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5B" w:rsidRDefault="00172E5B" w:rsidP="001B50F3">
      <w:bookmarkStart w:id="0" w:name="_GoBack"/>
    </w:p>
    <w:p w:rsidR="00376B98" w:rsidRDefault="00376B98" w:rsidP="00376B98">
      <w:pPr>
        <w:jc w:val="center"/>
        <w:rPr>
          <w:rFonts w:ascii="Arial" w:hAnsi="Arial" w:cs="Arial"/>
          <w:b/>
          <w:sz w:val="28"/>
          <w:szCs w:val="28"/>
        </w:rPr>
      </w:pPr>
      <w:r w:rsidRPr="000408CC">
        <w:rPr>
          <w:b/>
          <w:sz w:val="28"/>
          <w:szCs w:val="28"/>
        </w:rPr>
        <w:t xml:space="preserve">п. </w:t>
      </w:r>
      <w:proofErr w:type="spellStart"/>
      <w:r w:rsidRPr="000408CC">
        <w:rPr>
          <w:b/>
          <w:sz w:val="28"/>
          <w:szCs w:val="28"/>
        </w:rPr>
        <w:t>Новополтавский</w:t>
      </w:r>
      <w:proofErr w:type="spellEnd"/>
      <w:r w:rsidRPr="000408CC">
        <w:rPr>
          <w:b/>
          <w:sz w:val="28"/>
          <w:szCs w:val="28"/>
        </w:rPr>
        <w:t>, Азовского района</w:t>
      </w:r>
    </w:p>
    <w:p w:rsidR="00376B98" w:rsidRPr="005E6B57" w:rsidRDefault="00376B98" w:rsidP="00376B98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E6B57">
        <w:rPr>
          <w:rFonts w:ascii="Arial" w:hAnsi="Arial" w:cs="Arial"/>
          <w:b/>
          <w:sz w:val="28"/>
          <w:szCs w:val="28"/>
        </w:rPr>
        <w:t>Муниципальное бюджетное общеобразовательное учреждение</w:t>
      </w:r>
    </w:p>
    <w:p w:rsidR="00376B98" w:rsidRDefault="00376B98" w:rsidP="00376B98">
      <w:pPr>
        <w:jc w:val="center"/>
        <w:rPr>
          <w:rFonts w:ascii="Arial" w:hAnsi="Arial" w:cs="Arial"/>
          <w:b/>
          <w:sz w:val="28"/>
          <w:szCs w:val="28"/>
        </w:rPr>
      </w:pPr>
      <w:r w:rsidRPr="005E6B57">
        <w:rPr>
          <w:rFonts w:ascii="Arial" w:hAnsi="Arial" w:cs="Arial"/>
          <w:b/>
          <w:sz w:val="28"/>
          <w:szCs w:val="28"/>
        </w:rPr>
        <w:t>Поселковая средняя общеобразовательная школа</w:t>
      </w:r>
    </w:p>
    <w:tbl>
      <w:tblPr>
        <w:tblpPr w:leftFromText="180" w:rightFromText="180" w:vertAnchor="text" w:horzAnchor="margin" w:tblpX="1560" w:tblpY="544"/>
        <w:tblW w:w="15739" w:type="dxa"/>
        <w:tblLook w:val="04A0" w:firstRow="1" w:lastRow="0" w:firstColumn="1" w:lastColumn="0" w:noHBand="0" w:noVBand="1"/>
      </w:tblPr>
      <w:tblGrid>
        <w:gridCol w:w="3442"/>
        <w:gridCol w:w="8891"/>
        <w:gridCol w:w="3406"/>
      </w:tblGrid>
      <w:tr w:rsidR="006444DE" w:rsidTr="006444DE">
        <w:trPr>
          <w:trHeight w:val="3008"/>
        </w:trPr>
        <w:tc>
          <w:tcPr>
            <w:tcW w:w="3442" w:type="dxa"/>
            <w:hideMark/>
          </w:tcPr>
          <w:p w:rsidR="006444DE" w:rsidRDefault="006444DE" w:rsidP="006444DE">
            <w:pPr>
              <w:ind w:left="1452"/>
              <w:rPr>
                <w:rFonts w:ascii="Cambria" w:eastAsia="DejaVu Sans" w:hAnsi="Cambria" w:cs="DejaVu Sans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РАСМОТРЕННО</w:t>
            </w:r>
          </w:p>
          <w:p w:rsidR="006444DE" w:rsidRDefault="006444DE" w:rsidP="006444DE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hAnsi="Cambria"/>
              </w:rPr>
              <w:t>на заседания методического совета протокол № 1</w:t>
            </w:r>
          </w:p>
          <w:p w:rsidR="006444DE" w:rsidRDefault="006444DE" w:rsidP="006444D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от 29.08.2016 г. </w:t>
            </w:r>
          </w:p>
          <w:p w:rsidR="006444DE" w:rsidRDefault="006444DE" w:rsidP="006444DE">
            <w:pPr>
              <w:widowControl w:val="0"/>
              <w:suppressAutoHyphens/>
              <w:jc w:val="center"/>
              <w:rPr>
                <w:rFonts w:ascii="Cambria" w:eastAsia="DejaVu Sans" w:hAnsi="Cambria" w:cs="DejaVu Sans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______________/Карманова Н.Б./</w:t>
            </w:r>
          </w:p>
        </w:tc>
        <w:tc>
          <w:tcPr>
            <w:tcW w:w="8891" w:type="dxa"/>
          </w:tcPr>
          <w:p w:rsidR="006444DE" w:rsidRDefault="006444DE" w:rsidP="006444DE">
            <w:pPr>
              <w:jc w:val="center"/>
              <w:rPr>
                <w:rFonts w:ascii="Cambria" w:eastAsia="DejaVu Sans" w:hAnsi="Cambria" w:cs="DejaVu Sans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>СОГЛАСОВАНО</w:t>
            </w:r>
          </w:p>
          <w:p w:rsidR="006444DE" w:rsidRDefault="006444DE" w:rsidP="006444DE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hAnsi="Cambria"/>
              </w:rPr>
              <w:t>Заместитель директора по УВР</w:t>
            </w:r>
          </w:p>
          <w:p w:rsidR="006444DE" w:rsidRDefault="006444DE" w:rsidP="006444D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____________________/ </w:t>
            </w:r>
            <w:proofErr w:type="spellStart"/>
            <w:r>
              <w:rPr>
                <w:rFonts w:ascii="Cambria" w:hAnsi="Cambria"/>
              </w:rPr>
              <w:t>Атрохова</w:t>
            </w:r>
            <w:proofErr w:type="spellEnd"/>
            <w:r>
              <w:rPr>
                <w:rFonts w:ascii="Cambria" w:hAnsi="Cambria"/>
              </w:rPr>
              <w:t xml:space="preserve"> О.П./</w:t>
            </w:r>
          </w:p>
          <w:p w:rsidR="006444DE" w:rsidRDefault="006444DE" w:rsidP="006444D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 августа 2016 г.</w:t>
            </w:r>
          </w:p>
          <w:p w:rsidR="006444DE" w:rsidRDefault="006444DE" w:rsidP="006444DE">
            <w:pPr>
              <w:rPr>
                <w:rFonts w:ascii="Cambria" w:hAnsi="Cambria"/>
              </w:rPr>
            </w:pPr>
          </w:p>
          <w:p w:rsidR="006444DE" w:rsidRDefault="006444DE" w:rsidP="006444DE">
            <w:pPr>
              <w:widowControl w:val="0"/>
              <w:suppressAutoHyphens/>
              <w:rPr>
                <w:rFonts w:ascii="Cambria" w:eastAsia="DejaVu Sans" w:hAnsi="Cambria" w:cs="DejaVu Sans"/>
                <w:kern w:val="2"/>
                <w:lang w:eastAsia="hi-IN" w:bidi="hi-IN"/>
              </w:rPr>
            </w:pPr>
          </w:p>
        </w:tc>
        <w:tc>
          <w:tcPr>
            <w:tcW w:w="3406" w:type="dxa"/>
          </w:tcPr>
          <w:p w:rsidR="006444DE" w:rsidRDefault="006444DE" w:rsidP="006444DE">
            <w:pPr>
              <w:rPr>
                <w:rFonts w:ascii="Cambria" w:hAnsi="Cambria"/>
                <w:kern w:val="2"/>
                <w:lang w:eastAsia="hi-IN" w:bidi="hi-IN"/>
              </w:rPr>
            </w:pPr>
            <w:r>
              <w:rPr>
                <w:rFonts w:ascii="Cambria" w:hAnsi="Cambria"/>
              </w:rPr>
              <w:t xml:space="preserve">УТВЕРЖДАЮ </w:t>
            </w:r>
          </w:p>
          <w:p w:rsidR="006444DE" w:rsidRDefault="006444DE" w:rsidP="00644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Директор МБОУ                         Поселковая СОШ: ___________</w:t>
            </w:r>
          </w:p>
          <w:p w:rsidR="006444DE" w:rsidRDefault="006444DE" w:rsidP="00644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/Шкурко С.Г./</w:t>
            </w:r>
          </w:p>
          <w:p w:rsidR="006444DE" w:rsidRDefault="006444DE" w:rsidP="00644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Приказ №101 от 31.08.2016г </w:t>
            </w:r>
          </w:p>
          <w:p w:rsidR="006444DE" w:rsidRDefault="006444DE" w:rsidP="006444DE">
            <w:pPr>
              <w:widowControl w:val="0"/>
              <w:suppressAutoHyphens/>
              <w:jc w:val="center"/>
              <w:rPr>
                <w:rFonts w:ascii="Cambria" w:eastAsia="DejaVu Sans" w:hAnsi="Cambria" w:cs="DejaVu Sans"/>
                <w:kern w:val="2"/>
                <w:lang w:eastAsia="hi-IN" w:bidi="hi-IN"/>
              </w:rPr>
            </w:pPr>
          </w:p>
        </w:tc>
      </w:tr>
    </w:tbl>
    <w:p w:rsidR="00172E5B" w:rsidRPr="00206A9C" w:rsidRDefault="00172E5B" w:rsidP="002F138C">
      <w:pPr>
        <w:ind w:left="360"/>
        <w:jc w:val="center"/>
        <w:rPr>
          <w:sz w:val="28"/>
          <w:szCs w:val="28"/>
        </w:rPr>
      </w:pPr>
    </w:p>
    <w:p w:rsidR="00376B98" w:rsidRPr="00206A9C" w:rsidRDefault="00172E5B" w:rsidP="00376B98">
      <w:pPr>
        <w:rPr>
          <w:sz w:val="28"/>
        </w:rPr>
      </w:pPr>
      <w:r w:rsidRPr="00206A9C"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 xml:space="preserve">                </w:t>
      </w:r>
    </w:p>
    <w:p w:rsidR="00172E5B" w:rsidRPr="00206A9C" w:rsidRDefault="00172E5B" w:rsidP="00376B98">
      <w:pPr>
        <w:rPr>
          <w:sz w:val="28"/>
        </w:rPr>
      </w:pPr>
      <w:r w:rsidRPr="00206A9C">
        <w:rPr>
          <w:sz w:val="28"/>
        </w:rPr>
        <w:t xml:space="preserve">                                                                   </w:t>
      </w:r>
    </w:p>
    <w:p w:rsidR="006444DE" w:rsidRDefault="006444DE" w:rsidP="00376B98">
      <w:pPr>
        <w:jc w:val="center"/>
        <w:rPr>
          <w:b/>
          <w:sz w:val="72"/>
          <w:szCs w:val="72"/>
        </w:rPr>
      </w:pPr>
    </w:p>
    <w:p w:rsidR="006444DE" w:rsidRDefault="006444DE" w:rsidP="00376B98">
      <w:pPr>
        <w:jc w:val="center"/>
        <w:rPr>
          <w:b/>
          <w:sz w:val="72"/>
          <w:szCs w:val="72"/>
        </w:rPr>
      </w:pPr>
    </w:p>
    <w:p w:rsidR="006444DE" w:rsidRDefault="006444DE" w:rsidP="00376B98">
      <w:pPr>
        <w:jc w:val="center"/>
        <w:rPr>
          <w:b/>
          <w:sz w:val="72"/>
          <w:szCs w:val="72"/>
        </w:rPr>
      </w:pPr>
    </w:p>
    <w:p w:rsidR="006444DE" w:rsidRDefault="006444DE" w:rsidP="00376B98">
      <w:pPr>
        <w:jc w:val="center"/>
        <w:rPr>
          <w:b/>
          <w:sz w:val="72"/>
          <w:szCs w:val="72"/>
        </w:rPr>
      </w:pPr>
    </w:p>
    <w:p w:rsidR="00376B98" w:rsidRPr="005E6D31" w:rsidRDefault="00376B98" w:rsidP="00376B98">
      <w:pPr>
        <w:jc w:val="center"/>
        <w:rPr>
          <w:rFonts w:ascii="Arial" w:hAnsi="Arial" w:cs="Arial"/>
        </w:rPr>
      </w:pPr>
      <w:r w:rsidRPr="000408CC">
        <w:rPr>
          <w:b/>
          <w:sz w:val="72"/>
          <w:szCs w:val="72"/>
        </w:rPr>
        <w:t>РАБОЧАЯ ПРОГРАММА</w:t>
      </w:r>
    </w:p>
    <w:p w:rsidR="00376B98" w:rsidRPr="005E6D31" w:rsidRDefault="00376B98" w:rsidP="00376B98">
      <w:pPr>
        <w:jc w:val="center"/>
      </w:pPr>
      <w:r>
        <w:rPr>
          <w:b/>
          <w:sz w:val="28"/>
          <w:szCs w:val="28"/>
        </w:rPr>
        <w:t xml:space="preserve">по </w:t>
      </w:r>
      <w:r>
        <w:rPr>
          <w:b/>
          <w:iCs/>
          <w:color w:val="000000"/>
          <w:sz w:val="32"/>
          <w:szCs w:val="32"/>
        </w:rPr>
        <w:t>хим</w:t>
      </w:r>
      <w:r w:rsidRPr="006075D6">
        <w:rPr>
          <w:b/>
          <w:iCs/>
          <w:color w:val="000000"/>
          <w:sz w:val="32"/>
          <w:szCs w:val="32"/>
        </w:rPr>
        <w:t>и</w:t>
      </w:r>
      <w:r>
        <w:rPr>
          <w:b/>
          <w:iCs/>
          <w:color w:val="000000"/>
          <w:sz w:val="32"/>
          <w:szCs w:val="32"/>
        </w:rPr>
        <w:t>и</w:t>
      </w:r>
    </w:p>
    <w:p w:rsidR="00376B98" w:rsidRDefault="00376B98" w:rsidP="00376B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Уровень общего образования  </w:t>
      </w:r>
      <w:r>
        <w:rPr>
          <w:b/>
          <w:sz w:val="28"/>
          <w:szCs w:val="28"/>
          <w:u w:val="single"/>
        </w:rPr>
        <w:t xml:space="preserve"> 8 </w:t>
      </w:r>
      <w:r>
        <w:rPr>
          <w:b/>
          <w:sz w:val="28"/>
          <w:szCs w:val="28"/>
        </w:rPr>
        <w:t>класс</w:t>
      </w:r>
    </w:p>
    <w:p w:rsidR="00376B98" w:rsidRPr="006A2389" w:rsidRDefault="00376B98" w:rsidP="00376B98">
      <w:pPr>
        <w:jc w:val="center"/>
        <w:rPr>
          <w:b/>
          <w:sz w:val="28"/>
          <w:szCs w:val="28"/>
          <w:u w:val="single"/>
        </w:rPr>
      </w:pPr>
      <w:r w:rsidRPr="006A2389">
        <w:rPr>
          <w:b/>
          <w:sz w:val="28"/>
          <w:szCs w:val="28"/>
          <w:u w:val="single"/>
        </w:rPr>
        <w:t xml:space="preserve">основное общее </w:t>
      </w:r>
    </w:p>
    <w:p w:rsidR="00376B98" w:rsidRDefault="00376B98" w:rsidP="00376B98">
      <w:pPr>
        <w:jc w:val="center"/>
        <w:rPr>
          <w:sz w:val="18"/>
          <w:szCs w:val="18"/>
          <w:u w:val="single"/>
        </w:rPr>
      </w:pPr>
    </w:p>
    <w:p w:rsidR="00376B98" w:rsidRPr="00D43D25" w:rsidRDefault="00376B98" w:rsidP="00376B98">
      <w:pPr>
        <w:pStyle w:val="af0"/>
        <w:spacing w:after="0"/>
        <w:jc w:val="center"/>
        <w:rPr>
          <w:b/>
        </w:rPr>
      </w:pPr>
      <w:r w:rsidRPr="000408CC">
        <w:rPr>
          <w:b/>
          <w:sz w:val="32"/>
          <w:szCs w:val="32"/>
        </w:rPr>
        <w:t>Количество часов</w:t>
      </w:r>
      <w:r w:rsidRPr="009074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-70 </w:t>
      </w:r>
    </w:p>
    <w:p w:rsidR="00376B98" w:rsidRDefault="00376B98" w:rsidP="00376B98">
      <w:pPr>
        <w:jc w:val="center"/>
      </w:pPr>
      <w:r>
        <w:rPr>
          <w:b/>
          <w:sz w:val="32"/>
          <w:szCs w:val="32"/>
        </w:rPr>
        <w:t>Учитель химии Новикова Светлана Николаевна</w:t>
      </w:r>
    </w:p>
    <w:p w:rsidR="00376B98" w:rsidRDefault="00376B98" w:rsidP="00376B98">
      <w:pPr>
        <w:autoSpaceDE w:val="0"/>
        <w:autoSpaceDN w:val="0"/>
        <w:adjustRightInd w:val="0"/>
        <w:jc w:val="center"/>
        <w:rPr>
          <w:b/>
          <w:bCs/>
        </w:rPr>
      </w:pPr>
    </w:p>
    <w:p w:rsidR="00376B98" w:rsidRDefault="00376B98" w:rsidP="00376B98">
      <w:pPr>
        <w:autoSpaceDE w:val="0"/>
        <w:autoSpaceDN w:val="0"/>
        <w:adjustRightInd w:val="0"/>
        <w:jc w:val="center"/>
        <w:rPr>
          <w:b/>
          <w:bCs/>
        </w:rPr>
      </w:pPr>
    </w:p>
    <w:p w:rsidR="00376B98" w:rsidRDefault="00376B98" w:rsidP="00376B98">
      <w:pPr>
        <w:jc w:val="center"/>
      </w:pPr>
      <w:r w:rsidRPr="00FA3AC0">
        <w:t>Рабочая программа  разработана на основе авторской программы О.С. Габриеляна</w:t>
      </w:r>
    </w:p>
    <w:p w:rsidR="00376B98" w:rsidRDefault="00376B98" w:rsidP="00376B98">
      <w:pPr>
        <w:jc w:val="center"/>
      </w:pPr>
      <w:r w:rsidRPr="00FA3AC0">
        <w:t>Программа курса химии для 8-11 классов общеобразовательных</w:t>
      </w:r>
      <w:r>
        <w:t xml:space="preserve"> учреждений</w:t>
      </w:r>
    </w:p>
    <w:p w:rsidR="00172E5B" w:rsidRPr="00206A9C" w:rsidRDefault="00376B98" w:rsidP="00376B98">
      <w:pPr>
        <w:jc w:val="center"/>
        <w:rPr>
          <w:sz w:val="28"/>
          <w:szCs w:val="28"/>
          <w:u w:val="single"/>
        </w:rPr>
      </w:pPr>
      <w:r>
        <w:t xml:space="preserve">О.С. Габриелян, </w:t>
      </w:r>
      <w:r w:rsidR="00172E5B" w:rsidRPr="00376B98">
        <w:t>примерной программы по химии основного общего образования 8, 9класс</w:t>
      </w:r>
      <w:r w:rsidR="00172E5B" w:rsidRPr="00206A9C">
        <w:rPr>
          <w:sz w:val="28"/>
          <w:szCs w:val="28"/>
          <w:u w:val="single"/>
        </w:rPr>
        <w:t>.</w:t>
      </w:r>
    </w:p>
    <w:p w:rsidR="00172E5B" w:rsidRPr="00206A9C" w:rsidRDefault="00172E5B" w:rsidP="002F138C">
      <w:pPr>
        <w:ind w:left="360" w:firstLine="491"/>
        <w:rPr>
          <w:sz w:val="28"/>
        </w:rPr>
      </w:pPr>
    </w:p>
    <w:p w:rsidR="00172E5B" w:rsidRPr="00206A9C" w:rsidRDefault="00172E5B" w:rsidP="002F138C">
      <w:pPr>
        <w:ind w:left="360"/>
        <w:rPr>
          <w:sz w:val="28"/>
        </w:rPr>
      </w:pPr>
    </w:p>
    <w:p w:rsidR="00172E5B" w:rsidRPr="00206A9C" w:rsidRDefault="00172E5B" w:rsidP="002F138C">
      <w:pPr>
        <w:ind w:left="360"/>
        <w:rPr>
          <w:sz w:val="28"/>
        </w:rPr>
      </w:pPr>
    </w:p>
    <w:p w:rsidR="00172E5B" w:rsidRPr="00206A9C" w:rsidRDefault="00172E5B" w:rsidP="002F138C">
      <w:pPr>
        <w:ind w:left="360"/>
        <w:rPr>
          <w:sz w:val="28"/>
        </w:rPr>
      </w:pPr>
    </w:p>
    <w:p w:rsidR="00172E5B" w:rsidRPr="00206A9C" w:rsidRDefault="00172E5B" w:rsidP="002F138C">
      <w:pPr>
        <w:ind w:left="360"/>
        <w:rPr>
          <w:sz w:val="28"/>
        </w:rPr>
      </w:pPr>
    </w:p>
    <w:p w:rsidR="00172E5B" w:rsidRDefault="00172E5B" w:rsidP="00206A9C">
      <w:pPr>
        <w:shd w:val="clear" w:color="auto" w:fill="FFFFFF"/>
        <w:rPr>
          <w:b/>
          <w:bCs/>
          <w:color w:val="000000"/>
          <w:spacing w:val="-8"/>
          <w:sz w:val="32"/>
          <w:szCs w:val="32"/>
        </w:rPr>
      </w:pPr>
    </w:p>
    <w:p w:rsidR="00172E5B" w:rsidRDefault="00172E5B" w:rsidP="00E55069">
      <w:pPr>
        <w:shd w:val="clear" w:color="auto" w:fill="FFFFFF"/>
        <w:ind w:left="3312"/>
        <w:rPr>
          <w:b/>
          <w:bCs/>
          <w:color w:val="000000"/>
          <w:spacing w:val="-8"/>
          <w:sz w:val="32"/>
          <w:szCs w:val="32"/>
        </w:rPr>
      </w:pPr>
    </w:p>
    <w:p w:rsidR="00172E5B" w:rsidRDefault="00172E5B" w:rsidP="00E55069">
      <w:pPr>
        <w:shd w:val="clear" w:color="auto" w:fill="FFFFFF"/>
        <w:ind w:left="3312"/>
        <w:rPr>
          <w:b/>
          <w:bCs/>
          <w:color w:val="000000"/>
          <w:spacing w:val="-8"/>
          <w:sz w:val="32"/>
          <w:szCs w:val="32"/>
        </w:rPr>
      </w:pPr>
    </w:p>
    <w:p w:rsidR="00376B98" w:rsidRDefault="00376B98" w:rsidP="00376B98">
      <w:pPr>
        <w:shd w:val="clear" w:color="auto" w:fill="FFFFFF"/>
        <w:jc w:val="center"/>
        <w:rPr>
          <w:b/>
          <w:bCs/>
          <w:color w:val="000000"/>
          <w:spacing w:val="-8"/>
          <w:szCs w:val="32"/>
        </w:rPr>
      </w:pPr>
    </w:p>
    <w:p w:rsidR="00376B98" w:rsidRDefault="00376B98" w:rsidP="00376B98">
      <w:pPr>
        <w:shd w:val="clear" w:color="auto" w:fill="FFFFFF"/>
        <w:jc w:val="center"/>
        <w:rPr>
          <w:b/>
          <w:bCs/>
          <w:color w:val="000000"/>
          <w:spacing w:val="-8"/>
          <w:szCs w:val="32"/>
        </w:rPr>
      </w:pPr>
    </w:p>
    <w:p w:rsidR="00376B98" w:rsidRDefault="00376B98" w:rsidP="00376B98">
      <w:pPr>
        <w:shd w:val="clear" w:color="auto" w:fill="FFFFFF"/>
        <w:jc w:val="center"/>
        <w:rPr>
          <w:b/>
          <w:bCs/>
          <w:color w:val="000000"/>
          <w:spacing w:val="-8"/>
          <w:szCs w:val="32"/>
        </w:rPr>
      </w:pPr>
    </w:p>
    <w:p w:rsidR="00376B98" w:rsidRDefault="00376B98" w:rsidP="00376B98">
      <w:pPr>
        <w:shd w:val="clear" w:color="auto" w:fill="FFFFFF"/>
        <w:jc w:val="center"/>
        <w:rPr>
          <w:b/>
          <w:bCs/>
          <w:color w:val="000000"/>
          <w:spacing w:val="-8"/>
          <w:szCs w:val="32"/>
        </w:rPr>
      </w:pPr>
    </w:p>
    <w:p w:rsidR="00376B98" w:rsidRDefault="00376B98" w:rsidP="00376B98">
      <w:pPr>
        <w:shd w:val="clear" w:color="auto" w:fill="FFFFFF"/>
        <w:jc w:val="center"/>
        <w:rPr>
          <w:b/>
          <w:bCs/>
          <w:color w:val="000000"/>
          <w:spacing w:val="-8"/>
          <w:szCs w:val="32"/>
        </w:rPr>
      </w:pPr>
    </w:p>
    <w:p w:rsidR="00376B98" w:rsidRDefault="00376B98" w:rsidP="00376B98">
      <w:pPr>
        <w:shd w:val="clear" w:color="auto" w:fill="FFFFFF"/>
        <w:jc w:val="center"/>
        <w:rPr>
          <w:b/>
          <w:bCs/>
          <w:color w:val="000000"/>
          <w:spacing w:val="-8"/>
          <w:szCs w:val="32"/>
        </w:rPr>
      </w:pPr>
    </w:p>
    <w:p w:rsidR="00376B98" w:rsidRDefault="00376B98" w:rsidP="00376B98">
      <w:pPr>
        <w:shd w:val="clear" w:color="auto" w:fill="FFFFFF"/>
        <w:jc w:val="center"/>
        <w:rPr>
          <w:b/>
          <w:bCs/>
          <w:color w:val="000000"/>
          <w:spacing w:val="-8"/>
          <w:szCs w:val="32"/>
        </w:rPr>
      </w:pPr>
    </w:p>
    <w:bookmarkEnd w:id="0"/>
    <w:p w:rsidR="00376B98" w:rsidRDefault="00376B98" w:rsidP="00376B98">
      <w:pPr>
        <w:shd w:val="clear" w:color="auto" w:fill="FFFFFF"/>
        <w:jc w:val="center"/>
        <w:rPr>
          <w:b/>
          <w:bCs/>
          <w:color w:val="000000"/>
          <w:spacing w:val="-8"/>
          <w:szCs w:val="32"/>
        </w:rPr>
      </w:pPr>
    </w:p>
    <w:p w:rsidR="00376B98" w:rsidRDefault="00376B98" w:rsidP="00376B98">
      <w:pPr>
        <w:shd w:val="clear" w:color="auto" w:fill="FFFFFF"/>
        <w:jc w:val="center"/>
        <w:rPr>
          <w:b/>
          <w:bCs/>
          <w:color w:val="000000"/>
          <w:spacing w:val="-8"/>
          <w:szCs w:val="32"/>
        </w:rPr>
      </w:pPr>
    </w:p>
    <w:p w:rsidR="00376B98" w:rsidRDefault="00376B98" w:rsidP="00376B98">
      <w:pPr>
        <w:shd w:val="clear" w:color="auto" w:fill="FFFFFF"/>
        <w:jc w:val="center"/>
        <w:rPr>
          <w:b/>
          <w:bCs/>
          <w:color w:val="000000"/>
          <w:spacing w:val="-8"/>
          <w:szCs w:val="32"/>
        </w:rPr>
      </w:pPr>
    </w:p>
    <w:p w:rsidR="00376B98" w:rsidRDefault="00376B98" w:rsidP="00376B98">
      <w:pPr>
        <w:shd w:val="clear" w:color="auto" w:fill="FFFFFF"/>
        <w:jc w:val="center"/>
        <w:rPr>
          <w:b/>
          <w:bCs/>
          <w:color w:val="000000"/>
          <w:spacing w:val="-8"/>
          <w:szCs w:val="32"/>
        </w:rPr>
      </w:pPr>
    </w:p>
    <w:p w:rsidR="00376B98" w:rsidRDefault="00376B98" w:rsidP="00376B98">
      <w:pPr>
        <w:shd w:val="clear" w:color="auto" w:fill="FFFFFF"/>
        <w:jc w:val="center"/>
        <w:rPr>
          <w:b/>
          <w:bCs/>
          <w:color w:val="000000"/>
          <w:spacing w:val="-8"/>
          <w:szCs w:val="32"/>
        </w:rPr>
      </w:pPr>
    </w:p>
    <w:p w:rsidR="00172E5B" w:rsidRPr="00206A9C" w:rsidRDefault="00172E5B" w:rsidP="00376B98">
      <w:pPr>
        <w:shd w:val="clear" w:color="auto" w:fill="FFFFFF"/>
        <w:jc w:val="center"/>
        <w:rPr>
          <w:b/>
          <w:bCs/>
          <w:color w:val="000000"/>
          <w:spacing w:val="-8"/>
          <w:szCs w:val="32"/>
        </w:rPr>
      </w:pPr>
      <w:r w:rsidRPr="00206A9C">
        <w:rPr>
          <w:b/>
          <w:bCs/>
          <w:color w:val="000000"/>
          <w:spacing w:val="-8"/>
          <w:szCs w:val="32"/>
        </w:rPr>
        <w:t>Пояснительная записка</w:t>
      </w:r>
    </w:p>
    <w:p w:rsidR="00172E5B" w:rsidRPr="00206A9C" w:rsidRDefault="00172E5B" w:rsidP="00E55069">
      <w:pPr>
        <w:shd w:val="clear" w:color="auto" w:fill="FFFFFF"/>
        <w:spacing w:line="274" w:lineRule="exact"/>
        <w:ind w:left="19" w:firstLine="691"/>
        <w:jc w:val="both"/>
        <w:rPr>
          <w:color w:val="000000"/>
          <w:spacing w:val="-12"/>
        </w:rPr>
      </w:pPr>
      <w:r w:rsidRPr="00206A9C">
        <w:rPr>
          <w:color w:val="000000"/>
        </w:rPr>
        <w:t xml:space="preserve">Программа построена с учетом реализации </w:t>
      </w:r>
      <w:proofErr w:type="spellStart"/>
      <w:r w:rsidRPr="00206A9C">
        <w:rPr>
          <w:color w:val="000000"/>
        </w:rPr>
        <w:t>межпредметных</w:t>
      </w:r>
      <w:proofErr w:type="spellEnd"/>
      <w:r w:rsidRPr="00206A9C">
        <w:rPr>
          <w:color w:val="000000"/>
        </w:rPr>
        <w:t xml:space="preserve"> связей с курсом физики 7 класса, где изучаются основные сведения о строении атомов</w:t>
      </w:r>
      <w:r w:rsidR="00376B98">
        <w:rPr>
          <w:color w:val="000000"/>
        </w:rPr>
        <w:t>.</w:t>
      </w:r>
    </w:p>
    <w:p w:rsidR="00172E5B" w:rsidRPr="00206A9C" w:rsidRDefault="00172E5B" w:rsidP="00744B01">
      <w:pPr>
        <w:spacing w:before="100" w:after="100"/>
        <w:ind w:firstLine="709"/>
        <w:jc w:val="both"/>
        <w:rPr>
          <w:b/>
        </w:rPr>
      </w:pPr>
      <w:r w:rsidRPr="00206A9C">
        <w:rPr>
          <w:b/>
        </w:rPr>
        <w:t>Рабочая программа по химии для 8 класс</w:t>
      </w:r>
      <w:r w:rsidR="00376B98">
        <w:rPr>
          <w:b/>
        </w:rPr>
        <w:t>а</w:t>
      </w:r>
      <w:r w:rsidRPr="00206A9C">
        <w:rPr>
          <w:b/>
        </w:rPr>
        <w:t xml:space="preserve"> разработана на основе:</w:t>
      </w:r>
    </w:p>
    <w:p w:rsidR="00172E5B" w:rsidRPr="00206A9C" w:rsidRDefault="00172E5B" w:rsidP="00371E8C">
      <w:pPr>
        <w:suppressAutoHyphens/>
        <w:spacing w:before="100" w:after="100"/>
        <w:ind w:firstLine="426"/>
        <w:jc w:val="both"/>
      </w:pPr>
      <w:r w:rsidRPr="00206A9C">
        <w:t xml:space="preserve">- федерального компонента государственного стандарта общего образования (приказ  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206A9C">
          <w:t>2004 г</w:t>
        </w:r>
      </w:smartTag>
      <w:r w:rsidRPr="00206A9C">
        <w:t xml:space="preserve"> № 1089);</w:t>
      </w:r>
    </w:p>
    <w:p w:rsidR="00172E5B" w:rsidRPr="00206A9C" w:rsidRDefault="00172E5B" w:rsidP="00371E8C">
      <w:pPr>
        <w:ind w:firstLine="426"/>
      </w:pPr>
      <w:r w:rsidRPr="00206A9C">
        <w:t xml:space="preserve">-основной образовательной программы основного общего образования </w:t>
      </w:r>
      <w:r w:rsidR="003C2252" w:rsidRPr="00206A9C">
        <w:t xml:space="preserve">МБОУ </w:t>
      </w:r>
      <w:r w:rsidR="003C2252">
        <w:t xml:space="preserve">Поселковая </w:t>
      </w:r>
      <w:r w:rsidR="003C2252" w:rsidRPr="00206A9C">
        <w:t xml:space="preserve"> СОШ</w:t>
      </w:r>
      <w:r w:rsidRPr="00206A9C">
        <w:t xml:space="preserve"> (приказ от 29.08.2014г №151);</w:t>
      </w:r>
    </w:p>
    <w:p w:rsidR="00172E5B" w:rsidRPr="00206A9C" w:rsidRDefault="00172E5B" w:rsidP="00371E8C">
      <w:pPr>
        <w:tabs>
          <w:tab w:val="left" w:pos="1418"/>
        </w:tabs>
        <w:suppressAutoHyphens/>
        <w:spacing w:before="100" w:after="100"/>
        <w:ind w:firstLine="426"/>
        <w:jc w:val="both"/>
      </w:pPr>
      <w:r w:rsidRPr="00206A9C">
        <w:t xml:space="preserve">- примерной программы по </w:t>
      </w:r>
      <w:r w:rsidRPr="00206A9C">
        <w:rPr>
          <w:u w:val="single"/>
        </w:rPr>
        <w:t>химии</w:t>
      </w:r>
      <w:r w:rsidRPr="00206A9C">
        <w:t xml:space="preserve"> основного общего образования с использованием авторской программы </w:t>
      </w:r>
      <w:r w:rsidRPr="00206A9C">
        <w:rPr>
          <w:u w:val="single"/>
        </w:rPr>
        <w:t xml:space="preserve">Габриеляна О.С. </w:t>
      </w:r>
      <w:r w:rsidRPr="00206A9C">
        <w:t>;</w:t>
      </w:r>
    </w:p>
    <w:p w:rsidR="00172E5B" w:rsidRPr="00206A9C" w:rsidRDefault="00172E5B" w:rsidP="00371E8C">
      <w:pPr>
        <w:tabs>
          <w:tab w:val="left" w:pos="1418"/>
        </w:tabs>
        <w:suppressAutoHyphens/>
        <w:spacing w:before="100" w:after="100"/>
        <w:ind w:firstLine="426"/>
        <w:jc w:val="both"/>
        <w:rPr>
          <w:color w:val="FF0000"/>
        </w:rPr>
      </w:pPr>
      <w:r w:rsidRPr="00206A9C">
        <w:t xml:space="preserve">- учебного плана МБОУ </w:t>
      </w:r>
      <w:r w:rsidR="00470CFB">
        <w:t xml:space="preserve">Поселковая </w:t>
      </w:r>
      <w:r w:rsidRPr="00206A9C">
        <w:t xml:space="preserve"> СОШ на 201</w:t>
      </w:r>
      <w:r w:rsidR="00470CFB">
        <w:t>6</w:t>
      </w:r>
      <w:r w:rsidRPr="00206A9C">
        <w:t>-201</w:t>
      </w:r>
      <w:r w:rsidR="00470CFB">
        <w:t>7</w:t>
      </w:r>
      <w:r w:rsidRPr="00206A9C">
        <w:t xml:space="preserve"> учебный год;</w:t>
      </w:r>
    </w:p>
    <w:p w:rsidR="00172E5B" w:rsidRPr="00206A9C" w:rsidRDefault="00172E5B" w:rsidP="00371E8C">
      <w:pPr>
        <w:pStyle w:val="ad"/>
        <w:ind w:firstLine="426"/>
        <w:rPr>
          <w:rFonts w:ascii="Times New Roman" w:hAnsi="Times New Roman"/>
          <w:sz w:val="24"/>
          <w:szCs w:val="24"/>
        </w:rPr>
      </w:pPr>
      <w:r w:rsidRPr="00206A9C">
        <w:rPr>
          <w:rFonts w:ascii="Times New Roman" w:hAnsi="Times New Roman"/>
          <w:sz w:val="24"/>
          <w:szCs w:val="24"/>
        </w:rPr>
        <w:t xml:space="preserve"> - федерального перечня учебников, рекомендуемых 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(утверждён приказом Министерства образования и науки Россий</w:t>
      </w:r>
      <w:r w:rsidR="003C2252">
        <w:rPr>
          <w:rFonts w:ascii="Times New Roman" w:hAnsi="Times New Roman"/>
          <w:sz w:val="24"/>
          <w:szCs w:val="24"/>
        </w:rPr>
        <w:t>ской Федерации от 31 марта  2016</w:t>
      </w:r>
      <w:r w:rsidRPr="00206A9C">
        <w:rPr>
          <w:rFonts w:ascii="Times New Roman" w:hAnsi="Times New Roman"/>
          <w:sz w:val="24"/>
          <w:szCs w:val="24"/>
        </w:rPr>
        <w:t xml:space="preserve"> г. №253), приказа </w:t>
      </w:r>
      <w:r w:rsidR="00470CFB" w:rsidRPr="003C2252">
        <w:rPr>
          <w:rFonts w:ascii="Times New Roman" w:hAnsi="Times New Roman"/>
          <w:sz w:val="24"/>
          <w:szCs w:val="24"/>
        </w:rPr>
        <w:t xml:space="preserve">МБОУ Поселковая  СОШ  </w:t>
      </w:r>
      <w:r w:rsidRPr="00206A9C">
        <w:rPr>
          <w:rFonts w:ascii="Times New Roman" w:hAnsi="Times New Roman"/>
          <w:sz w:val="24"/>
          <w:szCs w:val="24"/>
        </w:rPr>
        <w:t>от 15.05.</w:t>
      </w:r>
      <w:r w:rsidR="00470CFB" w:rsidRPr="003C2252">
        <w:rPr>
          <w:rFonts w:ascii="Times New Roman" w:hAnsi="Times New Roman"/>
          <w:sz w:val="24"/>
          <w:szCs w:val="24"/>
        </w:rPr>
        <w:t xml:space="preserve">2016 </w:t>
      </w:r>
      <w:r w:rsidRPr="00206A9C">
        <w:rPr>
          <w:rFonts w:ascii="Times New Roman" w:hAnsi="Times New Roman"/>
          <w:sz w:val="24"/>
          <w:szCs w:val="24"/>
        </w:rPr>
        <w:t xml:space="preserve"> года  №64;</w:t>
      </w:r>
    </w:p>
    <w:p w:rsidR="00172E5B" w:rsidRPr="00206A9C" w:rsidRDefault="00172E5B" w:rsidP="00371E8C">
      <w:pPr>
        <w:suppressAutoHyphens/>
        <w:spacing w:before="100" w:after="100"/>
        <w:ind w:firstLine="426"/>
        <w:jc w:val="both"/>
      </w:pPr>
      <w:r w:rsidRPr="00206A9C">
        <w:t>-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образования;</w:t>
      </w:r>
    </w:p>
    <w:p w:rsidR="00172E5B" w:rsidRPr="00206A9C" w:rsidRDefault="00172E5B" w:rsidP="00744B01">
      <w:pPr>
        <w:shd w:val="clear" w:color="auto" w:fill="FFFFFF"/>
        <w:jc w:val="center"/>
        <w:rPr>
          <w:b/>
          <w:bCs/>
          <w:color w:val="000000"/>
          <w:spacing w:val="-8"/>
          <w:szCs w:val="32"/>
        </w:rPr>
      </w:pPr>
      <w:r w:rsidRPr="00206A9C">
        <w:rPr>
          <w:b/>
          <w:bCs/>
          <w:color w:val="000000"/>
          <w:spacing w:val="-8"/>
          <w:szCs w:val="32"/>
        </w:rPr>
        <w:t>Общие цели образования с учетом специфики курса химии</w:t>
      </w:r>
    </w:p>
    <w:p w:rsidR="00172E5B" w:rsidRPr="00206A9C" w:rsidRDefault="00172E5B" w:rsidP="00744B01">
      <w:pPr>
        <w:shd w:val="clear" w:color="auto" w:fill="FFFFFF"/>
        <w:ind w:left="3312"/>
        <w:jc w:val="center"/>
      </w:pPr>
    </w:p>
    <w:p w:rsidR="00172E5B" w:rsidRPr="00206A9C" w:rsidRDefault="00172E5B" w:rsidP="003D63EB">
      <w:pPr>
        <w:shd w:val="clear" w:color="auto" w:fill="FFFFFF"/>
        <w:rPr>
          <w:b/>
        </w:rPr>
      </w:pPr>
      <w:r w:rsidRPr="00206A9C">
        <w:rPr>
          <w:b/>
          <w:color w:val="000000"/>
          <w:szCs w:val="28"/>
        </w:rPr>
        <w:t>Цели:</w:t>
      </w:r>
    </w:p>
    <w:p w:rsidR="00172E5B" w:rsidRPr="00206A9C" w:rsidRDefault="00172E5B" w:rsidP="00744B01">
      <w:pPr>
        <w:shd w:val="clear" w:color="auto" w:fill="FFFFFF"/>
      </w:pPr>
      <w:r w:rsidRPr="00206A9C">
        <w:rPr>
          <w:color w:val="000000"/>
        </w:rPr>
        <w:t>1. Освоение знаний о химической составляющей естественнонаучной картины мира, важнейших химических понятиях, законах и теориях.</w:t>
      </w:r>
    </w:p>
    <w:p w:rsidR="00172E5B" w:rsidRPr="00206A9C" w:rsidRDefault="00172E5B" w:rsidP="00744B01">
      <w:pPr>
        <w:shd w:val="clear" w:color="auto" w:fill="FFFFFF"/>
      </w:pPr>
      <w:r w:rsidRPr="00206A9C">
        <w:rPr>
          <w:color w:val="000000"/>
        </w:rPr>
        <w:t>2.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</w:t>
      </w:r>
    </w:p>
    <w:p w:rsidR="00172E5B" w:rsidRPr="00206A9C" w:rsidRDefault="00172E5B" w:rsidP="00744B01">
      <w:pPr>
        <w:shd w:val="clear" w:color="auto" w:fill="FFFFFF"/>
      </w:pPr>
      <w:r w:rsidRPr="00206A9C">
        <w:rPr>
          <w:color w:val="000000"/>
        </w:rPr>
        <w:t>3. Развитие познавательных интересов и интеллектуальных в процессе самостоятельного приобретения химических знаний с использованием различных источников информации, в том числе компьютерных.</w:t>
      </w:r>
    </w:p>
    <w:p w:rsidR="00172E5B" w:rsidRPr="00206A9C" w:rsidRDefault="00172E5B" w:rsidP="00744B01">
      <w:pPr>
        <w:shd w:val="clear" w:color="auto" w:fill="FFFFFF"/>
      </w:pPr>
      <w:r w:rsidRPr="00206A9C">
        <w:rPr>
          <w:color w:val="000000"/>
        </w:rPr>
        <w:t>4. Воспитание 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среде.</w:t>
      </w:r>
    </w:p>
    <w:p w:rsidR="00172E5B" w:rsidRPr="00206A9C" w:rsidRDefault="00172E5B" w:rsidP="003D63EB">
      <w:pPr>
        <w:shd w:val="clear" w:color="auto" w:fill="FFFFFF"/>
        <w:spacing w:line="274" w:lineRule="exact"/>
        <w:ind w:left="19"/>
        <w:jc w:val="both"/>
        <w:rPr>
          <w:color w:val="000000"/>
        </w:rPr>
      </w:pPr>
      <w:r w:rsidRPr="00206A9C">
        <w:rPr>
          <w:color w:val="000000"/>
        </w:rPr>
        <w:t>5. Применении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предупреждение явлений, наносящих вред здоровью человека и окружающей среде.</w:t>
      </w:r>
    </w:p>
    <w:p w:rsidR="00172E5B" w:rsidRPr="00206A9C" w:rsidRDefault="00172E5B" w:rsidP="003D63EB">
      <w:pPr>
        <w:shd w:val="clear" w:color="auto" w:fill="FFFFFF"/>
        <w:spacing w:line="274" w:lineRule="exact"/>
        <w:ind w:left="715"/>
        <w:jc w:val="center"/>
        <w:rPr>
          <w:b/>
          <w:color w:val="000000"/>
          <w:spacing w:val="-5"/>
        </w:rPr>
      </w:pPr>
      <w:r w:rsidRPr="00206A9C">
        <w:rPr>
          <w:b/>
          <w:color w:val="000000"/>
          <w:spacing w:val="-5"/>
        </w:rPr>
        <w:t>Общая характеристика курса «Химия-8,9»</w:t>
      </w:r>
    </w:p>
    <w:p w:rsidR="00172E5B" w:rsidRPr="00206A9C" w:rsidRDefault="00172E5B" w:rsidP="00E55069">
      <w:pPr>
        <w:shd w:val="clear" w:color="auto" w:fill="FFFFFF"/>
        <w:spacing w:line="274" w:lineRule="exact"/>
        <w:ind w:left="715"/>
      </w:pPr>
      <w:r w:rsidRPr="00206A9C">
        <w:rPr>
          <w:color w:val="000000"/>
          <w:spacing w:val="-5"/>
        </w:rPr>
        <w:t>Ведущими идеями предлагаемого курса являются:</w:t>
      </w:r>
    </w:p>
    <w:p w:rsidR="00172E5B" w:rsidRPr="00206A9C" w:rsidRDefault="00172E5B" w:rsidP="00E55069">
      <w:pPr>
        <w:shd w:val="clear" w:color="auto" w:fill="FFFFFF"/>
        <w:spacing w:line="274" w:lineRule="exact"/>
        <w:ind w:left="710"/>
      </w:pPr>
      <w:r w:rsidRPr="00206A9C">
        <w:rPr>
          <w:color w:val="000000"/>
          <w:spacing w:val="-4"/>
        </w:rPr>
        <w:t>материальное единство веществ природы, их генетическая связь;</w:t>
      </w:r>
    </w:p>
    <w:p w:rsidR="00172E5B" w:rsidRPr="00206A9C" w:rsidRDefault="00172E5B" w:rsidP="00E55069">
      <w:pPr>
        <w:shd w:val="clear" w:color="auto" w:fill="FFFFFF"/>
        <w:spacing w:line="274" w:lineRule="exact"/>
        <w:ind w:left="24" w:right="19" w:firstLine="686"/>
        <w:jc w:val="both"/>
      </w:pPr>
      <w:r w:rsidRPr="00206A9C">
        <w:rPr>
          <w:color w:val="000000"/>
          <w:spacing w:val="-4"/>
        </w:rPr>
        <w:t xml:space="preserve">причинно-следственные связи </w:t>
      </w:r>
      <w:r w:rsidRPr="00206A9C">
        <w:rPr>
          <w:color w:val="000000"/>
          <w:spacing w:val="-4"/>
          <w:szCs w:val="28"/>
        </w:rPr>
        <w:t>между</w:t>
      </w:r>
      <w:r w:rsidRPr="00206A9C">
        <w:rPr>
          <w:color w:val="000000"/>
          <w:spacing w:val="-4"/>
        </w:rPr>
        <w:t xml:space="preserve"> составом, строением, свойствами и </w:t>
      </w:r>
      <w:r w:rsidRPr="00206A9C">
        <w:rPr>
          <w:color w:val="000000"/>
          <w:spacing w:val="-7"/>
        </w:rPr>
        <w:t>применением веществ;</w:t>
      </w:r>
    </w:p>
    <w:p w:rsidR="00172E5B" w:rsidRPr="00206A9C" w:rsidRDefault="00172E5B" w:rsidP="00E55069">
      <w:pPr>
        <w:shd w:val="clear" w:color="auto" w:fill="FFFFFF"/>
        <w:spacing w:line="274" w:lineRule="exact"/>
        <w:ind w:left="710"/>
      </w:pPr>
      <w:r w:rsidRPr="00206A9C">
        <w:rPr>
          <w:color w:val="000000"/>
          <w:spacing w:val="-5"/>
        </w:rPr>
        <w:t>познаваемость веществ и закономерностей протекания химических реакций;</w:t>
      </w:r>
    </w:p>
    <w:p w:rsidR="00172E5B" w:rsidRPr="00206A9C" w:rsidRDefault="00172E5B" w:rsidP="00E55069">
      <w:pPr>
        <w:shd w:val="clear" w:color="auto" w:fill="FFFFFF"/>
        <w:spacing w:line="274" w:lineRule="exact"/>
        <w:ind w:left="10" w:right="19" w:firstLine="696"/>
        <w:jc w:val="both"/>
      </w:pPr>
      <w:r w:rsidRPr="00206A9C">
        <w:rPr>
          <w:color w:val="000000"/>
          <w:spacing w:val="-4"/>
        </w:rPr>
        <w:t xml:space="preserve">объясняющая и прогнозирующая роль теоретических знаний для </w:t>
      </w:r>
      <w:proofErr w:type="spellStart"/>
      <w:r w:rsidRPr="00206A9C">
        <w:rPr>
          <w:color w:val="000000"/>
          <w:spacing w:val="-4"/>
        </w:rPr>
        <w:t>фактологического</w:t>
      </w:r>
      <w:proofErr w:type="spellEnd"/>
      <w:r w:rsidRPr="00206A9C">
        <w:rPr>
          <w:color w:val="000000"/>
          <w:spacing w:val="-4"/>
        </w:rPr>
        <w:t xml:space="preserve"> </w:t>
      </w:r>
      <w:r w:rsidRPr="00206A9C">
        <w:rPr>
          <w:color w:val="000000"/>
          <w:spacing w:val="-6"/>
        </w:rPr>
        <w:t>материала химии элементов;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14" w:firstLine="691"/>
        <w:jc w:val="both"/>
      </w:pPr>
      <w:r w:rsidRPr="00206A9C">
        <w:rPr>
          <w:color w:val="000000"/>
          <w:spacing w:val="-3"/>
        </w:rPr>
        <w:t xml:space="preserve">конкретное химическое соединение представляет собой звено в непрерывной цепи </w:t>
      </w:r>
      <w:r w:rsidRPr="00206A9C">
        <w:rPr>
          <w:color w:val="000000"/>
          <w:spacing w:val="-2"/>
        </w:rPr>
        <w:t xml:space="preserve">превращений веществ, оно участвует в круговороте химических элементов и в </w:t>
      </w:r>
      <w:r w:rsidRPr="00206A9C">
        <w:rPr>
          <w:color w:val="000000"/>
          <w:spacing w:val="-6"/>
        </w:rPr>
        <w:t>химической эволюции;</w:t>
      </w:r>
    </w:p>
    <w:p w:rsidR="00172E5B" w:rsidRPr="00206A9C" w:rsidRDefault="00172E5B" w:rsidP="00E55069">
      <w:pPr>
        <w:shd w:val="clear" w:color="auto" w:fill="FFFFFF"/>
        <w:spacing w:line="274" w:lineRule="exact"/>
        <w:ind w:left="10" w:right="14" w:firstLine="691"/>
        <w:jc w:val="both"/>
      </w:pPr>
      <w:r w:rsidRPr="00206A9C">
        <w:rPr>
          <w:color w:val="000000"/>
          <w:spacing w:val="-1"/>
        </w:rPr>
        <w:t xml:space="preserve">законы природы объективны и познаваемы; знание законов химии дает </w:t>
      </w:r>
      <w:r w:rsidRPr="00206A9C">
        <w:rPr>
          <w:color w:val="000000"/>
        </w:rPr>
        <w:t xml:space="preserve">возможность управлять химическими превращениями веществ, находить экологически </w:t>
      </w:r>
      <w:r w:rsidRPr="00206A9C">
        <w:rPr>
          <w:color w:val="000000"/>
          <w:spacing w:val="-5"/>
        </w:rPr>
        <w:t>безопасные способы производства и охраны окружающей среды от загрязнения;</w:t>
      </w:r>
    </w:p>
    <w:p w:rsidR="00172E5B" w:rsidRPr="00206A9C" w:rsidRDefault="00172E5B" w:rsidP="00E55069">
      <w:pPr>
        <w:shd w:val="clear" w:color="auto" w:fill="FFFFFF"/>
        <w:spacing w:line="274" w:lineRule="exact"/>
        <w:ind w:left="10" w:right="19" w:firstLine="696"/>
        <w:jc w:val="both"/>
      </w:pPr>
      <w:r w:rsidRPr="00206A9C">
        <w:rPr>
          <w:color w:val="000000"/>
          <w:spacing w:val="-1"/>
        </w:rPr>
        <w:t xml:space="preserve">наука и практика взаимосвязаны: требования практики - движущая сила развития </w:t>
      </w:r>
      <w:r w:rsidRPr="00206A9C">
        <w:rPr>
          <w:color w:val="000000"/>
          <w:spacing w:val="-5"/>
        </w:rPr>
        <w:t>науки, успехи практики обусловлены достижениями науки;</w:t>
      </w:r>
    </w:p>
    <w:p w:rsidR="00172E5B" w:rsidRPr="00206A9C" w:rsidRDefault="00172E5B" w:rsidP="00E55069">
      <w:pPr>
        <w:shd w:val="clear" w:color="auto" w:fill="FFFFFF"/>
        <w:spacing w:before="5" w:line="274" w:lineRule="exact"/>
        <w:ind w:left="5" w:right="19" w:firstLine="691"/>
        <w:jc w:val="both"/>
      </w:pPr>
      <w:r w:rsidRPr="00206A9C">
        <w:rPr>
          <w:color w:val="000000"/>
        </w:rPr>
        <w:t xml:space="preserve">развитие химической науки и химизация народного хозяйства служат интересам </w:t>
      </w:r>
      <w:r w:rsidRPr="00206A9C">
        <w:rPr>
          <w:color w:val="000000"/>
          <w:spacing w:val="-3"/>
        </w:rPr>
        <w:t xml:space="preserve">человека и общества в целом, имеют гуманистический характер и признаны </w:t>
      </w:r>
      <w:r w:rsidRPr="00206A9C">
        <w:rPr>
          <w:color w:val="000000"/>
          <w:spacing w:val="-5"/>
        </w:rPr>
        <w:t>способствовать решению глобальных проблем современности.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14" w:firstLine="691"/>
        <w:jc w:val="both"/>
      </w:pPr>
      <w:r w:rsidRPr="00206A9C">
        <w:rPr>
          <w:color w:val="000000"/>
          <w:spacing w:val="-3"/>
        </w:rPr>
        <w:t xml:space="preserve">Основное содержание курса 8 класса составляют сведения о химическом элементе </w:t>
      </w:r>
      <w:r w:rsidRPr="00206A9C">
        <w:rPr>
          <w:color w:val="000000"/>
        </w:rPr>
        <w:t xml:space="preserve">и формах его существования - атомах, изотопах, ионах, простых веществах и их </w:t>
      </w:r>
      <w:r w:rsidRPr="00206A9C">
        <w:rPr>
          <w:color w:val="000000"/>
          <w:spacing w:val="-4"/>
        </w:rPr>
        <w:t xml:space="preserve">важнейших соединениях, о строении вещества, закономерностях протекания реакций и их </w:t>
      </w:r>
      <w:r w:rsidRPr="00206A9C">
        <w:rPr>
          <w:color w:val="000000"/>
          <w:spacing w:val="-8"/>
        </w:rPr>
        <w:t>классификации.</w:t>
      </w:r>
    </w:p>
    <w:p w:rsidR="00172E5B" w:rsidRPr="00206A9C" w:rsidRDefault="00172E5B" w:rsidP="00CC5C58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06A9C">
        <w:rPr>
          <w:rFonts w:ascii="Times New Roman" w:hAnsi="Times New Roman"/>
          <w:color w:val="000000"/>
          <w:spacing w:val="-1"/>
          <w:sz w:val="24"/>
        </w:rPr>
        <w:t xml:space="preserve">В содержании курса 9 класса вначале обобщенно раскрыты сведения о свойствах </w:t>
      </w:r>
      <w:r w:rsidRPr="00206A9C">
        <w:rPr>
          <w:rFonts w:ascii="Times New Roman" w:hAnsi="Times New Roman"/>
          <w:color w:val="000000"/>
          <w:spacing w:val="-4"/>
          <w:sz w:val="24"/>
        </w:rPr>
        <w:t xml:space="preserve">классов веществ - металлов и неметаллов, а затем подробно освещены свойства щелочных </w:t>
      </w:r>
      <w:r w:rsidRPr="00206A9C">
        <w:rPr>
          <w:rFonts w:ascii="Times New Roman" w:hAnsi="Times New Roman"/>
          <w:color w:val="000000"/>
          <w:spacing w:val="-3"/>
          <w:sz w:val="24"/>
        </w:rPr>
        <w:t xml:space="preserve">и щелочноземельных металлов и галогенов .Наряду с этим в курсе раскрываются также и свойства отдельных важных в народнохозяйственном отношении веществ. Заканчивается </w:t>
      </w:r>
      <w:r w:rsidRPr="00206A9C">
        <w:rPr>
          <w:rFonts w:ascii="Times New Roman" w:hAnsi="Times New Roman"/>
          <w:color w:val="000000"/>
          <w:spacing w:val="-1"/>
          <w:sz w:val="24"/>
        </w:rPr>
        <w:t xml:space="preserve">курс знакомством с органическими соединениями, в основе отбора которых лежит идея </w:t>
      </w:r>
      <w:r w:rsidRPr="00206A9C">
        <w:rPr>
          <w:rFonts w:ascii="Times New Roman" w:hAnsi="Times New Roman"/>
          <w:color w:val="000000"/>
          <w:spacing w:val="-5"/>
          <w:sz w:val="24"/>
        </w:rPr>
        <w:t>генетического развития органических веществ от углеводородов до биополимеров.</w:t>
      </w:r>
    </w:p>
    <w:p w:rsidR="00172E5B" w:rsidRPr="00206A9C" w:rsidRDefault="00172E5B" w:rsidP="00CC5C58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06A9C">
        <w:rPr>
          <w:rFonts w:ascii="Times New Roman" w:hAnsi="Times New Roman"/>
          <w:b/>
          <w:bCs/>
          <w:sz w:val="24"/>
          <w:szCs w:val="24"/>
        </w:rPr>
        <w:t>Общеучебные</w:t>
      </w:r>
      <w:proofErr w:type="spellEnd"/>
      <w:r w:rsidRPr="00206A9C">
        <w:rPr>
          <w:rFonts w:ascii="Times New Roman" w:hAnsi="Times New Roman"/>
          <w:b/>
          <w:bCs/>
          <w:sz w:val="24"/>
          <w:szCs w:val="24"/>
        </w:rPr>
        <w:t>:</w:t>
      </w:r>
    </w:p>
    <w:p w:rsidR="00172E5B" w:rsidRPr="00206A9C" w:rsidRDefault="00172E5B" w:rsidP="00CC5C58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0"/>
        <w:jc w:val="both"/>
        <w:rPr>
          <w:spacing w:val="-8"/>
        </w:rPr>
      </w:pPr>
      <w:r w:rsidRPr="00206A9C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</w:t>
      </w:r>
      <w:r w:rsidRPr="00206A9C">
        <w:softHyphen/>
        <w:t>знавательной деятельности;</w:t>
      </w:r>
    </w:p>
    <w:p w:rsidR="00172E5B" w:rsidRPr="00206A9C" w:rsidRDefault="00172E5B" w:rsidP="00CC5C58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0"/>
        <w:jc w:val="both"/>
        <w:rPr>
          <w:spacing w:val="-3"/>
        </w:rPr>
      </w:pPr>
      <w:r w:rsidRPr="00206A9C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72E5B" w:rsidRPr="00206A9C" w:rsidRDefault="00172E5B" w:rsidP="00CC5C58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0"/>
        <w:jc w:val="both"/>
        <w:rPr>
          <w:spacing w:val="-3"/>
        </w:rPr>
      </w:pPr>
      <w:r w:rsidRPr="00206A9C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72E5B" w:rsidRPr="00206A9C" w:rsidRDefault="00172E5B" w:rsidP="00CC5C58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0"/>
        <w:jc w:val="both"/>
        <w:rPr>
          <w:spacing w:val="-2"/>
        </w:rPr>
      </w:pPr>
      <w:r w:rsidRPr="00206A9C">
        <w:t>умение оценивать правильность выполнения учебной задачи, собственные возможности её решения;</w:t>
      </w:r>
    </w:p>
    <w:p w:rsidR="00172E5B" w:rsidRPr="00206A9C" w:rsidRDefault="00172E5B" w:rsidP="00CC5C58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0"/>
        <w:jc w:val="both"/>
        <w:rPr>
          <w:spacing w:val="-4"/>
        </w:rPr>
      </w:pPr>
      <w:r w:rsidRPr="00206A9C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72E5B" w:rsidRPr="00206A9C" w:rsidRDefault="00172E5B" w:rsidP="00CC5C58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0"/>
        <w:jc w:val="both"/>
        <w:rPr>
          <w:spacing w:val="-2"/>
        </w:rPr>
      </w:pPr>
      <w:r w:rsidRPr="00206A9C">
        <w:t>умение определять понятия, создавать обобщения, устанав</w:t>
      </w:r>
      <w:r w:rsidRPr="00206A9C"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206A9C">
        <w:softHyphen/>
        <w:t>чинно-следственные связи, строить логическое рассуждение, умо</w:t>
      </w:r>
      <w:r w:rsidRPr="00206A9C">
        <w:softHyphen/>
        <w:t>заключение (индуктивное, дедуктивное и по аналогии) и делать выводы;</w:t>
      </w:r>
    </w:p>
    <w:p w:rsidR="00172E5B" w:rsidRPr="00206A9C" w:rsidRDefault="00172E5B" w:rsidP="00CC5C58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0"/>
        <w:jc w:val="both"/>
        <w:rPr>
          <w:spacing w:val="-6"/>
        </w:rPr>
      </w:pPr>
      <w:r w:rsidRPr="00206A9C">
        <w:t>умение создавать, применять и преобразовывать знаки и симво</w:t>
      </w:r>
      <w:r w:rsidRPr="00206A9C">
        <w:softHyphen/>
        <w:t>лы, модели и схемы для решения учебных и познавательных задач;</w:t>
      </w:r>
    </w:p>
    <w:p w:rsidR="00172E5B" w:rsidRPr="00206A9C" w:rsidRDefault="00172E5B" w:rsidP="00CC5C58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0"/>
        <w:jc w:val="both"/>
        <w:rPr>
          <w:spacing w:val="-3"/>
        </w:rPr>
      </w:pPr>
      <w:r w:rsidRPr="00206A9C">
        <w:t>умение организовывать учебное сотрудничество и совмест</w:t>
      </w:r>
      <w:r w:rsidRPr="00206A9C">
        <w:softHyphen/>
        <w:t>ную деятельность с учителем и сверстниками; работать ин</w:t>
      </w:r>
      <w:r w:rsidRPr="00206A9C"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72E5B" w:rsidRPr="00206A9C" w:rsidRDefault="00172E5B" w:rsidP="00CC5C58">
      <w:pPr>
        <w:pStyle w:val="1"/>
        <w:numPr>
          <w:ilvl w:val="0"/>
          <w:numId w:val="16"/>
        </w:numPr>
        <w:shd w:val="clear" w:color="auto" w:fill="FFFFFF"/>
        <w:tabs>
          <w:tab w:val="left" w:pos="6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6A9C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</w:t>
      </w:r>
      <w:r w:rsidRPr="00206A9C">
        <w:rPr>
          <w:rFonts w:ascii="Times New Roman" w:hAnsi="Times New Roman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206A9C">
        <w:rPr>
          <w:rFonts w:ascii="Times New Roman" w:hAnsi="Times New Roman"/>
          <w:sz w:val="24"/>
          <w:szCs w:val="24"/>
        </w:rPr>
        <w:softHyphen/>
        <w:t>ности; владение устной и письменной речью, монологической кон</w:t>
      </w:r>
      <w:r w:rsidRPr="00206A9C">
        <w:rPr>
          <w:rFonts w:ascii="Times New Roman" w:hAnsi="Times New Roman"/>
          <w:sz w:val="24"/>
          <w:szCs w:val="24"/>
        </w:rPr>
        <w:softHyphen/>
        <w:t>текстной речью;</w:t>
      </w:r>
    </w:p>
    <w:p w:rsidR="00172E5B" w:rsidRPr="00206A9C" w:rsidRDefault="00172E5B" w:rsidP="00CC5C58">
      <w:pPr>
        <w:widowControl w:val="0"/>
        <w:numPr>
          <w:ilvl w:val="0"/>
          <w:numId w:val="16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ind w:left="0"/>
        <w:jc w:val="both"/>
        <w:rPr>
          <w:spacing w:val="-3"/>
        </w:rPr>
      </w:pPr>
      <w:r w:rsidRPr="00206A9C">
        <w:t>формирование и развитие компетентности в области ис</w:t>
      </w:r>
      <w:r w:rsidRPr="00206A9C">
        <w:softHyphen/>
        <w:t>пользования информационно-коммуникационных технологий;</w:t>
      </w:r>
    </w:p>
    <w:p w:rsidR="00172E5B" w:rsidRPr="00206A9C" w:rsidRDefault="00172E5B" w:rsidP="00CC5C58">
      <w:pPr>
        <w:widowControl w:val="0"/>
        <w:numPr>
          <w:ilvl w:val="0"/>
          <w:numId w:val="16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ind w:left="0"/>
        <w:jc w:val="both"/>
        <w:rPr>
          <w:bCs/>
          <w:spacing w:val="-3"/>
        </w:rPr>
      </w:pPr>
      <w:r w:rsidRPr="00206A9C">
        <w:t>формирование и развитие экологического мышления, уме</w:t>
      </w:r>
      <w:r w:rsidRPr="00206A9C">
        <w:softHyphen/>
        <w:t>ние применять его в познавательной, коммуникативной, социаль</w:t>
      </w:r>
      <w:r w:rsidRPr="00206A9C">
        <w:softHyphen/>
        <w:t>ной практике и профессиональной ориентации.</w:t>
      </w:r>
    </w:p>
    <w:p w:rsidR="00172E5B" w:rsidRPr="00206A9C" w:rsidRDefault="00172E5B" w:rsidP="00CC5C58">
      <w:r w:rsidRPr="00206A9C">
        <w:t xml:space="preserve">    </w:t>
      </w:r>
      <w:proofErr w:type="spellStart"/>
      <w:r w:rsidRPr="00206A9C">
        <w:t>Общепредметные</w:t>
      </w:r>
      <w:proofErr w:type="spellEnd"/>
      <w:r w:rsidRPr="00206A9C">
        <w:t>:</w:t>
      </w:r>
    </w:p>
    <w:p w:rsidR="00172E5B" w:rsidRPr="00206A9C" w:rsidRDefault="00172E5B" w:rsidP="00CC5C58">
      <w:r w:rsidRPr="00206A9C">
        <w:t>1.В познавательной сфере:</w:t>
      </w:r>
    </w:p>
    <w:p w:rsidR="00172E5B" w:rsidRPr="00206A9C" w:rsidRDefault="00172E5B" w:rsidP="00CC5C58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left="0"/>
        <w:jc w:val="both"/>
      </w:pPr>
      <w:r w:rsidRPr="00206A9C"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 таблица», «изотопы», «химическая связь», «</w:t>
      </w:r>
      <w:proofErr w:type="spellStart"/>
      <w:r w:rsidRPr="00206A9C">
        <w:t>электроотрицательность</w:t>
      </w:r>
      <w:proofErr w:type="spellEnd"/>
      <w:r w:rsidRPr="00206A9C"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</w:p>
    <w:p w:rsidR="00172E5B" w:rsidRPr="00206A9C" w:rsidRDefault="00172E5B" w:rsidP="00CC5C58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left="0"/>
        <w:jc w:val="both"/>
      </w:pPr>
      <w:r w:rsidRPr="00206A9C">
        <w:t>описать демонстрационные и самостоятельно проведенные химические эксперименты;</w:t>
      </w:r>
    </w:p>
    <w:p w:rsidR="00172E5B" w:rsidRPr="00206A9C" w:rsidRDefault="00172E5B" w:rsidP="00CC5C58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left="0"/>
        <w:jc w:val="both"/>
      </w:pPr>
      <w:r w:rsidRPr="00206A9C">
        <w:t>описывать и различать изученные классы неорганических соединений, простые и сложные вещества, химические реакции;</w:t>
      </w:r>
    </w:p>
    <w:p w:rsidR="00172E5B" w:rsidRPr="00206A9C" w:rsidRDefault="00172E5B" w:rsidP="00CC5C58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left="0"/>
        <w:jc w:val="both"/>
      </w:pPr>
      <w:r w:rsidRPr="00206A9C">
        <w:t>классифицировать изученные объекты и явления;</w:t>
      </w:r>
    </w:p>
    <w:p w:rsidR="00172E5B" w:rsidRPr="00206A9C" w:rsidRDefault="00172E5B" w:rsidP="00CC5C58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left="0"/>
        <w:jc w:val="both"/>
      </w:pPr>
      <w:r w:rsidRPr="00206A9C"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172E5B" w:rsidRPr="00206A9C" w:rsidRDefault="00172E5B" w:rsidP="00CC5C58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left="0"/>
        <w:jc w:val="both"/>
      </w:pPr>
      <w:r w:rsidRPr="00206A9C">
        <w:t>структурировать изученный материал и химическую информацию, полученную из других источников;</w:t>
      </w:r>
    </w:p>
    <w:p w:rsidR="00172E5B" w:rsidRPr="00206A9C" w:rsidRDefault="00172E5B" w:rsidP="00CC5C58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left="0"/>
        <w:jc w:val="both"/>
      </w:pPr>
      <w:r w:rsidRPr="00206A9C">
        <w:t>моделировать строение атомов элементов 1-3 периодов, строение простых молекул;</w:t>
      </w:r>
    </w:p>
    <w:p w:rsidR="00172E5B" w:rsidRPr="00206A9C" w:rsidRDefault="00172E5B" w:rsidP="00CC5C58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jc w:val="both"/>
      </w:pPr>
      <w:r w:rsidRPr="00206A9C">
        <w:t>2.В ценностно – ориентационной сфере:</w:t>
      </w:r>
    </w:p>
    <w:p w:rsidR="00172E5B" w:rsidRPr="00206A9C" w:rsidRDefault="00172E5B" w:rsidP="00CC5C58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left="0"/>
        <w:jc w:val="both"/>
        <w:rPr>
          <w:spacing w:val="-3"/>
        </w:rPr>
      </w:pPr>
      <w:r w:rsidRPr="00206A9C">
        <w:t>анализировать 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172E5B" w:rsidRPr="00206A9C" w:rsidRDefault="00172E5B" w:rsidP="00CC5C58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jc w:val="both"/>
        <w:rPr>
          <w:spacing w:val="-3"/>
        </w:rPr>
      </w:pPr>
      <w:r w:rsidRPr="00206A9C">
        <w:t>3. В трудовой сфере:</w:t>
      </w:r>
    </w:p>
    <w:p w:rsidR="00172E5B" w:rsidRPr="00206A9C" w:rsidRDefault="00172E5B" w:rsidP="00CC5C58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left="0"/>
        <w:jc w:val="both"/>
      </w:pPr>
      <w:r w:rsidRPr="00206A9C">
        <w:t>проводить химический эксперимент;</w:t>
      </w:r>
    </w:p>
    <w:p w:rsidR="00172E5B" w:rsidRPr="00206A9C" w:rsidRDefault="00172E5B" w:rsidP="00CC5C58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jc w:val="both"/>
      </w:pPr>
      <w:r w:rsidRPr="00206A9C">
        <w:t>4. В сфере безопасности жизнедеятельности:</w:t>
      </w:r>
    </w:p>
    <w:p w:rsidR="00172E5B" w:rsidRPr="00206A9C" w:rsidRDefault="00172E5B" w:rsidP="00CC5C58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left="0"/>
        <w:jc w:val="both"/>
      </w:pPr>
      <w:r w:rsidRPr="00206A9C"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172E5B" w:rsidRPr="00206A9C" w:rsidRDefault="00172E5B" w:rsidP="00B85CF9"/>
    <w:p w:rsidR="00172E5B" w:rsidRPr="00206A9C" w:rsidRDefault="00172E5B" w:rsidP="00C11758">
      <w:pPr>
        <w:jc w:val="center"/>
        <w:rPr>
          <w:b/>
        </w:rPr>
      </w:pPr>
      <w:r w:rsidRPr="00206A9C">
        <w:rPr>
          <w:b/>
        </w:rPr>
        <w:t>Место курса «Химия – 8,9» в учебном плане.</w:t>
      </w:r>
    </w:p>
    <w:p w:rsidR="00172E5B" w:rsidRPr="00206A9C" w:rsidRDefault="00172E5B" w:rsidP="00E55069">
      <w:pPr>
        <w:shd w:val="clear" w:color="auto" w:fill="FFFFFF"/>
        <w:spacing w:line="274" w:lineRule="exact"/>
        <w:ind w:right="14"/>
        <w:jc w:val="both"/>
        <w:rPr>
          <w:color w:val="000000"/>
        </w:rPr>
      </w:pPr>
      <w:r w:rsidRPr="00206A9C">
        <w:rPr>
          <w:bCs/>
          <w:color w:val="000000"/>
          <w:spacing w:val="-8"/>
          <w:szCs w:val="32"/>
        </w:rPr>
        <w:t xml:space="preserve">                                 </w:t>
      </w:r>
    </w:p>
    <w:p w:rsidR="00172E5B" w:rsidRPr="00206A9C" w:rsidRDefault="00172E5B" w:rsidP="00E55069">
      <w:pPr>
        <w:shd w:val="clear" w:color="auto" w:fill="FFFFFF"/>
        <w:spacing w:line="274" w:lineRule="exact"/>
        <w:ind w:right="14" w:firstLine="696"/>
        <w:jc w:val="both"/>
      </w:pPr>
      <w:r w:rsidRPr="00206A9C">
        <w:t>Учебный материал курса химии в 8 классе рассчитан на 70 часов в год в объеме 2 часа в неделю и 35 учебных недель и курса химии в 9 классе на 68 часов в год в объеме 2 часа в неделю и 34 учебных недели</w:t>
      </w:r>
      <w:r w:rsidR="006A7455">
        <w:t>. в соответствии с календарным учебным графиком школы в 8 классе запланировано 67 часов, в 9 классе65 часов.</w:t>
      </w:r>
    </w:p>
    <w:p w:rsidR="00172E5B" w:rsidRPr="00206A9C" w:rsidRDefault="00172E5B" w:rsidP="00E55069">
      <w:pPr>
        <w:shd w:val="clear" w:color="auto" w:fill="FFFFFF"/>
        <w:spacing w:line="336" w:lineRule="exact"/>
        <w:ind w:left="3202"/>
        <w:rPr>
          <w:bCs/>
          <w:color w:val="000000"/>
          <w:spacing w:val="-8"/>
          <w:szCs w:val="32"/>
        </w:rPr>
      </w:pPr>
    </w:p>
    <w:p w:rsidR="00172E5B" w:rsidRPr="00206A9C" w:rsidRDefault="00172E5B" w:rsidP="00C11758">
      <w:pPr>
        <w:pStyle w:val="23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206A9C">
        <w:rPr>
          <w:rFonts w:ascii="Times New Roman" w:hAnsi="Times New Roman"/>
          <w:sz w:val="24"/>
          <w:szCs w:val="24"/>
        </w:rPr>
        <w:t>Последовательность изучения тем:</w:t>
      </w:r>
    </w:p>
    <w:p w:rsidR="00172E5B" w:rsidRPr="00206A9C" w:rsidRDefault="00172E5B" w:rsidP="00C11758">
      <w:pPr>
        <w:pStyle w:val="23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E5B" w:rsidRPr="00206A9C" w:rsidRDefault="00172E5B" w:rsidP="00C11758">
      <w:pPr>
        <w:pStyle w:val="23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206A9C">
        <w:rPr>
          <w:rFonts w:ascii="Times New Roman" w:hAnsi="Times New Roman"/>
          <w:sz w:val="24"/>
          <w:szCs w:val="24"/>
        </w:rPr>
        <w:t>8 класс</w:t>
      </w:r>
    </w:p>
    <w:p w:rsidR="00172E5B" w:rsidRPr="00206A9C" w:rsidRDefault="00172E5B" w:rsidP="00C11758">
      <w:pPr>
        <w:pStyle w:val="23"/>
        <w:keepNext/>
        <w:keepLines/>
        <w:shd w:val="clear" w:color="auto" w:fill="auto"/>
        <w:spacing w:before="0" w:after="246" w:line="27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"/>
        <w:gridCol w:w="3303"/>
        <w:gridCol w:w="1708"/>
        <w:gridCol w:w="1966"/>
        <w:gridCol w:w="1961"/>
      </w:tblGrid>
      <w:tr w:rsidR="00172E5B" w:rsidRPr="00206A9C" w:rsidTr="00F30A80">
        <w:tc>
          <w:tcPr>
            <w:tcW w:w="91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№ главы</w:t>
            </w:r>
          </w:p>
        </w:tc>
        <w:tc>
          <w:tcPr>
            <w:tcW w:w="3303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Название главы</w:t>
            </w:r>
          </w:p>
        </w:tc>
        <w:tc>
          <w:tcPr>
            <w:tcW w:w="1708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196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Практические работы</w:t>
            </w:r>
          </w:p>
        </w:tc>
        <w:tc>
          <w:tcPr>
            <w:tcW w:w="1961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Контрольные работы</w:t>
            </w:r>
          </w:p>
        </w:tc>
      </w:tr>
      <w:tr w:rsidR="00172E5B" w:rsidRPr="00206A9C" w:rsidTr="00F30A80">
        <w:tc>
          <w:tcPr>
            <w:tcW w:w="91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Введение. Первоначальные химические понятия.</w:t>
            </w:r>
          </w:p>
        </w:tc>
        <w:tc>
          <w:tcPr>
            <w:tcW w:w="1708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61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72E5B" w:rsidRPr="00206A9C" w:rsidTr="00F30A80">
        <w:tc>
          <w:tcPr>
            <w:tcW w:w="91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Атомы химических элементов.</w:t>
            </w:r>
          </w:p>
        </w:tc>
        <w:tc>
          <w:tcPr>
            <w:tcW w:w="1708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966" w:type="dxa"/>
          </w:tcPr>
          <w:p w:rsidR="00172E5B" w:rsidRPr="00206A9C" w:rsidRDefault="00172E5B" w:rsidP="00C11758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61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172E5B" w:rsidRPr="00206A9C" w:rsidTr="00F30A80">
        <w:tc>
          <w:tcPr>
            <w:tcW w:w="91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Простые вещества.</w:t>
            </w:r>
          </w:p>
        </w:tc>
        <w:tc>
          <w:tcPr>
            <w:tcW w:w="1708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96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61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72E5B" w:rsidRPr="00206A9C" w:rsidTr="00F30A80">
        <w:tc>
          <w:tcPr>
            <w:tcW w:w="91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303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Соединения химических элементов.</w:t>
            </w:r>
          </w:p>
        </w:tc>
        <w:tc>
          <w:tcPr>
            <w:tcW w:w="1708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96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61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172E5B" w:rsidRPr="00206A9C" w:rsidTr="00F30A80">
        <w:tc>
          <w:tcPr>
            <w:tcW w:w="91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3303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Изменения, происходящие с веществами.</w:t>
            </w:r>
          </w:p>
        </w:tc>
        <w:tc>
          <w:tcPr>
            <w:tcW w:w="1708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96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172E5B" w:rsidRPr="00206A9C" w:rsidTr="00F30A80">
        <w:tc>
          <w:tcPr>
            <w:tcW w:w="91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3303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Растворение. Растворы. Свойства растворов электролитов.</w:t>
            </w:r>
          </w:p>
        </w:tc>
        <w:tc>
          <w:tcPr>
            <w:tcW w:w="1708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96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61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72E5B" w:rsidRPr="00206A9C" w:rsidTr="00F30A80">
        <w:tc>
          <w:tcPr>
            <w:tcW w:w="91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3303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Итоговое повторение.</w:t>
            </w:r>
          </w:p>
        </w:tc>
        <w:tc>
          <w:tcPr>
            <w:tcW w:w="1708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61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172E5B" w:rsidRPr="00206A9C" w:rsidTr="00F30A80">
        <w:tc>
          <w:tcPr>
            <w:tcW w:w="91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03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1708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196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</w:tbl>
    <w:p w:rsidR="00172E5B" w:rsidRPr="00206A9C" w:rsidRDefault="00172E5B" w:rsidP="00C11758">
      <w:pPr>
        <w:pStyle w:val="23"/>
        <w:keepNext/>
        <w:keepLines/>
        <w:shd w:val="clear" w:color="auto" w:fill="auto"/>
        <w:spacing w:before="0" w:after="246" w:line="270" w:lineRule="exact"/>
        <w:jc w:val="center"/>
        <w:rPr>
          <w:rFonts w:ascii="Times New Roman" w:hAnsi="Times New Roman"/>
          <w:sz w:val="24"/>
          <w:szCs w:val="24"/>
        </w:rPr>
      </w:pPr>
      <w:r w:rsidRPr="00206A9C">
        <w:rPr>
          <w:rFonts w:ascii="Times New Roman" w:hAnsi="Times New Roman"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"/>
        <w:gridCol w:w="3303"/>
        <w:gridCol w:w="1708"/>
        <w:gridCol w:w="1966"/>
        <w:gridCol w:w="1961"/>
      </w:tblGrid>
      <w:tr w:rsidR="00172E5B" w:rsidRPr="00206A9C" w:rsidTr="00F30A80">
        <w:tc>
          <w:tcPr>
            <w:tcW w:w="91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№ главы</w:t>
            </w:r>
          </w:p>
        </w:tc>
        <w:tc>
          <w:tcPr>
            <w:tcW w:w="3303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Название главы</w:t>
            </w:r>
          </w:p>
        </w:tc>
        <w:tc>
          <w:tcPr>
            <w:tcW w:w="1708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196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Практические работы</w:t>
            </w:r>
          </w:p>
        </w:tc>
        <w:tc>
          <w:tcPr>
            <w:tcW w:w="1961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Контрольные работы</w:t>
            </w:r>
          </w:p>
        </w:tc>
      </w:tr>
      <w:tr w:rsidR="00172E5B" w:rsidRPr="00206A9C" w:rsidTr="00F30A80">
        <w:tc>
          <w:tcPr>
            <w:tcW w:w="91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 Д.И.Менделеева</w:t>
            </w:r>
          </w:p>
        </w:tc>
        <w:tc>
          <w:tcPr>
            <w:tcW w:w="1708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96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61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172E5B" w:rsidRPr="00206A9C" w:rsidTr="00F30A80">
        <w:tc>
          <w:tcPr>
            <w:tcW w:w="91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Металлы</w:t>
            </w:r>
          </w:p>
        </w:tc>
        <w:tc>
          <w:tcPr>
            <w:tcW w:w="1708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96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172E5B" w:rsidRPr="00206A9C" w:rsidTr="00F30A80">
        <w:tc>
          <w:tcPr>
            <w:tcW w:w="91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Неметаллы</w:t>
            </w:r>
          </w:p>
        </w:tc>
        <w:tc>
          <w:tcPr>
            <w:tcW w:w="1708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96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172E5B" w:rsidRPr="00206A9C" w:rsidTr="00F30A80">
        <w:tc>
          <w:tcPr>
            <w:tcW w:w="91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303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Органические соединения.</w:t>
            </w:r>
          </w:p>
        </w:tc>
        <w:tc>
          <w:tcPr>
            <w:tcW w:w="1708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96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172E5B" w:rsidRPr="00206A9C" w:rsidTr="00F30A80">
        <w:tc>
          <w:tcPr>
            <w:tcW w:w="91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3303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Итоговое повторение</w:t>
            </w:r>
          </w:p>
        </w:tc>
        <w:tc>
          <w:tcPr>
            <w:tcW w:w="1708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61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172E5B" w:rsidRPr="00206A9C" w:rsidTr="00F30A80">
        <w:tc>
          <w:tcPr>
            <w:tcW w:w="91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03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1708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966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61" w:type="dxa"/>
          </w:tcPr>
          <w:p w:rsidR="00172E5B" w:rsidRPr="00206A9C" w:rsidRDefault="00172E5B" w:rsidP="00F30A80">
            <w:pPr>
              <w:pStyle w:val="23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A9C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</w:tbl>
    <w:p w:rsidR="00172E5B" w:rsidRPr="00206A9C" w:rsidRDefault="00172E5B" w:rsidP="005563CF">
      <w:pPr>
        <w:shd w:val="clear" w:color="auto" w:fill="FFFFFF"/>
        <w:spacing w:line="336" w:lineRule="exact"/>
        <w:rPr>
          <w:b/>
          <w:bCs/>
          <w:color w:val="000000"/>
          <w:spacing w:val="-8"/>
          <w:szCs w:val="32"/>
        </w:rPr>
      </w:pPr>
    </w:p>
    <w:p w:rsidR="00172E5B" w:rsidRPr="00206A9C" w:rsidRDefault="00172E5B" w:rsidP="00E55069">
      <w:pPr>
        <w:shd w:val="clear" w:color="auto" w:fill="FFFFFF"/>
        <w:spacing w:line="336" w:lineRule="exact"/>
        <w:ind w:left="3202"/>
        <w:rPr>
          <w:b/>
          <w:bCs/>
          <w:color w:val="000000"/>
          <w:spacing w:val="-8"/>
          <w:szCs w:val="32"/>
        </w:rPr>
      </w:pPr>
    </w:p>
    <w:p w:rsidR="00172E5B" w:rsidRPr="00206A9C" w:rsidRDefault="00172E5B" w:rsidP="00A57701">
      <w:pPr>
        <w:shd w:val="clear" w:color="auto" w:fill="FFFFFF"/>
        <w:spacing w:line="336" w:lineRule="exact"/>
        <w:ind w:left="3202"/>
        <w:rPr>
          <w:b/>
          <w:bCs/>
          <w:color w:val="000000"/>
          <w:spacing w:val="-8"/>
          <w:szCs w:val="32"/>
        </w:rPr>
      </w:pPr>
      <w:r w:rsidRPr="00206A9C">
        <w:rPr>
          <w:b/>
          <w:bCs/>
          <w:color w:val="000000"/>
          <w:spacing w:val="-8"/>
          <w:szCs w:val="32"/>
        </w:rPr>
        <w:t>Содержание курса химии</w:t>
      </w:r>
    </w:p>
    <w:p w:rsidR="00172E5B" w:rsidRPr="00206A9C" w:rsidRDefault="00172E5B" w:rsidP="00A57701">
      <w:pPr>
        <w:shd w:val="clear" w:color="auto" w:fill="FFFFFF"/>
        <w:spacing w:line="336" w:lineRule="exact"/>
      </w:pPr>
      <w:r w:rsidRPr="00206A9C">
        <w:rPr>
          <w:b/>
          <w:bCs/>
          <w:color w:val="000000"/>
          <w:spacing w:val="-8"/>
          <w:szCs w:val="32"/>
        </w:rPr>
        <w:t>Разделы учебной программы и характеристика основных содержательных линий.</w:t>
      </w:r>
    </w:p>
    <w:p w:rsidR="00172E5B" w:rsidRPr="00206A9C" w:rsidRDefault="00172E5B" w:rsidP="00E55069">
      <w:pPr>
        <w:shd w:val="clear" w:color="auto" w:fill="FFFFFF"/>
        <w:spacing w:line="274" w:lineRule="exact"/>
        <w:ind w:left="706" w:right="2784"/>
        <w:jc w:val="center"/>
        <w:rPr>
          <w:color w:val="000000"/>
          <w:spacing w:val="-4"/>
        </w:rPr>
      </w:pPr>
      <w:r w:rsidRPr="00206A9C">
        <w:rPr>
          <w:color w:val="000000"/>
          <w:spacing w:val="-6"/>
          <w:szCs w:val="30"/>
        </w:rPr>
        <w:t xml:space="preserve">      8 класс                          </w:t>
      </w:r>
    </w:p>
    <w:p w:rsidR="00172E5B" w:rsidRPr="00206A9C" w:rsidRDefault="00172E5B" w:rsidP="00E55069">
      <w:pPr>
        <w:shd w:val="clear" w:color="auto" w:fill="FFFFFF"/>
        <w:spacing w:line="274" w:lineRule="exact"/>
        <w:ind w:left="706" w:right="2784"/>
        <w:jc w:val="center"/>
      </w:pPr>
      <w:r w:rsidRPr="00206A9C">
        <w:rPr>
          <w:b/>
          <w:bCs/>
          <w:color w:val="000000"/>
          <w:spacing w:val="-6"/>
        </w:rPr>
        <w:t xml:space="preserve">             Введение. Первоначальные химические понятия </w:t>
      </w:r>
      <w:r w:rsidRPr="00206A9C">
        <w:rPr>
          <w:color w:val="000000"/>
          <w:spacing w:val="-6"/>
        </w:rPr>
        <w:t>(6 ч)</w:t>
      </w:r>
    </w:p>
    <w:p w:rsidR="00172E5B" w:rsidRPr="00206A9C" w:rsidRDefault="00172E5B" w:rsidP="00E55069">
      <w:pPr>
        <w:shd w:val="clear" w:color="auto" w:fill="FFFFFF"/>
        <w:spacing w:line="274" w:lineRule="exact"/>
        <w:ind w:left="701"/>
      </w:pPr>
      <w:r w:rsidRPr="00206A9C">
        <w:rPr>
          <w:color w:val="000000"/>
          <w:spacing w:val="-5"/>
        </w:rPr>
        <w:t xml:space="preserve">Химия — наука о веществах, их свойствах и превращениях </w:t>
      </w:r>
      <w:r w:rsidRPr="00206A9C">
        <w:rPr>
          <w:color w:val="000000"/>
          <w:spacing w:val="-5"/>
          <w:vertAlign w:val="subscript"/>
        </w:rPr>
        <w:t>;</w:t>
      </w:r>
    </w:p>
    <w:p w:rsidR="00172E5B" w:rsidRPr="00206A9C" w:rsidRDefault="00172E5B" w:rsidP="00E55069">
      <w:pPr>
        <w:shd w:val="clear" w:color="auto" w:fill="FFFFFF"/>
        <w:spacing w:line="274" w:lineRule="exact"/>
        <w:ind w:left="14" w:right="10" w:firstLine="691"/>
        <w:jc w:val="both"/>
      </w:pPr>
      <w:r w:rsidRPr="00206A9C">
        <w:rPr>
          <w:color w:val="000000"/>
          <w:spacing w:val="-2"/>
        </w:rPr>
        <w:t xml:space="preserve">Понятие о химическом элементе и формах его существования: свободных атомах, </w:t>
      </w:r>
      <w:r w:rsidRPr="00206A9C">
        <w:rPr>
          <w:color w:val="000000"/>
          <w:spacing w:val="-6"/>
        </w:rPr>
        <w:t>простых и сложных веществах.</w:t>
      </w:r>
    </w:p>
    <w:p w:rsidR="00172E5B" w:rsidRPr="00206A9C" w:rsidRDefault="00172E5B" w:rsidP="00E55069">
      <w:pPr>
        <w:shd w:val="clear" w:color="auto" w:fill="FFFFFF"/>
        <w:spacing w:line="274" w:lineRule="exact"/>
        <w:ind w:left="10" w:right="5" w:firstLine="696"/>
        <w:jc w:val="both"/>
      </w:pPr>
      <w:r w:rsidRPr="00206A9C">
        <w:rPr>
          <w:color w:val="000000"/>
          <w:spacing w:val="-3"/>
        </w:rPr>
        <w:t xml:space="preserve">Превращения веществ. Отличие химических реакций от физических явлений. Роль </w:t>
      </w:r>
      <w:r w:rsidRPr="00206A9C">
        <w:rPr>
          <w:color w:val="000000"/>
          <w:spacing w:val="-5"/>
        </w:rPr>
        <w:t xml:space="preserve">химии в жизни человека. </w:t>
      </w:r>
      <w:proofErr w:type="spellStart"/>
      <w:r w:rsidRPr="00206A9C">
        <w:rPr>
          <w:color w:val="000000"/>
          <w:spacing w:val="-5"/>
        </w:rPr>
        <w:t>Хемофилия</w:t>
      </w:r>
      <w:proofErr w:type="spellEnd"/>
      <w:r w:rsidRPr="00206A9C">
        <w:rPr>
          <w:color w:val="000000"/>
          <w:spacing w:val="-5"/>
        </w:rPr>
        <w:t xml:space="preserve"> и </w:t>
      </w:r>
      <w:proofErr w:type="spellStart"/>
      <w:r w:rsidRPr="00206A9C">
        <w:rPr>
          <w:color w:val="000000"/>
          <w:spacing w:val="-5"/>
        </w:rPr>
        <w:t>хемофобия</w:t>
      </w:r>
      <w:proofErr w:type="spellEnd"/>
      <w:r w:rsidRPr="00206A9C">
        <w:rPr>
          <w:color w:val="000000"/>
          <w:spacing w:val="-5"/>
        </w:rPr>
        <w:t>.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5" w:firstLine="686"/>
        <w:jc w:val="both"/>
      </w:pPr>
      <w:r w:rsidRPr="00206A9C">
        <w:rPr>
          <w:color w:val="000000"/>
          <w:spacing w:val="-1"/>
        </w:rPr>
        <w:t xml:space="preserve">Краткие сведения по истории возникновения и развития химии. Период алхимии. </w:t>
      </w:r>
      <w:r w:rsidRPr="00206A9C">
        <w:rPr>
          <w:color w:val="000000"/>
          <w:spacing w:val="-5"/>
        </w:rPr>
        <w:t xml:space="preserve">Понятие о философском камне. Химия в </w:t>
      </w:r>
      <w:r w:rsidRPr="00206A9C">
        <w:rPr>
          <w:color w:val="000000"/>
          <w:spacing w:val="-5"/>
          <w:lang w:val="en-US"/>
        </w:rPr>
        <w:t>XVI</w:t>
      </w:r>
      <w:r w:rsidRPr="00206A9C">
        <w:rPr>
          <w:color w:val="000000"/>
          <w:spacing w:val="-5"/>
        </w:rPr>
        <w:t xml:space="preserve"> в. Развитие химии на Руси. Роль </w:t>
      </w:r>
      <w:r w:rsidRPr="00206A9C">
        <w:rPr>
          <w:color w:val="000000"/>
          <w:spacing w:val="-3"/>
        </w:rPr>
        <w:t xml:space="preserve">отечественных ученых в становлении химической науки — работы М. В. Ломоносова, А. </w:t>
      </w:r>
      <w:r w:rsidRPr="00206A9C">
        <w:rPr>
          <w:color w:val="000000"/>
          <w:spacing w:val="-6"/>
        </w:rPr>
        <w:t>М. Бутлерова, Д. И. Менделеева.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5" w:firstLine="686"/>
        <w:jc w:val="both"/>
      </w:pPr>
      <w:r w:rsidRPr="00206A9C">
        <w:rPr>
          <w:color w:val="000000"/>
          <w:spacing w:val="-3"/>
        </w:rPr>
        <w:t xml:space="preserve">Химическая символика. Знаки химических элементов и происхождение их </w:t>
      </w:r>
      <w:r w:rsidRPr="00206A9C">
        <w:rPr>
          <w:color w:val="000000"/>
        </w:rPr>
        <w:t xml:space="preserve">названий. Химические формулы. Индексы и коэффициенты. Относительные атомная и </w:t>
      </w:r>
      <w:r w:rsidRPr="00206A9C">
        <w:rPr>
          <w:color w:val="000000"/>
          <w:spacing w:val="-7"/>
        </w:rPr>
        <w:t>молекулярная массы.</w:t>
      </w:r>
    </w:p>
    <w:p w:rsidR="00172E5B" w:rsidRPr="00206A9C" w:rsidRDefault="00172E5B" w:rsidP="00E55069">
      <w:pPr>
        <w:shd w:val="clear" w:color="auto" w:fill="FFFFFF"/>
        <w:spacing w:before="5" w:line="274" w:lineRule="exact"/>
        <w:ind w:left="5" w:right="10" w:firstLine="686"/>
        <w:jc w:val="both"/>
      </w:pPr>
      <w:r w:rsidRPr="00206A9C">
        <w:rPr>
          <w:color w:val="000000"/>
        </w:rPr>
        <w:t xml:space="preserve">Периодическая система химических элементов Д. И. Менделеева, ее структура: </w:t>
      </w:r>
      <w:r w:rsidRPr="00206A9C">
        <w:rPr>
          <w:color w:val="000000"/>
          <w:spacing w:val="-3"/>
        </w:rPr>
        <w:t xml:space="preserve">малые и большие периоды, группы и подгруппы. Периодическая система как справочное </w:t>
      </w:r>
      <w:r w:rsidRPr="00206A9C">
        <w:rPr>
          <w:color w:val="000000"/>
          <w:spacing w:val="-5"/>
        </w:rPr>
        <w:t>пособие для получения сведений о химических элементах.</w:t>
      </w:r>
    </w:p>
    <w:p w:rsidR="00172E5B" w:rsidRPr="00206A9C" w:rsidRDefault="00172E5B" w:rsidP="00E55069">
      <w:pPr>
        <w:shd w:val="clear" w:color="auto" w:fill="FFFFFF"/>
        <w:spacing w:line="274" w:lineRule="exact"/>
        <w:ind w:left="715"/>
      </w:pPr>
      <w:r w:rsidRPr="00206A9C">
        <w:rPr>
          <w:b/>
          <w:bCs/>
          <w:i/>
          <w:iCs/>
          <w:color w:val="000000"/>
          <w:spacing w:val="-6"/>
        </w:rPr>
        <w:t xml:space="preserve">Тема 1. </w:t>
      </w:r>
      <w:r w:rsidRPr="00206A9C">
        <w:rPr>
          <w:b/>
          <w:bCs/>
          <w:color w:val="000000"/>
          <w:spacing w:val="-6"/>
        </w:rPr>
        <w:t xml:space="preserve">Атомы химических элементов </w:t>
      </w:r>
      <w:r w:rsidRPr="00206A9C">
        <w:rPr>
          <w:color w:val="000000"/>
          <w:spacing w:val="-6"/>
        </w:rPr>
        <w:t>(10 ч)</w:t>
      </w:r>
    </w:p>
    <w:p w:rsidR="00172E5B" w:rsidRPr="00206A9C" w:rsidRDefault="00172E5B" w:rsidP="00E55069">
      <w:pPr>
        <w:shd w:val="clear" w:color="auto" w:fill="FFFFFF"/>
        <w:spacing w:line="274" w:lineRule="exact"/>
        <w:ind w:right="14" w:firstLine="691"/>
        <w:jc w:val="both"/>
      </w:pPr>
      <w:r w:rsidRPr="00206A9C">
        <w:rPr>
          <w:color w:val="000000"/>
        </w:rPr>
        <w:t xml:space="preserve">Атомы как форма существования химических элементов. Основные сведения о </w:t>
      </w:r>
      <w:r w:rsidRPr="00206A9C">
        <w:rPr>
          <w:color w:val="000000"/>
          <w:spacing w:val="-5"/>
        </w:rPr>
        <w:t xml:space="preserve">строении атомов. Доказательства сложности строения атомов. Опыты Резерфорда. </w:t>
      </w:r>
      <w:r w:rsidRPr="00206A9C">
        <w:rPr>
          <w:color w:val="000000"/>
          <w:spacing w:val="-6"/>
        </w:rPr>
        <w:t>Планетарная модель строения атома.</w:t>
      </w:r>
    </w:p>
    <w:p w:rsidR="00172E5B" w:rsidRPr="00206A9C" w:rsidRDefault="00172E5B" w:rsidP="00E55069">
      <w:pPr>
        <w:shd w:val="clear" w:color="auto" w:fill="FFFFFF"/>
        <w:spacing w:line="274" w:lineRule="exact"/>
        <w:ind w:left="10" w:right="24" w:firstLine="691"/>
        <w:jc w:val="both"/>
      </w:pPr>
      <w:r w:rsidRPr="00206A9C">
        <w:rPr>
          <w:color w:val="000000"/>
          <w:spacing w:val="-3"/>
        </w:rPr>
        <w:t xml:space="preserve">Состав атомных ядер: протоны, нейтроны. Относительная атомная масса. </w:t>
      </w:r>
      <w:r w:rsidRPr="00206A9C">
        <w:rPr>
          <w:color w:val="000000"/>
          <w:spacing w:val="-5"/>
        </w:rPr>
        <w:t>Взаимосвязь понятий «протон», «нейтрон», «относительная атомная масса».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14" w:firstLine="696"/>
        <w:jc w:val="both"/>
      </w:pPr>
      <w:r w:rsidRPr="00206A9C">
        <w:rPr>
          <w:color w:val="000000"/>
          <w:spacing w:val="-1"/>
        </w:rPr>
        <w:t xml:space="preserve">Изменение числа протонов в ядре атома — образование новых химических </w:t>
      </w:r>
      <w:r w:rsidRPr="00206A9C">
        <w:rPr>
          <w:color w:val="000000"/>
          <w:spacing w:val="-10"/>
        </w:rPr>
        <w:t>элементов.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10" w:firstLine="696"/>
        <w:jc w:val="both"/>
      </w:pPr>
      <w:r w:rsidRPr="00206A9C">
        <w:rPr>
          <w:color w:val="000000"/>
          <w:spacing w:val="-1"/>
        </w:rPr>
        <w:t xml:space="preserve">Изменение числа нейтронов в ядре атома — образование изотопов. Современное </w:t>
      </w:r>
      <w:r w:rsidRPr="00206A9C">
        <w:rPr>
          <w:color w:val="000000"/>
          <w:spacing w:val="-2"/>
        </w:rPr>
        <w:t xml:space="preserve">определение понятия «химический элемент». Изотопы как разновидности атомов одного </w:t>
      </w:r>
      <w:r w:rsidRPr="00206A9C">
        <w:rPr>
          <w:color w:val="000000"/>
          <w:spacing w:val="-6"/>
        </w:rPr>
        <w:t>химического элемента.</w:t>
      </w:r>
    </w:p>
    <w:p w:rsidR="00172E5B" w:rsidRPr="00206A9C" w:rsidRDefault="00172E5B" w:rsidP="00E55069">
      <w:pPr>
        <w:shd w:val="clear" w:color="auto" w:fill="FFFFFF"/>
        <w:spacing w:line="274" w:lineRule="exact"/>
        <w:ind w:left="10" w:right="5" w:firstLine="691"/>
        <w:jc w:val="both"/>
      </w:pPr>
      <w:r w:rsidRPr="00206A9C">
        <w:rPr>
          <w:color w:val="000000"/>
          <w:spacing w:val="-2"/>
        </w:rPr>
        <w:t xml:space="preserve">Электроны. Строение электронных уровней атомов химических элементов малых </w:t>
      </w:r>
      <w:r w:rsidRPr="00206A9C">
        <w:rPr>
          <w:color w:val="000000"/>
          <w:spacing w:val="-5"/>
        </w:rPr>
        <w:t>периодов. Понятие о завершенном электронном уровне.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firstLine="696"/>
        <w:jc w:val="both"/>
      </w:pPr>
      <w:r w:rsidRPr="00206A9C">
        <w:rPr>
          <w:color w:val="000000"/>
        </w:rPr>
        <w:t xml:space="preserve">Периодическая система химических элементов Д. И. Менделеева и строение </w:t>
      </w:r>
      <w:r w:rsidRPr="00206A9C">
        <w:rPr>
          <w:color w:val="000000"/>
          <w:spacing w:val="-5"/>
        </w:rPr>
        <w:t xml:space="preserve">атомов: физический смысл порядкового номера элемента, номера группы, номера </w:t>
      </w:r>
      <w:r w:rsidRPr="00206A9C">
        <w:rPr>
          <w:color w:val="000000"/>
          <w:spacing w:val="-10"/>
        </w:rPr>
        <w:t>периода.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5" w:firstLine="686"/>
        <w:jc w:val="both"/>
      </w:pPr>
      <w:r w:rsidRPr="00206A9C">
        <w:rPr>
          <w:color w:val="000000"/>
          <w:spacing w:val="-2"/>
        </w:rPr>
        <w:t xml:space="preserve">Изменение числа электронов на внешнем электронном уровне атома химического </w:t>
      </w:r>
      <w:r w:rsidRPr="00206A9C">
        <w:rPr>
          <w:color w:val="000000"/>
        </w:rPr>
        <w:t xml:space="preserve">элемента — образование положительных и отрицательных ионов. Ионы, образованные </w:t>
      </w:r>
      <w:r w:rsidRPr="00206A9C">
        <w:rPr>
          <w:color w:val="000000"/>
          <w:spacing w:val="-2"/>
        </w:rPr>
        <w:t xml:space="preserve">атомами металлов и неметаллов. Причины изменения металлических и неметаллических </w:t>
      </w:r>
      <w:r w:rsidRPr="00206A9C">
        <w:rPr>
          <w:color w:val="000000"/>
        </w:rPr>
        <w:t xml:space="preserve">свойств в периодах и группах. Образование бинарных соединений. Понятие об ионной </w:t>
      </w:r>
      <w:r w:rsidRPr="00206A9C">
        <w:rPr>
          <w:color w:val="000000"/>
          <w:spacing w:val="-1"/>
        </w:rPr>
        <w:t xml:space="preserve">связи. Схемы образования ионной связи. Взаимодействие атомов элементов-неметаллов </w:t>
      </w:r>
      <w:r w:rsidRPr="00206A9C">
        <w:rPr>
          <w:color w:val="000000"/>
          <w:spacing w:val="-2"/>
        </w:rPr>
        <w:t xml:space="preserve">между собой — образование двухатомных молекул простых веществ. Ковалентная </w:t>
      </w:r>
      <w:r w:rsidRPr="00206A9C">
        <w:rPr>
          <w:color w:val="000000"/>
          <w:spacing w:val="-5"/>
        </w:rPr>
        <w:t>неполярная химическая связь. Электронные и структурные формулы.</w:t>
      </w:r>
    </w:p>
    <w:p w:rsidR="00172E5B" w:rsidRPr="00206A9C" w:rsidRDefault="00172E5B" w:rsidP="00E55069">
      <w:pPr>
        <w:shd w:val="clear" w:color="auto" w:fill="FFFFFF"/>
        <w:spacing w:line="274" w:lineRule="exact"/>
        <w:ind w:left="10" w:right="5" w:firstLine="701"/>
        <w:jc w:val="both"/>
      </w:pPr>
      <w:r w:rsidRPr="00206A9C">
        <w:rPr>
          <w:color w:val="000000"/>
          <w:spacing w:val="-4"/>
        </w:rPr>
        <w:t xml:space="preserve">Взаимодействие атомов неметаллов между собой — образование бинарных </w:t>
      </w:r>
      <w:r w:rsidRPr="00206A9C">
        <w:rPr>
          <w:color w:val="000000"/>
          <w:spacing w:val="-5"/>
        </w:rPr>
        <w:t xml:space="preserve">соединений неметаллов. </w:t>
      </w:r>
      <w:proofErr w:type="spellStart"/>
      <w:r w:rsidRPr="00206A9C">
        <w:rPr>
          <w:color w:val="000000"/>
          <w:spacing w:val="-5"/>
        </w:rPr>
        <w:t>Электроотрицательность</w:t>
      </w:r>
      <w:proofErr w:type="spellEnd"/>
      <w:r w:rsidRPr="00206A9C">
        <w:rPr>
          <w:color w:val="000000"/>
          <w:spacing w:val="-5"/>
        </w:rPr>
        <w:t xml:space="preserve">. Понятие о полярной ковалентной </w:t>
      </w:r>
      <w:r w:rsidRPr="00206A9C">
        <w:rPr>
          <w:color w:val="000000"/>
          <w:spacing w:val="-12"/>
        </w:rPr>
        <w:t>связи.</w:t>
      </w:r>
    </w:p>
    <w:p w:rsidR="00172E5B" w:rsidRPr="00206A9C" w:rsidRDefault="00172E5B" w:rsidP="00E55069">
      <w:pPr>
        <w:shd w:val="clear" w:color="auto" w:fill="FFFFFF"/>
        <w:spacing w:line="274" w:lineRule="exact"/>
        <w:ind w:left="10" w:right="5" w:firstLine="696"/>
        <w:jc w:val="both"/>
      </w:pPr>
      <w:r w:rsidRPr="00206A9C">
        <w:rPr>
          <w:color w:val="000000"/>
        </w:rPr>
        <w:t xml:space="preserve">Взаимодействие атомов металлов между собой — образование металлических </w:t>
      </w:r>
      <w:r w:rsidRPr="00206A9C">
        <w:rPr>
          <w:color w:val="000000"/>
          <w:spacing w:val="-5"/>
        </w:rPr>
        <w:t>кристаллов. Понятие о металлической связи.</w:t>
      </w:r>
    </w:p>
    <w:p w:rsidR="00172E5B" w:rsidRPr="00206A9C" w:rsidRDefault="00172E5B" w:rsidP="00E55069">
      <w:pPr>
        <w:shd w:val="clear" w:color="auto" w:fill="FFFFFF"/>
        <w:spacing w:line="274" w:lineRule="exact"/>
        <w:ind w:left="10" w:firstLine="686"/>
        <w:jc w:val="both"/>
      </w:pPr>
      <w:r w:rsidRPr="00206A9C">
        <w:rPr>
          <w:b/>
          <w:bCs/>
          <w:color w:val="000000"/>
        </w:rPr>
        <w:t xml:space="preserve">Демонстрации. </w:t>
      </w:r>
      <w:r w:rsidRPr="00206A9C">
        <w:rPr>
          <w:color w:val="000000"/>
        </w:rPr>
        <w:t xml:space="preserve">Модели атомов химических элементов. Периодическая система </w:t>
      </w:r>
      <w:r w:rsidRPr="00206A9C">
        <w:rPr>
          <w:color w:val="000000"/>
          <w:spacing w:val="-5"/>
        </w:rPr>
        <w:t>химических элементов Д. И. Менделеева.</w:t>
      </w:r>
    </w:p>
    <w:p w:rsidR="00172E5B" w:rsidRPr="00206A9C" w:rsidRDefault="00172E5B" w:rsidP="00E55069">
      <w:pPr>
        <w:shd w:val="clear" w:color="auto" w:fill="FFFFFF"/>
        <w:spacing w:line="274" w:lineRule="exact"/>
        <w:ind w:left="725"/>
      </w:pPr>
      <w:r w:rsidRPr="00206A9C">
        <w:rPr>
          <w:b/>
          <w:bCs/>
          <w:i/>
          <w:iCs/>
          <w:color w:val="000000"/>
          <w:spacing w:val="-6"/>
        </w:rPr>
        <w:t xml:space="preserve">Тема 2. </w:t>
      </w:r>
      <w:r w:rsidRPr="00206A9C">
        <w:rPr>
          <w:b/>
          <w:bCs/>
          <w:color w:val="000000"/>
          <w:spacing w:val="-6"/>
        </w:rPr>
        <w:t xml:space="preserve">Простые вещества </w:t>
      </w:r>
      <w:r w:rsidRPr="00206A9C">
        <w:rPr>
          <w:color w:val="000000"/>
          <w:spacing w:val="-6"/>
        </w:rPr>
        <w:t>(7 ч)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firstLine="706"/>
        <w:jc w:val="both"/>
      </w:pPr>
      <w:r w:rsidRPr="00206A9C">
        <w:rPr>
          <w:color w:val="000000"/>
          <w:spacing w:val="-7"/>
          <w:szCs w:val="25"/>
        </w:rPr>
        <w:t xml:space="preserve">Положение металлов и неметаллов в периодической системе. Важнейшие простые </w:t>
      </w:r>
      <w:r w:rsidRPr="00206A9C">
        <w:rPr>
          <w:color w:val="000000"/>
          <w:spacing w:val="-8"/>
          <w:szCs w:val="25"/>
        </w:rPr>
        <w:t xml:space="preserve">вещества-металлы: железо, алюминий, кальций, магний, натрий, калий. Общие </w:t>
      </w:r>
      <w:r w:rsidRPr="00206A9C">
        <w:rPr>
          <w:color w:val="000000"/>
          <w:spacing w:val="-10"/>
          <w:szCs w:val="25"/>
        </w:rPr>
        <w:t>физические свойства металлов.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10" w:firstLine="701"/>
        <w:jc w:val="both"/>
      </w:pPr>
      <w:r w:rsidRPr="00206A9C">
        <w:rPr>
          <w:color w:val="000000"/>
          <w:spacing w:val="-8"/>
          <w:szCs w:val="25"/>
        </w:rPr>
        <w:t xml:space="preserve">Важнейшие простые вещества-неметаллы, образованные атомами кислорода, </w:t>
      </w:r>
      <w:r w:rsidRPr="00206A9C">
        <w:rPr>
          <w:color w:val="000000"/>
          <w:spacing w:val="-9"/>
          <w:szCs w:val="25"/>
        </w:rPr>
        <w:t>водорода, азота, серы, фосфора, углерода. Молекулы простых веществ-неметаллов: водорода, кислорода, азота, галогенов. Относительная молекулярная масса.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5" w:firstLine="696"/>
        <w:jc w:val="both"/>
      </w:pPr>
      <w:r w:rsidRPr="00206A9C">
        <w:rPr>
          <w:color w:val="000000"/>
          <w:spacing w:val="-4"/>
          <w:szCs w:val="25"/>
        </w:rPr>
        <w:t xml:space="preserve">Способность атомов химических элементов к образованию нескольких простых </w:t>
      </w:r>
      <w:r w:rsidRPr="00206A9C">
        <w:rPr>
          <w:color w:val="000000"/>
          <w:spacing w:val="-7"/>
          <w:szCs w:val="25"/>
        </w:rPr>
        <w:t xml:space="preserve">веществ — аллотропия. Аллотропные модификации кислорода, фосфора, олова. </w:t>
      </w:r>
      <w:r w:rsidRPr="00206A9C">
        <w:rPr>
          <w:color w:val="000000"/>
          <w:spacing w:val="-3"/>
          <w:szCs w:val="25"/>
        </w:rPr>
        <w:t xml:space="preserve">Металлические и неметаллические свойства простых веществ. Относительность этого </w:t>
      </w:r>
      <w:r w:rsidRPr="00206A9C">
        <w:rPr>
          <w:color w:val="000000"/>
          <w:spacing w:val="-15"/>
          <w:szCs w:val="25"/>
        </w:rPr>
        <w:t>понятия.</w:t>
      </w:r>
    </w:p>
    <w:p w:rsidR="00172E5B" w:rsidRPr="00206A9C" w:rsidRDefault="00172E5B" w:rsidP="00E55069">
      <w:pPr>
        <w:shd w:val="clear" w:color="auto" w:fill="FFFFFF"/>
        <w:spacing w:line="274" w:lineRule="exact"/>
        <w:ind w:right="10" w:firstLine="701"/>
        <w:jc w:val="both"/>
      </w:pPr>
      <w:r w:rsidRPr="00206A9C">
        <w:rPr>
          <w:color w:val="000000"/>
          <w:spacing w:val="-6"/>
          <w:szCs w:val="25"/>
        </w:rPr>
        <w:t xml:space="preserve">Число Авогадро. Количество вещества. Моль. Молярная масса. Молярный объем </w:t>
      </w:r>
      <w:r w:rsidRPr="00206A9C">
        <w:rPr>
          <w:color w:val="000000"/>
          <w:spacing w:val="-9"/>
          <w:szCs w:val="25"/>
        </w:rPr>
        <w:t xml:space="preserve">газообразных веществ. Кратные единицы измерения количества вещества — </w:t>
      </w:r>
      <w:proofErr w:type="spellStart"/>
      <w:r w:rsidRPr="00206A9C">
        <w:rPr>
          <w:color w:val="000000"/>
          <w:spacing w:val="-9"/>
          <w:szCs w:val="25"/>
        </w:rPr>
        <w:t>миллимоль</w:t>
      </w:r>
      <w:proofErr w:type="spellEnd"/>
      <w:r w:rsidRPr="00206A9C">
        <w:rPr>
          <w:color w:val="000000"/>
          <w:spacing w:val="-9"/>
          <w:szCs w:val="25"/>
        </w:rPr>
        <w:t xml:space="preserve"> и </w:t>
      </w:r>
      <w:proofErr w:type="spellStart"/>
      <w:r w:rsidRPr="00206A9C">
        <w:rPr>
          <w:color w:val="000000"/>
          <w:spacing w:val="-9"/>
          <w:szCs w:val="25"/>
        </w:rPr>
        <w:t>киломоль</w:t>
      </w:r>
      <w:proofErr w:type="spellEnd"/>
      <w:r w:rsidRPr="00206A9C">
        <w:rPr>
          <w:color w:val="000000"/>
          <w:spacing w:val="-9"/>
          <w:szCs w:val="25"/>
        </w:rPr>
        <w:t xml:space="preserve">, </w:t>
      </w:r>
      <w:proofErr w:type="spellStart"/>
      <w:r w:rsidRPr="00206A9C">
        <w:rPr>
          <w:color w:val="000000"/>
          <w:spacing w:val="-9"/>
          <w:szCs w:val="25"/>
        </w:rPr>
        <w:t>миллимолярная</w:t>
      </w:r>
      <w:proofErr w:type="spellEnd"/>
      <w:r w:rsidRPr="00206A9C">
        <w:rPr>
          <w:color w:val="000000"/>
          <w:spacing w:val="-9"/>
          <w:szCs w:val="25"/>
        </w:rPr>
        <w:t xml:space="preserve"> и </w:t>
      </w:r>
      <w:proofErr w:type="spellStart"/>
      <w:r w:rsidRPr="00206A9C">
        <w:rPr>
          <w:color w:val="000000"/>
          <w:spacing w:val="-9"/>
          <w:szCs w:val="25"/>
        </w:rPr>
        <w:t>киломолярная</w:t>
      </w:r>
      <w:proofErr w:type="spellEnd"/>
      <w:r w:rsidRPr="00206A9C">
        <w:rPr>
          <w:color w:val="000000"/>
          <w:spacing w:val="-9"/>
          <w:szCs w:val="25"/>
        </w:rPr>
        <w:t xml:space="preserve"> массы вещества, </w:t>
      </w:r>
      <w:proofErr w:type="spellStart"/>
      <w:r w:rsidRPr="00206A9C">
        <w:rPr>
          <w:color w:val="000000"/>
          <w:spacing w:val="-9"/>
          <w:szCs w:val="25"/>
        </w:rPr>
        <w:t>миллимолярный</w:t>
      </w:r>
      <w:proofErr w:type="spellEnd"/>
      <w:r w:rsidRPr="00206A9C">
        <w:rPr>
          <w:color w:val="000000"/>
          <w:spacing w:val="-9"/>
          <w:szCs w:val="25"/>
        </w:rPr>
        <w:t xml:space="preserve"> и </w:t>
      </w:r>
      <w:proofErr w:type="spellStart"/>
      <w:r w:rsidRPr="00206A9C">
        <w:rPr>
          <w:color w:val="000000"/>
          <w:spacing w:val="-10"/>
          <w:szCs w:val="25"/>
        </w:rPr>
        <w:t>киломолярный</w:t>
      </w:r>
      <w:proofErr w:type="spellEnd"/>
      <w:r w:rsidRPr="00206A9C">
        <w:rPr>
          <w:color w:val="000000"/>
          <w:spacing w:val="-10"/>
          <w:szCs w:val="25"/>
        </w:rPr>
        <w:t xml:space="preserve"> объемы газообразных веществ.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14" w:firstLine="696"/>
        <w:jc w:val="both"/>
      </w:pPr>
      <w:r w:rsidRPr="00206A9C">
        <w:rPr>
          <w:color w:val="000000"/>
          <w:spacing w:val="-3"/>
          <w:szCs w:val="25"/>
        </w:rPr>
        <w:t xml:space="preserve">Расчеты с использованием понятий «количество вещества», «молярная масса», </w:t>
      </w:r>
      <w:r w:rsidRPr="00206A9C">
        <w:rPr>
          <w:color w:val="000000"/>
          <w:spacing w:val="-10"/>
          <w:szCs w:val="25"/>
        </w:rPr>
        <w:t>«молярный объем газов», «число Авогадро».</w:t>
      </w:r>
    </w:p>
    <w:p w:rsidR="00172E5B" w:rsidRPr="00206A9C" w:rsidRDefault="00172E5B" w:rsidP="00A57701">
      <w:pPr>
        <w:shd w:val="clear" w:color="auto" w:fill="FFFFFF"/>
        <w:spacing w:before="5" w:line="274" w:lineRule="exact"/>
        <w:ind w:left="715"/>
      </w:pPr>
      <w:r w:rsidRPr="00206A9C">
        <w:rPr>
          <w:b/>
          <w:bCs/>
          <w:i/>
          <w:iCs/>
          <w:color w:val="000000"/>
          <w:spacing w:val="-5"/>
        </w:rPr>
        <w:t xml:space="preserve">Тема 3. </w:t>
      </w:r>
      <w:r w:rsidRPr="00206A9C">
        <w:rPr>
          <w:b/>
          <w:bCs/>
          <w:color w:val="000000"/>
          <w:spacing w:val="-5"/>
        </w:rPr>
        <w:t>Соединения химических элементов</w:t>
      </w:r>
      <w:r w:rsidRPr="00206A9C">
        <w:rPr>
          <w:b/>
          <w:bCs/>
          <w:color w:val="000000"/>
          <w:spacing w:val="-9"/>
        </w:rPr>
        <w:t>(14ч)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5" w:firstLine="701"/>
        <w:jc w:val="both"/>
      </w:pPr>
      <w:r w:rsidRPr="00206A9C">
        <w:rPr>
          <w:color w:val="000000"/>
          <w:spacing w:val="-8"/>
          <w:szCs w:val="25"/>
        </w:rPr>
        <w:t xml:space="preserve">Степень окисления. Определение степени окисления элементов в бинарных </w:t>
      </w:r>
      <w:r w:rsidRPr="00206A9C">
        <w:rPr>
          <w:color w:val="000000"/>
          <w:spacing w:val="-9"/>
          <w:szCs w:val="25"/>
        </w:rPr>
        <w:t>соединениях. Составление формул бинарных соединений, общий способ их названий.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14" w:firstLine="701"/>
        <w:jc w:val="both"/>
      </w:pPr>
      <w:r w:rsidRPr="00206A9C">
        <w:rPr>
          <w:color w:val="000000"/>
          <w:spacing w:val="-4"/>
          <w:szCs w:val="25"/>
        </w:rPr>
        <w:t xml:space="preserve">Бинарные соединения металлов и неметаллов: оксиды, хлориды, сульфиды и пр. </w:t>
      </w:r>
      <w:r w:rsidRPr="00206A9C">
        <w:rPr>
          <w:color w:val="000000"/>
          <w:spacing w:val="-11"/>
          <w:szCs w:val="25"/>
        </w:rPr>
        <w:t>Составление их формул.</w:t>
      </w:r>
    </w:p>
    <w:p w:rsidR="00172E5B" w:rsidRPr="00206A9C" w:rsidRDefault="00172E5B" w:rsidP="00E55069">
      <w:pPr>
        <w:shd w:val="clear" w:color="auto" w:fill="FFFFFF"/>
        <w:spacing w:line="274" w:lineRule="exact"/>
        <w:ind w:right="5" w:firstLine="696"/>
        <w:jc w:val="both"/>
      </w:pPr>
      <w:r w:rsidRPr="00206A9C">
        <w:rPr>
          <w:color w:val="000000"/>
          <w:spacing w:val="-3"/>
          <w:szCs w:val="25"/>
        </w:rPr>
        <w:t xml:space="preserve">Бинарные соединения неметаллов: оксиды, летучие водородные соединения, их </w:t>
      </w:r>
      <w:r w:rsidRPr="00206A9C">
        <w:rPr>
          <w:color w:val="000000"/>
          <w:spacing w:val="-1"/>
          <w:szCs w:val="25"/>
        </w:rPr>
        <w:t xml:space="preserve">состав и названия. Представители оксидов: вода, углекислый газ, негашеная известь. </w:t>
      </w:r>
      <w:r w:rsidRPr="00206A9C">
        <w:rPr>
          <w:color w:val="000000"/>
          <w:spacing w:val="-9"/>
          <w:szCs w:val="25"/>
        </w:rPr>
        <w:t xml:space="preserve">Представители летучих водородных соединений: </w:t>
      </w:r>
      <w:proofErr w:type="spellStart"/>
      <w:r w:rsidRPr="00206A9C">
        <w:rPr>
          <w:color w:val="000000"/>
          <w:spacing w:val="-9"/>
          <w:szCs w:val="25"/>
        </w:rPr>
        <w:t>хлороводород</w:t>
      </w:r>
      <w:proofErr w:type="spellEnd"/>
      <w:r w:rsidRPr="00206A9C">
        <w:rPr>
          <w:color w:val="000000"/>
          <w:spacing w:val="-9"/>
          <w:szCs w:val="25"/>
        </w:rPr>
        <w:t xml:space="preserve"> и аммиак.</w:t>
      </w:r>
    </w:p>
    <w:p w:rsidR="00172E5B" w:rsidRPr="00206A9C" w:rsidRDefault="00172E5B" w:rsidP="00E55069">
      <w:pPr>
        <w:shd w:val="clear" w:color="auto" w:fill="FFFFFF"/>
        <w:spacing w:before="5" w:line="274" w:lineRule="exact"/>
        <w:ind w:right="10" w:firstLine="701"/>
        <w:jc w:val="both"/>
      </w:pPr>
      <w:r w:rsidRPr="00206A9C">
        <w:rPr>
          <w:color w:val="000000"/>
          <w:spacing w:val="-7"/>
          <w:szCs w:val="25"/>
        </w:rPr>
        <w:t xml:space="preserve">Основания, их состав и названия. Растворимость оснований в воде. Представители щелочей: </w:t>
      </w:r>
      <w:proofErr w:type="spellStart"/>
      <w:r w:rsidRPr="00206A9C">
        <w:rPr>
          <w:color w:val="000000"/>
          <w:spacing w:val="-7"/>
          <w:szCs w:val="25"/>
        </w:rPr>
        <w:t>гидрокси-ды</w:t>
      </w:r>
      <w:proofErr w:type="spellEnd"/>
      <w:r w:rsidRPr="00206A9C">
        <w:rPr>
          <w:color w:val="000000"/>
          <w:spacing w:val="-7"/>
          <w:szCs w:val="25"/>
        </w:rPr>
        <w:t xml:space="preserve"> натрия, калия и кальция. Понятие об индикаторах и качественных </w:t>
      </w:r>
      <w:r w:rsidRPr="00206A9C">
        <w:rPr>
          <w:color w:val="000000"/>
          <w:spacing w:val="-14"/>
          <w:szCs w:val="25"/>
        </w:rPr>
        <w:t>реакциях.</w:t>
      </w:r>
    </w:p>
    <w:p w:rsidR="00172E5B" w:rsidRPr="00206A9C" w:rsidRDefault="00172E5B" w:rsidP="00E55069">
      <w:pPr>
        <w:shd w:val="clear" w:color="auto" w:fill="FFFFFF"/>
        <w:spacing w:line="274" w:lineRule="exact"/>
        <w:ind w:right="14" w:firstLine="701"/>
        <w:jc w:val="both"/>
      </w:pPr>
      <w:r w:rsidRPr="00206A9C">
        <w:rPr>
          <w:color w:val="000000"/>
          <w:spacing w:val="-2"/>
          <w:szCs w:val="25"/>
        </w:rPr>
        <w:t xml:space="preserve">Кислоты, их состав и названия. Классификация кислот. Представители кислот: </w:t>
      </w:r>
      <w:r w:rsidRPr="00206A9C">
        <w:rPr>
          <w:color w:val="000000"/>
          <w:spacing w:val="-9"/>
          <w:szCs w:val="25"/>
        </w:rPr>
        <w:t>серная, соляная, азотная. Изменение окраски индикаторов.</w:t>
      </w:r>
    </w:p>
    <w:p w:rsidR="00172E5B" w:rsidRPr="00206A9C" w:rsidRDefault="00172E5B" w:rsidP="00E55069">
      <w:pPr>
        <w:shd w:val="clear" w:color="auto" w:fill="FFFFFF"/>
        <w:spacing w:line="274" w:lineRule="exact"/>
        <w:ind w:right="10" w:firstLine="701"/>
        <w:jc w:val="both"/>
      </w:pPr>
      <w:r w:rsidRPr="00206A9C">
        <w:rPr>
          <w:color w:val="000000"/>
          <w:spacing w:val="-5"/>
          <w:szCs w:val="25"/>
        </w:rPr>
        <w:t xml:space="preserve">Соли как производные кислот и оснований. Их состав и названия. Растворимость </w:t>
      </w:r>
      <w:r w:rsidRPr="00206A9C">
        <w:rPr>
          <w:color w:val="000000"/>
          <w:spacing w:val="-9"/>
          <w:szCs w:val="25"/>
        </w:rPr>
        <w:t>солей в воде. Представители солей: хлорид натрия, карбонат и фосфат кальция.</w:t>
      </w:r>
    </w:p>
    <w:p w:rsidR="00172E5B" w:rsidRPr="00206A9C" w:rsidRDefault="00172E5B" w:rsidP="00E55069">
      <w:pPr>
        <w:shd w:val="clear" w:color="auto" w:fill="FFFFFF"/>
        <w:spacing w:line="274" w:lineRule="exact"/>
        <w:ind w:right="10" w:firstLine="696"/>
        <w:jc w:val="both"/>
      </w:pPr>
      <w:r w:rsidRPr="00206A9C">
        <w:rPr>
          <w:color w:val="000000"/>
          <w:spacing w:val="-9"/>
          <w:szCs w:val="25"/>
        </w:rPr>
        <w:t xml:space="preserve">Аморфные и кристаллические вещества. Межмолекулярные взаимодействия. Типы кристаллических решеток. Зависимость свойств веществ от типов кристаллических </w:t>
      </w:r>
      <w:r w:rsidRPr="00206A9C">
        <w:rPr>
          <w:color w:val="000000"/>
          <w:spacing w:val="-15"/>
          <w:szCs w:val="25"/>
        </w:rPr>
        <w:t>решеток.</w:t>
      </w:r>
    </w:p>
    <w:p w:rsidR="00172E5B" w:rsidRPr="00206A9C" w:rsidRDefault="00172E5B" w:rsidP="00E55069">
      <w:pPr>
        <w:shd w:val="clear" w:color="auto" w:fill="FFFFFF"/>
        <w:spacing w:line="274" w:lineRule="exact"/>
        <w:ind w:firstLine="701"/>
        <w:jc w:val="both"/>
      </w:pPr>
      <w:r w:rsidRPr="00206A9C">
        <w:rPr>
          <w:color w:val="000000"/>
          <w:szCs w:val="25"/>
        </w:rPr>
        <w:t xml:space="preserve">Чистые вещества и смеси. Примеры жидких, твердых и газообразных смесей. </w:t>
      </w:r>
      <w:r w:rsidRPr="00206A9C">
        <w:rPr>
          <w:color w:val="000000"/>
          <w:spacing w:val="-3"/>
          <w:szCs w:val="25"/>
        </w:rPr>
        <w:t xml:space="preserve">Свойства чистых веществ и смесей. Их состав. Массовая и объемная доли компонента </w:t>
      </w:r>
      <w:r w:rsidRPr="00206A9C">
        <w:rPr>
          <w:color w:val="000000"/>
          <w:spacing w:val="-9"/>
          <w:szCs w:val="25"/>
        </w:rPr>
        <w:t>смеси. Расчеты, связанные с использованием понятия «доля».</w:t>
      </w:r>
    </w:p>
    <w:p w:rsidR="00172E5B" w:rsidRPr="00206A9C" w:rsidRDefault="00172E5B" w:rsidP="00E55069">
      <w:pPr>
        <w:shd w:val="clear" w:color="auto" w:fill="FFFFFF"/>
        <w:spacing w:before="10" w:line="274" w:lineRule="exact"/>
        <w:ind w:left="720"/>
      </w:pPr>
      <w:r w:rsidRPr="00206A9C">
        <w:rPr>
          <w:b/>
          <w:bCs/>
          <w:i/>
          <w:iCs/>
          <w:color w:val="000000"/>
          <w:spacing w:val="-5"/>
        </w:rPr>
        <w:t xml:space="preserve">Тема 4. </w:t>
      </w:r>
      <w:r w:rsidRPr="00206A9C">
        <w:rPr>
          <w:b/>
          <w:bCs/>
          <w:color w:val="000000"/>
          <w:spacing w:val="-5"/>
        </w:rPr>
        <w:t xml:space="preserve">Изменения, происходящие с веществами </w:t>
      </w:r>
      <w:r w:rsidRPr="00206A9C">
        <w:rPr>
          <w:color w:val="000000"/>
          <w:spacing w:val="-5"/>
        </w:rPr>
        <w:t>(13 ч)</w:t>
      </w:r>
    </w:p>
    <w:p w:rsidR="00172E5B" w:rsidRPr="00206A9C" w:rsidRDefault="00172E5B" w:rsidP="00E55069">
      <w:pPr>
        <w:shd w:val="clear" w:color="auto" w:fill="FFFFFF"/>
        <w:spacing w:line="274" w:lineRule="exact"/>
        <w:ind w:left="710"/>
      </w:pPr>
      <w:r w:rsidRPr="00206A9C">
        <w:rPr>
          <w:color w:val="000000"/>
          <w:spacing w:val="-9"/>
          <w:szCs w:val="25"/>
        </w:rPr>
        <w:t>Понятие явлений как изменений, происходящих с веществом.</w:t>
      </w:r>
    </w:p>
    <w:p w:rsidR="00172E5B" w:rsidRPr="00206A9C" w:rsidRDefault="00172E5B" w:rsidP="00E55069">
      <w:pPr>
        <w:shd w:val="clear" w:color="auto" w:fill="FFFFFF"/>
        <w:spacing w:line="274" w:lineRule="exact"/>
        <w:ind w:right="14" w:firstLine="691"/>
        <w:jc w:val="both"/>
      </w:pPr>
      <w:r w:rsidRPr="00206A9C">
        <w:rPr>
          <w:color w:val="000000"/>
          <w:spacing w:val="-9"/>
          <w:szCs w:val="25"/>
        </w:rPr>
        <w:t xml:space="preserve">Явления, связанные с изменением кристаллического строения вещества при </w:t>
      </w:r>
      <w:r w:rsidRPr="00206A9C">
        <w:rPr>
          <w:color w:val="000000"/>
          <w:spacing w:val="-7"/>
          <w:szCs w:val="25"/>
        </w:rPr>
        <w:t xml:space="preserve">постоянном его составе, — физические явления. Физические явления в химии: </w:t>
      </w:r>
      <w:r w:rsidRPr="00206A9C">
        <w:rPr>
          <w:color w:val="000000"/>
          <w:spacing w:val="-9"/>
          <w:szCs w:val="25"/>
        </w:rPr>
        <w:t>дистилляция, кристаллизация, выпаривание и возгонка веществ.</w:t>
      </w:r>
    </w:p>
    <w:p w:rsidR="00172E5B" w:rsidRPr="00206A9C" w:rsidRDefault="00172E5B" w:rsidP="00E55069">
      <w:pPr>
        <w:shd w:val="clear" w:color="auto" w:fill="FFFFFF"/>
        <w:spacing w:line="274" w:lineRule="exact"/>
        <w:ind w:left="14" w:firstLine="691"/>
        <w:jc w:val="both"/>
      </w:pPr>
      <w:r w:rsidRPr="00206A9C">
        <w:rPr>
          <w:color w:val="000000"/>
        </w:rPr>
        <w:t xml:space="preserve">Явления, связанные с изменением состава вещества, — химические реакции. Признаки и условия протекания химических реакций. Выделение теплоты и света — </w:t>
      </w:r>
      <w:r w:rsidRPr="00206A9C">
        <w:rPr>
          <w:color w:val="000000"/>
          <w:spacing w:val="-5"/>
        </w:rPr>
        <w:t>реакции горения. Понятие об экзо- и эндотермических реакциях.</w:t>
      </w:r>
    </w:p>
    <w:p w:rsidR="00172E5B" w:rsidRPr="00206A9C" w:rsidRDefault="00172E5B" w:rsidP="00E55069">
      <w:pPr>
        <w:shd w:val="clear" w:color="auto" w:fill="FFFFFF"/>
        <w:spacing w:line="274" w:lineRule="exact"/>
        <w:ind w:left="19" w:right="10" w:firstLine="686"/>
        <w:jc w:val="both"/>
      </w:pPr>
      <w:r w:rsidRPr="00206A9C">
        <w:rPr>
          <w:color w:val="000000"/>
        </w:rPr>
        <w:t xml:space="preserve">Закон сохранения массы веществ. Химические уравнения. Значение индексов и </w:t>
      </w:r>
      <w:r w:rsidRPr="00206A9C">
        <w:rPr>
          <w:color w:val="000000"/>
          <w:spacing w:val="-5"/>
        </w:rPr>
        <w:t>коэффициентов. Составление уравнений химических реакций.</w:t>
      </w:r>
    </w:p>
    <w:p w:rsidR="00172E5B" w:rsidRPr="00206A9C" w:rsidRDefault="00172E5B" w:rsidP="00E55069">
      <w:pPr>
        <w:shd w:val="clear" w:color="auto" w:fill="FFFFFF"/>
        <w:spacing w:line="274" w:lineRule="exact"/>
        <w:ind w:left="710"/>
      </w:pPr>
      <w:r w:rsidRPr="00206A9C">
        <w:rPr>
          <w:color w:val="000000"/>
          <w:spacing w:val="-5"/>
        </w:rPr>
        <w:t>Типы химических реакций: разложения, соединения, замещения и обмена.</w:t>
      </w:r>
    </w:p>
    <w:p w:rsidR="00172E5B" w:rsidRPr="00206A9C" w:rsidRDefault="00172E5B" w:rsidP="00E55069">
      <w:pPr>
        <w:shd w:val="clear" w:color="auto" w:fill="FFFFFF"/>
        <w:spacing w:line="274" w:lineRule="exact"/>
        <w:ind w:left="14" w:right="5" w:firstLine="691"/>
        <w:jc w:val="both"/>
      </w:pPr>
      <w:r w:rsidRPr="00206A9C">
        <w:rPr>
          <w:color w:val="000000"/>
        </w:rPr>
        <w:t xml:space="preserve">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</w:t>
      </w:r>
      <w:r w:rsidRPr="00206A9C">
        <w:rPr>
          <w:color w:val="000000"/>
          <w:spacing w:val="-4"/>
        </w:rPr>
        <w:t xml:space="preserve">виде раствора с заданной массовой долей растворенного вещества или содержит </w:t>
      </w:r>
      <w:r w:rsidRPr="00206A9C">
        <w:rPr>
          <w:color w:val="000000"/>
          <w:spacing w:val="-6"/>
        </w:rPr>
        <w:t>определенную долю примесей.</w:t>
      </w:r>
    </w:p>
    <w:p w:rsidR="00172E5B" w:rsidRPr="00206A9C" w:rsidRDefault="00172E5B" w:rsidP="00E55069">
      <w:pPr>
        <w:shd w:val="clear" w:color="auto" w:fill="FFFFFF"/>
        <w:spacing w:line="274" w:lineRule="exact"/>
        <w:ind w:left="10" w:right="5" w:firstLine="682"/>
        <w:jc w:val="both"/>
      </w:pPr>
      <w:r w:rsidRPr="00206A9C">
        <w:rPr>
          <w:b/>
          <w:bCs/>
          <w:color w:val="000000"/>
          <w:spacing w:val="-4"/>
        </w:rPr>
        <w:t xml:space="preserve">Демонстрации. </w:t>
      </w:r>
      <w:r w:rsidRPr="00206A9C">
        <w:rPr>
          <w:color w:val="000000"/>
          <w:spacing w:val="-4"/>
        </w:rPr>
        <w:t xml:space="preserve">Примеры физических явлений: а) плавление парафина; б) возгонка </w:t>
      </w:r>
      <w:proofErr w:type="spellStart"/>
      <w:r w:rsidRPr="00206A9C">
        <w:rPr>
          <w:color w:val="000000"/>
          <w:spacing w:val="-3"/>
        </w:rPr>
        <w:t>иода</w:t>
      </w:r>
      <w:proofErr w:type="spellEnd"/>
      <w:r w:rsidRPr="00206A9C">
        <w:rPr>
          <w:color w:val="000000"/>
          <w:spacing w:val="-3"/>
        </w:rPr>
        <w:t xml:space="preserve"> или бензойной кислоты; в) растворение перманганата калия; г) диффузия душистых </w:t>
      </w:r>
      <w:r w:rsidRPr="00206A9C">
        <w:rPr>
          <w:color w:val="000000"/>
        </w:rPr>
        <w:t xml:space="preserve">веществ с горящей лампочки накаливания. Примеры химических явлений: а) горение </w:t>
      </w:r>
      <w:r w:rsidRPr="00206A9C">
        <w:rPr>
          <w:color w:val="000000"/>
          <w:spacing w:val="-4"/>
        </w:rPr>
        <w:t xml:space="preserve">магния, фосфора; б) взаимодействие соляной кислоты с мрамором или мелом; в) </w:t>
      </w:r>
      <w:r w:rsidRPr="00206A9C">
        <w:rPr>
          <w:color w:val="000000"/>
          <w:spacing w:val="-3"/>
        </w:rPr>
        <w:t xml:space="preserve">получение </w:t>
      </w:r>
      <w:proofErr w:type="spellStart"/>
      <w:r w:rsidRPr="00206A9C">
        <w:rPr>
          <w:color w:val="000000"/>
          <w:spacing w:val="-3"/>
        </w:rPr>
        <w:t>гидрооксида</w:t>
      </w:r>
      <w:proofErr w:type="spellEnd"/>
      <w:r w:rsidRPr="00206A9C">
        <w:rPr>
          <w:color w:val="000000"/>
          <w:spacing w:val="-3"/>
        </w:rPr>
        <w:t xml:space="preserve"> меди (</w:t>
      </w:r>
      <w:r w:rsidRPr="00206A9C">
        <w:rPr>
          <w:color w:val="000000"/>
          <w:spacing w:val="-3"/>
          <w:lang w:val="en-US"/>
        </w:rPr>
        <w:t>II</w:t>
      </w:r>
      <w:r w:rsidRPr="00206A9C">
        <w:rPr>
          <w:color w:val="000000"/>
          <w:spacing w:val="-3"/>
        </w:rPr>
        <w:t xml:space="preserve">); г) растворение полученного </w:t>
      </w:r>
      <w:proofErr w:type="spellStart"/>
      <w:r w:rsidRPr="00206A9C">
        <w:rPr>
          <w:color w:val="000000"/>
          <w:spacing w:val="-3"/>
        </w:rPr>
        <w:t>гидрооксида</w:t>
      </w:r>
      <w:proofErr w:type="spellEnd"/>
      <w:r w:rsidRPr="00206A9C">
        <w:rPr>
          <w:color w:val="000000"/>
          <w:spacing w:val="-3"/>
        </w:rPr>
        <w:t xml:space="preserve"> в кислотах; д) </w:t>
      </w:r>
      <w:r w:rsidRPr="00206A9C">
        <w:rPr>
          <w:color w:val="000000"/>
        </w:rPr>
        <w:t>взаимодействие оксида меди (</w:t>
      </w:r>
      <w:r w:rsidRPr="00206A9C">
        <w:rPr>
          <w:color w:val="000000"/>
          <w:lang w:val="en-US"/>
        </w:rPr>
        <w:t>II</w:t>
      </w:r>
      <w:r w:rsidRPr="00206A9C">
        <w:rPr>
          <w:color w:val="000000"/>
        </w:rPr>
        <w:t xml:space="preserve">) с серной кислотой при нагревании; е) разложение </w:t>
      </w:r>
      <w:r w:rsidRPr="00206A9C">
        <w:rPr>
          <w:color w:val="000000"/>
          <w:spacing w:val="-5"/>
        </w:rPr>
        <w:t>перманганата калия; ж) взаимодействие разбавленных кислот с металлами.</w:t>
      </w:r>
    </w:p>
    <w:p w:rsidR="00172E5B" w:rsidRPr="00206A9C" w:rsidRDefault="00172E5B" w:rsidP="00E55069">
      <w:pPr>
        <w:ind w:left="360"/>
        <w:rPr>
          <w:color w:val="000000"/>
          <w:spacing w:val="-5"/>
        </w:rPr>
      </w:pPr>
      <w:r w:rsidRPr="00206A9C">
        <w:rPr>
          <w:b/>
          <w:bCs/>
          <w:i/>
          <w:iCs/>
          <w:color w:val="000000"/>
          <w:spacing w:val="-5"/>
        </w:rPr>
        <w:t xml:space="preserve">Тема 5. </w:t>
      </w:r>
      <w:r w:rsidRPr="00206A9C">
        <w:rPr>
          <w:b/>
          <w:bCs/>
          <w:color w:val="000000"/>
          <w:spacing w:val="-5"/>
        </w:rPr>
        <w:t xml:space="preserve">Растворение. Растворы. Свойства растворов электролитов (17 </w:t>
      </w:r>
      <w:r w:rsidRPr="00206A9C">
        <w:rPr>
          <w:color w:val="000000"/>
          <w:spacing w:val="-5"/>
        </w:rPr>
        <w:t>ч)</w:t>
      </w:r>
    </w:p>
    <w:p w:rsidR="00172E5B" w:rsidRPr="00206A9C" w:rsidRDefault="00172E5B" w:rsidP="00E55069">
      <w:pPr>
        <w:shd w:val="clear" w:color="auto" w:fill="FFFFFF"/>
        <w:spacing w:line="274" w:lineRule="exact"/>
        <w:ind w:left="19" w:right="5" w:firstLine="701"/>
        <w:jc w:val="both"/>
      </w:pPr>
      <w:r w:rsidRPr="00206A9C">
        <w:rPr>
          <w:color w:val="000000"/>
          <w:spacing w:val="-4"/>
        </w:rPr>
        <w:t xml:space="preserve">Растворение как физико-химический процесс. Понятие о гидратах и кристаллогидратах. Растворимость. Кривые растворимости как модель зависимости </w:t>
      </w:r>
      <w:r w:rsidRPr="00206A9C">
        <w:rPr>
          <w:color w:val="000000"/>
          <w:spacing w:val="-2"/>
        </w:rPr>
        <w:t xml:space="preserve">растворимости твердых веществ от температуры. Насыщенные, ненасыщенные и </w:t>
      </w:r>
      <w:r w:rsidRPr="00206A9C">
        <w:rPr>
          <w:color w:val="000000"/>
          <w:spacing w:val="-4"/>
        </w:rPr>
        <w:t>пересыщенные растворы. Значение растворов для природы и сельского хозяйства.</w:t>
      </w:r>
    </w:p>
    <w:p w:rsidR="00172E5B" w:rsidRPr="00206A9C" w:rsidRDefault="00172E5B" w:rsidP="00E55069">
      <w:pPr>
        <w:shd w:val="clear" w:color="auto" w:fill="FFFFFF"/>
        <w:spacing w:line="274" w:lineRule="exact"/>
        <w:ind w:left="24" w:right="5" w:firstLine="691"/>
        <w:jc w:val="both"/>
      </w:pPr>
      <w:r w:rsidRPr="00206A9C">
        <w:rPr>
          <w:color w:val="000000"/>
          <w:spacing w:val="-4"/>
        </w:rPr>
        <w:t xml:space="preserve">Понятие об электролитической диссоциации. Электролиты и </w:t>
      </w:r>
      <w:proofErr w:type="spellStart"/>
      <w:r w:rsidRPr="00206A9C">
        <w:rPr>
          <w:color w:val="000000"/>
          <w:spacing w:val="-4"/>
        </w:rPr>
        <w:t>неэлектролиты</w:t>
      </w:r>
      <w:proofErr w:type="spellEnd"/>
      <w:r w:rsidRPr="00206A9C">
        <w:rPr>
          <w:color w:val="000000"/>
          <w:spacing w:val="-4"/>
        </w:rPr>
        <w:t xml:space="preserve">. </w:t>
      </w:r>
      <w:r w:rsidRPr="00206A9C">
        <w:rPr>
          <w:color w:val="000000"/>
          <w:spacing w:val="-3"/>
        </w:rPr>
        <w:t xml:space="preserve">Механизм диссоциаций электролитов с различным характером связи. Степень </w:t>
      </w:r>
      <w:r w:rsidRPr="00206A9C">
        <w:rPr>
          <w:color w:val="000000"/>
          <w:spacing w:val="-5"/>
        </w:rPr>
        <w:t>электролитической диссоциации. Сильные и слабые электролиты.</w:t>
      </w:r>
    </w:p>
    <w:p w:rsidR="00172E5B" w:rsidRPr="00206A9C" w:rsidRDefault="00172E5B" w:rsidP="00E55069">
      <w:pPr>
        <w:shd w:val="clear" w:color="auto" w:fill="FFFFFF"/>
        <w:spacing w:before="5" w:line="274" w:lineRule="exact"/>
        <w:ind w:left="19" w:right="10" w:firstLine="701"/>
        <w:jc w:val="both"/>
      </w:pPr>
      <w:r w:rsidRPr="00206A9C">
        <w:rPr>
          <w:color w:val="000000"/>
          <w:spacing w:val="-2"/>
        </w:rPr>
        <w:t xml:space="preserve">Основные положения теории электролитической диссоциации. Ионные уравнения </w:t>
      </w:r>
      <w:r w:rsidRPr="00206A9C">
        <w:rPr>
          <w:color w:val="000000"/>
          <w:spacing w:val="-5"/>
        </w:rPr>
        <w:t>реакций. Реакции обмена, идущие до конца.</w:t>
      </w:r>
    </w:p>
    <w:p w:rsidR="00172E5B" w:rsidRPr="00206A9C" w:rsidRDefault="00172E5B" w:rsidP="00E55069">
      <w:pPr>
        <w:shd w:val="clear" w:color="auto" w:fill="FFFFFF"/>
        <w:spacing w:line="274" w:lineRule="exact"/>
        <w:ind w:left="720"/>
      </w:pPr>
      <w:r w:rsidRPr="00206A9C">
        <w:rPr>
          <w:color w:val="000000"/>
          <w:spacing w:val="-5"/>
        </w:rPr>
        <w:t>Классификация ионов и их свойства.</w:t>
      </w:r>
    </w:p>
    <w:p w:rsidR="00172E5B" w:rsidRPr="00206A9C" w:rsidRDefault="00172E5B" w:rsidP="00E55069">
      <w:pPr>
        <w:shd w:val="clear" w:color="auto" w:fill="FFFFFF"/>
        <w:spacing w:line="274" w:lineRule="exact"/>
        <w:ind w:left="10" w:firstLine="691"/>
        <w:jc w:val="both"/>
      </w:pPr>
      <w:r w:rsidRPr="00206A9C">
        <w:rPr>
          <w:color w:val="000000"/>
        </w:rPr>
        <w:t xml:space="preserve">Кислоты, их классификация. Диссоциация кислот и их свойства в свете теории </w:t>
      </w:r>
      <w:r w:rsidRPr="00206A9C">
        <w:rPr>
          <w:color w:val="000000"/>
          <w:spacing w:val="-2"/>
        </w:rPr>
        <w:t xml:space="preserve">электролитической диссоциации. Молекулярные и ионные уравнения реакций. </w:t>
      </w:r>
      <w:r w:rsidRPr="00206A9C">
        <w:rPr>
          <w:color w:val="000000"/>
        </w:rPr>
        <w:t xml:space="preserve">Взаимодействие кислот с металлами. Электрохимический ряд напряжений металлов. </w:t>
      </w:r>
      <w:r w:rsidRPr="00206A9C">
        <w:rPr>
          <w:color w:val="000000"/>
          <w:spacing w:val="-1"/>
        </w:rPr>
        <w:t xml:space="preserve">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</w:t>
      </w:r>
      <w:r w:rsidRPr="00206A9C">
        <w:rPr>
          <w:color w:val="000000"/>
          <w:spacing w:val="-4"/>
        </w:rPr>
        <w:t>растворимости для характеристики химических свойств кислот.</w:t>
      </w:r>
    </w:p>
    <w:p w:rsidR="00172E5B" w:rsidRPr="00206A9C" w:rsidRDefault="00172E5B" w:rsidP="00E55069">
      <w:pPr>
        <w:shd w:val="clear" w:color="auto" w:fill="FFFFFF"/>
        <w:spacing w:before="5" w:line="274" w:lineRule="exact"/>
        <w:ind w:left="5" w:right="10" w:firstLine="701"/>
        <w:jc w:val="both"/>
      </w:pPr>
      <w:r w:rsidRPr="00206A9C">
        <w:rPr>
          <w:color w:val="000000"/>
        </w:rPr>
        <w:t xml:space="preserve">Основания, их классификация. Диссоциация оснований и их свойства в свете </w:t>
      </w:r>
      <w:r w:rsidRPr="00206A9C">
        <w:rPr>
          <w:color w:val="000000"/>
          <w:spacing w:val="-2"/>
        </w:rPr>
        <w:t xml:space="preserve">теории электролитической диссоциации. Взаимодействие оснований с солями. </w:t>
      </w:r>
      <w:r w:rsidRPr="00206A9C">
        <w:rPr>
          <w:color w:val="000000"/>
          <w:spacing w:val="-4"/>
        </w:rPr>
        <w:t xml:space="preserve">Использование таблицы растворимости для характеристики химических свойств </w:t>
      </w:r>
      <w:r w:rsidRPr="00206A9C">
        <w:rPr>
          <w:color w:val="000000"/>
          <w:spacing w:val="-5"/>
        </w:rPr>
        <w:t>оснований. Взаимодействие щелочей с оксидами неметаллов.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10" w:firstLine="696"/>
        <w:jc w:val="both"/>
      </w:pPr>
      <w:r w:rsidRPr="00206A9C">
        <w:rPr>
          <w:color w:val="000000"/>
          <w:spacing w:val="-2"/>
        </w:rPr>
        <w:t xml:space="preserve">Соли, их диссоциация и свойства в свете теории электролитической диссоциации. </w:t>
      </w:r>
      <w:r w:rsidRPr="00206A9C">
        <w:rPr>
          <w:color w:val="000000"/>
          <w:spacing w:val="-1"/>
        </w:rPr>
        <w:t xml:space="preserve">Взаимодействие солей с металлами, особенности этих реакций. Взаимодействие солей с </w:t>
      </w:r>
      <w:r w:rsidRPr="00206A9C">
        <w:rPr>
          <w:color w:val="000000"/>
          <w:spacing w:val="-2"/>
        </w:rPr>
        <w:t xml:space="preserve">солями. Использование таблицы растворимости для характеристики химических свойств </w:t>
      </w:r>
      <w:r w:rsidRPr="00206A9C">
        <w:rPr>
          <w:color w:val="000000"/>
          <w:spacing w:val="-11"/>
        </w:rPr>
        <w:t>солей.</w:t>
      </w:r>
    </w:p>
    <w:p w:rsidR="00172E5B" w:rsidRPr="00206A9C" w:rsidRDefault="00172E5B" w:rsidP="00E55069">
      <w:pPr>
        <w:shd w:val="clear" w:color="auto" w:fill="FFFFFF"/>
        <w:spacing w:line="274" w:lineRule="exact"/>
        <w:ind w:left="10" w:right="10" w:firstLine="696"/>
        <w:jc w:val="both"/>
      </w:pPr>
      <w:r w:rsidRPr="00206A9C">
        <w:rPr>
          <w:color w:val="000000"/>
        </w:rPr>
        <w:t xml:space="preserve">Обобщение сведений об оксидах, их классификации и свойствах. Генетические </w:t>
      </w:r>
      <w:r w:rsidRPr="00206A9C">
        <w:rPr>
          <w:color w:val="000000"/>
          <w:spacing w:val="-4"/>
        </w:rPr>
        <w:t>ряды металла и неметалла. Генетическая связь между классами неорганических веществ.</w:t>
      </w:r>
    </w:p>
    <w:p w:rsidR="00172E5B" w:rsidRPr="00206A9C" w:rsidRDefault="00172E5B" w:rsidP="00E55069">
      <w:pPr>
        <w:shd w:val="clear" w:color="auto" w:fill="FFFFFF"/>
        <w:spacing w:line="274" w:lineRule="exact"/>
        <w:ind w:left="706"/>
      </w:pPr>
      <w:proofErr w:type="spellStart"/>
      <w:r w:rsidRPr="00206A9C">
        <w:rPr>
          <w:color w:val="000000"/>
          <w:spacing w:val="-5"/>
        </w:rPr>
        <w:t>Окислительно</w:t>
      </w:r>
      <w:proofErr w:type="spellEnd"/>
      <w:r w:rsidRPr="00206A9C">
        <w:rPr>
          <w:color w:val="000000"/>
          <w:spacing w:val="-5"/>
        </w:rPr>
        <w:t>-восстановительные реакции.</w:t>
      </w:r>
    </w:p>
    <w:p w:rsidR="00172E5B" w:rsidRPr="00206A9C" w:rsidRDefault="00172E5B" w:rsidP="00E55069">
      <w:pPr>
        <w:shd w:val="clear" w:color="auto" w:fill="FFFFFF"/>
        <w:spacing w:before="5" w:line="274" w:lineRule="exact"/>
        <w:ind w:left="5" w:right="10" w:firstLine="701"/>
        <w:jc w:val="both"/>
      </w:pPr>
      <w:r w:rsidRPr="00206A9C">
        <w:rPr>
          <w:color w:val="000000"/>
        </w:rPr>
        <w:t xml:space="preserve">Определение степеней окисления для элементов, образующих вещества разных </w:t>
      </w:r>
      <w:r w:rsidRPr="00206A9C">
        <w:rPr>
          <w:color w:val="000000"/>
          <w:spacing w:val="-2"/>
        </w:rPr>
        <w:t xml:space="preserve">классов. Реакции ионного обмена и </w:t>
      </w:r>
      <w:proofErr w:type="spellStart"/>
      <w:r w:rsidRPr="00206A9C">
        <w:rPr>
          <w:color w:val="000000"/>
          <w:spacing w:val="-2"/>
        </w:rPr>
        <w:t>окислительно</w:t>
      </w:r>
      <w:proofErr w:type="spellEnd"/>
      <w:r w:rsidRPr="00206A9C">
        <w:rPr>
          <w:color w:val="000000"/>
          <w:spacing w:val="-2"/>
        </w:rPr>
        <w:t xml:space="preserve">-восстановительные реакции. </w:t>
      </w:r>
      <w:r w:rsidRPr="00206A9C">
        <w:rPr>
          <w:color w:val="000000"/>
          <w:spacing w:val="-4"/>
        </w:rPr>
        <w:t>Окислитель и восстановитель, окисление и восстановление.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19" w:firstLine="701"/>
        <w:jc w:val="both"/>
      </w:pPr>
      <w:r w:rsidRPr="00206A9C">
        <w:rPr>
          <w:color w:val="000000"/>
          <w:spacing w:val="-3"/>
        </w:rPr>
        <w:t xml:space="preserve">Составление уравнений </w:t>
      </w:r>
      <w:proofErr w:type="spellStart"/>
      <w:r w:rsidRPr="00206A9C">
        <w:rPr>
          <w:color w:val="000000"/>
          <w:spacing w:val="-3"/>
        </w:rPr>
        <w:t>окислительно</w:t>
      </w:r>
      <w:proofErr w:type="spellEnd"/>
      <w:r w:rsidRPr="00206A9C">
        <w:rPr>
          <w:color w:val="000000"/>
          <w:spacing w:val="-3"/>
        </w:rPr>
        <w:t xml:space="preserve">-восстановительных реакций методом </w:t>
      </w:r>
      <w:r w:rsidRPr="00206A9C">
        <w:rPr>
          <w:color w:val="000000"/>
          <w:spacing w:val="-6"/>
        </w:rPr>
        <w:t>электронного баланса.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14" w:firstLine="701"/>
        <w:jc w:val="both"/>
      </w:pPr>
      <w:r w:rsidRPr="00206A9C">
        <w:rPr>
          <w:color w:val="000000"/>
        </w:rPr>
        <w:t xml:space="preserve">Свойства простых веществ — металлов и неметаллов, кислот и солей в свете </w:t>
      </w:r>
      <w:proofErr w:type="spellStart"/>
      <w:r w:rsidRPr="00206A9C">
        <w:rPr>
          <w:color w:val="000000"/>
          <w:spacing w:val="-5"/>
        </w:rPr>
        <w:t>окислительно</w:t>
      </w:r>
      <w:proofErr w:type="spellEnd"/>
      <w:r w:rsidRPr="00206A9C">
        <w:rPr>
          <w:color w:val="000000"/>
          <w:spacing w:val="-5"/>
        </w:rPr>
        <w:t>-восстановительных реакций.</w:t>
      </w:r>
    </w:p>
    <w:p w:rsidR="00172E5B" w:rsidRPr="00206A9C" w:rsidRDefault="00172E5B" w:rsidP="00E55069">
      <w:pPr>
        <w:shd w:val="clear" w:color="auto" w:fill="FFFFFF"/>
        <w:spacing w:line="302" w:lineRule="exact"/>
        <w:ind w:left="3634" w:right="2880" w:firstLine="1018"/>
        <w:rPr>
          <w:b/>
        </w:rPr>
      </w:pPr>
      <w:r w:rsidRPr="00206A9C">
        <w:rPr>
          <w:b/>
          <w:color w:val="000000"/>
          <w:spacing w:val="-8"/>
          <w:szCs w:val="26"/>
        </w:rPr>
        <w:t xml:space="preserve">9 класс </w:t>
      </w:r>
    </w:p>
    <w:p w:rsidR="00172E5B" w:rsidRPr="00206A9C" w:rsidRDefault="00172E5B" w:rsidP="00E55069">
      <w:pPr>
        <w:shd w:val="clear" w:color="auto" w:fill="FFFFFF"/>
        <w:ind w:left="706"/>
      </w:pPr>
      <w:r w:rsidRPr="00206A9C">
        <w:rPr>
          <w:b/>
          <w:bCs/>
          <w:color w:val="000000"/>
          <w:spacing w:val="-9"/>
          <w:szCs w:val="25"/>
        </w:rPr>
        <w:t xml:space="preserve">Повторение основных вопросов курса 8 класса и введение в курс 9 класса </w:t>
      </w:r>
      <w:r w:rsidRPr="00206A9C">
        <w:rPr>
          <w:color w:val="000000"/>
          <w:spacing w:val="-9"/>
          <w:szCs w:val="25"/>
        </w:rPr>
        <w:t>(7 ч)</w:t>
      </w:r>
    </w:p>
    <w:p w:rsidR="00172E5B" w:rsidRPr="00206A9C" w:rsidRDefault="00172E5B" w:rsidP="00E55069">
      <w:pPr>
        <w:shd w:val="clear" w:color="auto" w:fill="FFFFFF"/>
        <w:spacing w:line="274" w:lineRule="exact"/>
        <w:ind w:left="14" w:right="10" w:firstLine="686"/>
        <w:jc w:val="both"/>
      </w:pPr>
      <w:r w:rsidRPr="00206A9C">
        <w:rPr>
          <w:color w:val="000000"/>
        </w:rPr>
        <w:t xml:space="preserve">Характеристика элемента по его положению в периодической системе Д. И. </w:t>
      </w:r>
      <w:r w:rsidRPr="00206A9C">
        <w:rPr>
          <w:color w:val="000000"/>
          <w:spacing w:val="-5"/>
        </w:rPr>
        <w:t>Менделеева. Свойства оксидов, кислот, оснований и солей в свете теории элек</w:t>
      </w:r>
      <w:r w:rsidRPr="00206A9C">
        <w:rPr>
          <w:color w:val="000000"/>
          <w:spacing w:val="-5"/>
        </w:rPr>
        <w:softHyphen/>
        <w:t>тролитической диссоциации и окисления-восстановления.</w:t>
      </w:r>
    </w:p>
    <w:p w:rsidR="00172E5B" w:rsidRPr="00206A9C" w:rsidRDefault="00172E5B" w:rsidP="00E55069">
      <w:pPr>
        <w:shd w:val="clear" w:color="auto" w:fill="FFFFFF"/>
        <w:spacing w:line="274" w:lineRule="exact"/>
        <w:ind w:left="19" w:right="5" w:firstLine="696"/>
        <w:jc w:val="both"/>
      </w:pPr>
      <w:r w:rsidRPr="00206A9C">
        <w:rPr>
          <w:color w:val="000000"/>
          <w:spacing w:val="-1"/>
        </w:rPr>
        <w:t xml:space="preserve">Понятие о переходных элементах. Амфотерность. Генетический ряд переходного </w:t>
      </w:r>
      <w:r w:rsidRPr="00206A9C">
        <w:rPr>
          <w:color w:val="000000"/>
          <w:spacing w:val="-10"/>
        </w:rPr>
        <w:t>элемента.</w:t>
      </w:r>
    </w:p>
    <w:p w:rsidR="00172E5B" w:rsidRPr="00206A9C" w:rsidRDefault="00172E5B" w:rsidP="00E55069">
      <w:pPr>
        <w:shd w:val="clear" w:color="auto" w:fill="FFFFFF"/>
        <w:spacing w:before="5" w:line="274" w:lineRule="exact"/>
        <w:ind w:left="24" w:right="19" w:firstLine="691"/>
        <w:jc w:val="both"/>
      </w:pPr>
      <w:r w:rsidRPr="00206A9C">
        <w:rPr>
          <w:color w:val="000000"/>
        </w:rPr>
        <w:t xml:space="preserve">Периодический закон и периодическая система химических элементов Д. И. </w:t>
      </w:r>
      <w:r w:rsidRPr="00206A9C">
        <w:rPr>
          <w:color w:val="000000"/>
          <w:spacing w:val="-9"/>
        </w:rPr>
        <w:t>Менделеева.</w:t>
      </w:r>
    </w:p>
    <w:p w:rsidR="00172E5B" w:rsidRPr="00206A9C" w:rsidRDefault="00172E5B" w:rsidP="00E55069">
      <w:pPr>
        <w:shd w:val="clear" w:color="auto" w:fill="FFFFFF"/>
        <w:spacing w:line="274" w:lineRule="exact"/>
        <w:ind w:left="725"/>
      </w:pPr>
      <w:r w:rsidRPr="00206A9C">
        <w:rPr>
          <w:b/>
          <w:bCs/>
          <w:i/>
          <w:iCs/>
          <w:color w:val="000000"/>
          <w:spacing w:val="-3"/>
        </w:rPr>
        <w:t xml:space="preserve">Тема 1. </w:t>
      </w:r>
      <w:r w:rsidRPr="00206A9C">
        <w:rPr>
          <w:b/>
          <w:bCs/>
          <w:color w:val="000000"/>
          <w:spacing w:val="-3"/>
        </w:rPr>
        <w:t xml:space="preserve">Металлы </w:t>
      </w:r>
      <w:r w:rsidRPr="00206A9C">
        <w:rPr>
          <w:color w:val="000000"/>
          <w:spacing w:val="10"/>
        </w:rPr>
        <w:t>(17ч)</w:t>
      </w:r>
    </w:p>
    <w:p w:rsidR="00172E5B" w:rsidRPr="00206A9C" w:rsidRDefault="00172E5B" w:rsidP="00E55069">
      <w:pPr>
        <w:shd w:val="clear" w:color="auto" w:fill="FFFFFF"/>
        <w:spacing w:before="5" w:line="274" w:lineRule="exact"/>
        <w:ind w:left="5" w:firstLine="691"/>
        <w:jc w:val="both"/>
      </w:pPr>
      <w:r w:rsidRPr="00206A9C">
        <w:rPr>
          <w:color w:val="000000"/>
          <w:spacing w:val="-1"/>
        </w:rPr>
        <w:t xml:space="preserve">Положение металлов в периодической системе Д. И. Менделеева. Металлическая </w:t>
      </w:r>
      <w:r w:rsidRPr="00206A9C">
        <w:rPr>
          <w:color w:val="000000"/>
          <w:spacing w:val="-4"/>
        </w:rPr>
        <w:t xml:space="preserve">кристаллическая решетка и металлическая химическая связь. Общие физические свойства </w:t>
      </w:r>
      <w:r w:rsidRPr="00206A9C">
        <w:rPr>
          <w:color w:val="000000"/>
        </w:rPr>
        <w:t>металлов. Химические свойства металлов как восстановителей, а также в свете их по</w:t>
      </w:r>
      <w:r w:rsidRPr="00206A9C">
        <w:rPr>
          <w:color w:val="000000"/>
        </w:rPr>
        <w:softHyphen/>
      </w:r>
      <w:r w:rsidRPr="00206A9C">
        <w:rPr>
          <w:color w:val="000000"/>
          <w:spacing w:val="-3"/>
        </w:rPr>
        <w:t xml:space="preserve">ложения в электрохимическом ряду напряжений металлов. Коррозия металлов и способы </w:t>
      </w:r>
      <w:r w:rsidRPr="00206A9C">
        <w:rPr>
          <w:color w:val="000000"/>
          <w:spacing w:val="-5"/>
        </w:rPr>
        <w:t>борьбы с ней. Сплавы, их свойства и значение.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5" w:firstLine="696"/>
        <w:jc w:val="both"/>
      </w:pPr>
      <w:r w:rsidRPr="00206A9C">
        <w:rPr>
          <w:i/>
          <w:iCs/>
          <w:color w:val="000000"/>
          <w:spacing w:val="-3"/>
        </w:rPr>
        <w:t xml:space="preserve">Общая характеристика щелочных металлов. </w:t>
      </w:r>
      <w:r w:rsidRPr="00206A9C">
        <w:rPr>
          <w:color w:val="000000"/>
          <w:spacing w:val="-3"/>
        </w:rPr>
        <w:t xml:space="preserve">Металлы в природе. Общие способы </w:t>
      </w:r>
      <w:r w:rsidRPr="00206A9C">
        <w:rPr>
          <w:color w:val="000000"/>
        </w:rPr>
        <w:t xml:space="preserve">их получения. Строение атомов. Щелочные металлы — простые вещества. Важнейшие соединения щелочных металлов— оксиды, гидроксиды и соли (хлориды, карбонаты, </w:t>
      </w:r>
      <w:r w:rsidRPr="00206A9C">
        <w:rPr>
          <w:color w:val="000000"/>
          <w:spacing w:val="-4"/>
        </w:rPr>
        <w:t xml:space="preserve">сульфаты, нитраты), их свойства и применение в народном хозяйстве. Калийные </w:t>
      </w:r>
      <w:r w:rsidRPr="00206A9C">
        <w:rPr>
          <w:color w:val="000000"/>
        </w:rPr>
        <w:t xml:space="preserve">удобрения. </w:t>
      </w:r>
      <w:r w:rsidRPr="00206A9C">
        <w:rPr>
          <w:i/>
          <w:iCs/>
          <w:color w:val="000000"/>
        </w:rPr>
        <w:t xml:space="preserve">Общая характеристика элементов главной подгруппы </w:t>
      </w:r>
      <w:r w:rsidRPr="00206A9C">
        <w:rPr>
          <w:i/>
          <w:iCs/>
          <w:color w:val="000000"/>
          <w:lang w:val="en-US"/>
        </w:rPr>
        <w:t>II</w:t>
      </w:r>
      <w:r w:rsidRPr="00206A9C">
        <w:rPr>
          <w:i/>
          <w:iCs/>
          <w:color w:val="000000"/>
        </w:rPr>
        <w:t xml:space="preserve"> группы. </w:t>
      </w:r>
      <w:r w:rsidRPr="00206A9C">
        <w:rPr>
          <w:color w:val="000000"/>
        </w:rPr>
        <w:t xml:space="preserve">Строение </w:t>
      </w:r>
      <w:r w:rsidRPr="00206A9C">
        <w:rPr>
          <w:color w:val="000000"/>
          <w:spacing w:val="-4"/>
        </w:rPr>
        <w:t xml:space="preserve">атомов. Щелочноземельные металлы — простые вещества. Важнейшие соединения щелочноземельных металлов — оксиды, гидроксиды и соли (хлориды, карбонаты, </w:t>
      </w:r>
      <w:r w:rsidRPr="00206A9C">
        <w:rPr>
          <w:color w:val="000000"/>
          <w:spacing w:val="-5"/>
        </w:rPr>
        <w:t>нитраты, сульфаты, фосфаты), их свойства и применение в народном хозяйстве.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10" w:firstLine="691"/>
        <w:jc w:val="both"/>
      </w:pPr>
      <w:r w:rsidRPr="00206A9C">
        <w:rPr>
          <w:color w:val="000000"/>
          <w:spacing w:val="-2"/>
        </w:rPr>
        <w:t xml:space="preserve">Алюминий. Строение атома, физические и химические свойства простого </w:t>
      </w:r>
      <w:r w:rsidRPr="00206A9C">
        <w:rPr>
          <w:color w:val="000000"/>
        </w:rPr>
        <w:t xml:space="preserve">вещества. Соединения алюминия — оксид и гидроксид, их амфотерный характер. </w:t>
      </w:r>
      <w:r w:rsidRPr="00206A9C">
        <w:rPr>
          <w:color w:val="000000"/>
          <w:spacing w:val="-5"/>
        </w:rPr>
        <w:t>Важнейшие соли алюминия. Применение алюминия и его соединений.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10" w:firstLine="686"/>
        <w:jc w:val="both"/>
      </w:pPr>
      <w:r w:rsidRPr="00206A9C">
        <w:rPr>
          <w:color w:val="000000"/>
        </w:rPr>
        <w:t xml:space="preserve">Железо. Строение атома, физические и химические свойства простого вещества. </w:t>
      </w:r>
      <w:r w:rsidRPr="00206A9C">
        <w:rPr>
          <w:color w:val="000000"/>
          <w:spacing w:val="-1"/>
        </w:rPr>
        <w:t>Генетические ряды Fе</w:t>
      </w:r>
      <w:r w:rsidRPr="00206A9C">
        <w:rPr>
          <w:color w:val="000000"/>
          <w:spacing w:val="-1"/>
          <w:vertAlign w:val="superscript"/>
        </w:rPr>
        <w:t>2+</w:t>
      </w:r>
      <w:r w:rsidRPr="00206A9C">
        <w:rPr>
          <w:color w:val="000000"/>
          <w:spacing w:val="-1"/>
        </w:rPr>
        <w:t xml:space="preserve"> и </w:t>
      </w:r>
      <w:r w:rsidRPr="00206A9C">
        <w:rPr>
          <w:color w:val="000000"/>
          <w:spacing w:val="-1"/>
          <w:lang w:val="en-US"/>
        </w:rPr>
        <w:t>F</w:t>
      </w:r>
      <w:r w:rsidRPr="00206A9C">
        <w:rPr>
          <w:color w:val="000000"/>
          <w:spacing w:val="-1"/>
        </w:rPr>
        <w:t>е</w:t>
      </w:r>
      <w:r w:rsidRPr="00206A9C">
        <w:rPr>
          <w:color w:val="000000"/>
          <w:spacing w:val="-1"/>
          <w:vertAlign w:val="superscript"/>
        </w:rPr>
        <w:t>3+</w:t>
      </w:r>
      <w:r w:rsidRPr="00206A9C">
        <w:rPr>
          <w:color w:val="000000"/>
          <w:spacing w:val="-1"/>
        </w:rPr>
        <w:t xml:space="preserve">. Важнейшие соли железа. Значение железа и его </w:t>
      </w:r>
      <w:r w:rsidRPr="00206A9C">
        <w:rPr>
          <w:color w:val="000000"/>
          <w:spacing w:val="-5"/>
        </w:rPr>
        <w:t>соединений для природы и народного хозяйства.</w:t>
      </w:r>
    </w:p>
    <w:p w:rsidR="00172E5B" w:rsidRPr="00206A9C" w:rsidRDefault="00172E5B" w:rsidP="00E55069">
      <w:pPr>
        <w:shd w:val="clear" w:color="auto" w:fill="FFFFFF"/>
        <w:spacing w:line="274" w:lineRule="exact"/>
        <w:ind w:right="5" w:firstLine="682"/>
        <w:jc w:val="both"/>
      </w:pPr>
      <w:r w:rsidRPr="00206A9C">
        <w:rPr>
          <w:b/>
          <w:bCs/>
          <w:color w:val="000000"/>
          <w:spacing w:val="-1"/>
        </w:rPr>
        <w:t xml:space="preserve">Демонстрации. </w:t>
      </w:r>
      <w:r w:rsidRPr="00206A9C">
        <w:rPr>
          <w:color w:val="000000"/>
          <w:spacing w:val="-1"/>
        </w:rPr>
        <w:t xml:space="preserve">Образцы щелочных и щелочноземельных металлов. Образцы </w:t>
      </w:r>
      <w:r w:rsidRPr="00206A9C">
        <w:rPr>
          <w:color w:val="000000"/>
        </w:rPr>
        <w:t xml:space="preserve">сплавов. Взаимодействие натрия, лития и кальция с водой. Взаимодействие натрия и </w:t>
      </w:r>
      <w:r w:rsidRPr="00206A9C">
        <w:rPr>
          <w:color w:val="000000"/>
          <w:spacing w:val="-2"/>
        </w:rPr>
        <w:t xml:space="preserve">магния с кислородом. Взаимодействие металлов с неметаллами. Получение гидроксидов </w:t>
      </w:r>
      <w:r w:rsidRPr="00206A9C">
        <w:rPr>
          <w:color w:val="000000"/>
          <w:spacing w:val="-6"/>
        </w:rPr>
        <w:t xml:space="preserve">железа </w:t>
      </w:r>
      <w:r w:rsidRPr="00206A9C">
        <w:rPr>
          <w:b/>
          <w:bCs/>
          <w:color w:val="000000"/>
          <w:spacing w:val="-6"/>
        </w:rPr>
        <w:t>(</w:t>
      </w:r>
      <w:r w:rsidRPr="00206A9C">
        <w:rPr>
          <w:b/>
          <w:bCs/>
          <w:color w:val="000000"/>
          <w:spacing w:val="-6"/>
          <w:lang w:val="en-US"/>
        </w:rPr>
        <w:t>II</w:t>
      </w:r>
      <w:r w:rsidRPr="00206A9C">
        <w:rPr>
          <w:b/>
          <w:bCs/>
          <w:color w:val="000000"/>
          <w:spacing w:val="-6"/>
        </w:rPr>
        <w:t>) и (</w:t>
      </w:r>
      <w:r w:rsidRPr="00206A9C">
        <w:rPr>
          <w:b/>
          <w:bCs/>
          <w:color w:val="000000"/>
          <w:spacing w:val="-6"/>
          <w:lang w:val="en-US"/>
        </w:rPr>
        <w:t>III</w:t>
      </w:r>
      <w:r w:rsidRPr="00206A9C">
        <w:rPr>
          <w:b/>
          <w:bCs/>
          <w:color w:val="000000"/>
          <w:spacing w:val="-6"/>
        </w:rPr>
        <w:t>).</w:t>
      </w:r>
    </w:p>
    <w:p w:rsidR="00172E5B" w:rsidRPr="00206A9C" w:rsidRDefault="00172E5B" w:rsidP="00E55069">
      <w:pPr>
        <w:shd w:val="clear" w:color="auto" w:fill="FFFFFF"/>
        <w:spacing w:line="274" w:lineRule="exact"/>
        <w:ind w:right="5" w:firstLine="691"/>
        <w:jc w:val="both"/>
      </w:pPr>
      <w:r w:rsidRPr="00206A9C">
        <w:rPr>
          <w:b/>
          <w:bCs/>
          <w:color w:val="000000"/>
          <w:spacing w:val="-4"/>
        </w:rPr>
        <w:t xml:space="preserve">Лабораторные опыты. 1. </w:t>
      </w:r>
      <w:r w:rsidRPr="00206A9C">
        <w:rPr>
          <w:color w:val="000000"/>
          <w:spacing w:val="-4"/>
        </w:rPr>
        <w:t xml:space="preserve">Получение и взаимодействие гидроксида цинка с </w:t>
      </w:r>
      <w:r w:rsidRPr="00206A9C">
        <w:rPr>
          <w:color w:val="000000"/>
        </w:rPr>
        <w:t xml:space="preserve">растворами кислот и щелочей. 2. Рассмотрение образцов металлов. 3. Взаимодействие </w:t>
      </w:r>
      <w:r w:rsidRPr="00206A9C">
        <w:rPr>
          <w:color w:val="000000"/>
          <w:spacing w:val="-4"/>
        </w:rPr>
        <w:t xml:space="preserve">металлов с растворами кислот и солей. 4. Ознакомление с образцами природных </w:t>
      </w:r>
      <w:r w:rsidRPr="00206A9C">
        <w:rPr>
          <w:color w:val="000000"/>
        </w:rPr>
        <w:t>соединений натрия, кальция, алюминия и рудами железа. 5. Качественные реакции на</w:t>
      </w:r>
    </w:p>
    <w:p w:rsidR="00172E5B" w:rsidRPr="00206A9C" w:rsidRDefault="00172E5B" w:rsidP="00E55069">
      <w:pPr>
        <w:shd w:val="clear" w:color="auto" w:fill="FFFFFF"/>
        <w:ind w:left="600"/>
      </w:pPr>
      <w:r w:rsidRPr="00206A9C">
        <w:rPr>
          <w:color w:val="000000"/>
          <w:spacing w:val="-3"/>
          <w:szCs w:val="17"/>
        </w:rPr>
        <w:t xml:space="preserve">     2+           3+</w:t>
      </w:r>
    </w:p>
    <w:p w:rsidR="00172E5B" w:rsidRPr="00206A9C" w:rsidRDefault="00172E5B" w:rsidP="00E55069">
      <w:pPr>
        <w:shd w:val="clear" w:color="auto" w:fill="FFFFFF"/>
        <w:spacing w:line="278" w:lineRule="exact"/>
        <w:ind w:left="5"/>
      </w:pPr>
      <w:r w:rsidRPr="00206A9C">
        <w:rPr>
          <w:color w:val="000000"/>
          <w:spacing w:val="-3"/>
        </w:rPr>
        <w:t xml:space="preserve">ионы </w:t>
      </w:r>
      <w:r w:rsidRPr="00206A9C">
        <w:rPr>
          <w:color w:val="000000"/>
          <w:spacing w:val="-3"/>
          <w:lang w:val="en-US"/>
        </w:rPr>
        <w:t>F</w:t>
      </w:r>
      <w:r w:rsidRPr="00206A9C">
        <w:rPr>
          <w:color w:val="000000"/>
          <w:spacing w:val="-3"/>
        </w:rPr>
        <w:t xml:space="preserve">е   и </w:t>
      </w:r>
      <w:r w:rsidRPr="00206A9C">
        <w:rPr>
          <w:color w:val="000000"/>
          <w:spacing w:val="-3"/>
          <w:lang w:val="en-US"/>
        </w:rPr>
        <w:t>F</w:t>
      </w:r>
      <w:r w:rsidRPr="00206A9C">
        <w:rPr>
          <w:color w:val="000000"/>
          <w:spacing w:val="-3"/>
        </w:rPr>
        <w:t>е   .</w:t>
      </w:r>
    </w:p>
    <w:p w:rsidR="00172E5B" w:rsidRPr="00206A9C" w:rsidRDefault="00172E5B" w:rsidP="00E55069">
      <w:pPr>
        <w:shd w:val="clear" w:color="auto" w:fill="FFFFFF"/>
        <w:spacing w:line="278" w:lineRule="exact"/>
        <w:ind w:left="715"/>
      </w:pPr>
      <w:r w:rsidRPr="00206A9C">
        <w:rPr>
          <w:i/>
          <w:iCs/>
          <w:color w:val="000000"/>
          <w:spacing w:val="-5"/>
        </w:rPr>
        <w:t xml:space="preserve">Тема 2. </w:t>
      </w:r>
      <w:r w:rsidRPr="00206A9C">
        <w:rPr>
          <w:b/>
          <w:bCs/>
          <w:color w:val="000000"/>
          <w:spacing w:val="-5"/>
        </w:rPr>
        <w:t xml:space="preserve">Неметаллы </w:t>
      </w:r>
      <w:r w:rsidRPr="00206A9C">
        <w:rPr>
          <w:color w:val="000000"/>
          <w:spacing w:val="-5"/>
        </w:rPr>
        <w:t>(24 ч)</w:t>
      </w:r>
    </w:p>
    <w:p w:rsidR="00172E5B" w:rsidRPr="00206A9C" w:rsidRDefault="00172E5B" w:rsidP="00E55069">
      <w:pPr>
        <w:shd w:val="clear" w:color="auto" w:fill="FFFFFF"/>
        <w:spacing w:line="278" w:lineRule="exact"/>
        <w:ind w:left="5" w:right="14" w:firstLine="696"/>
        <w:jc w:val="both"/>
      </w:pPr>
      <w:r w:rsidRPr="00206A9C">
        <w:rPr>
          <w:color w:val="000000"/>
          <w:spacing w:val="-3"/>
        </w:rPr>
        <w:t xml:space="preserve">Общая характеристика неметаллов: положение в периодической системе, </w:t>
      </w:r>
      <w:r w:rsidRPr="00206A9C">
        <w:rPr>
          <w:color w:val="000000"/>
          <w:spacing w:val="-4"/>
        </w:rPr>
        <w:t xml:space="preserve">особенности строения атомов, </w:t>
      </w:r>
      <w:proofErr w:type="spellStart"/>
      <w:r w:rsidRPr="00206A9C">
        <w:rPr>
          <w:color w:val="000000"/>
          <w:spacing w:val="-4"/>
        </w:rPr>
        <w:t>электроотрицательность</w:t>
      </w:r>
      <w:proofErr w:type="spellEnd"/>
      <w:r w:rsidRPr="00206A9C">
        <w:rPr>
          <w:color w:val="000000"/>
          <w:spacing w:val="-4"/>
        </w:rPr>
        <w:t xml:space="preserve"> (ЭО) как мера «</w:t>
      </w:r>
      <w:proofErr w:type="spellStart"/>
      <w:r w:rsidRPr="00206A9C">
        <w:rPr>
          <w:color w:val="000000"/>
          <w:spacing w:val="-4"/>
        </w:rPr>
        <w:t>неметалличности</w:t>
      </w:r>
      <w:proofErr w:type="spellEnd"/>
      <w:r w:rsidRPr="00206A9C">
        <w:rPr>
          <w:color w:val="000000"/>
          <w:spacing w:val="-4"/>
        </w:rPr>
        <w:t xml:space="preserve">», </w:t>
      </w:r>
      <w:r w:rsidRPr="00206A9C">
        <w:rPr>
          <w:color w:val="000000"/>
          <w:spacing w:val="-3"/>
        </w:rPr>
        <w:t xml:space="preserve">ряд ЭО. Кристаллическое строение неметаллов — простых веществ. Аллотропия. </w:t>
      </w:r>
      <w:r w:rsidRPr="00206A9C">
        <w:rPr>
          <w:color w:val="000000"/>
          <w:spacing w:val="-5"/>
        </w:rPr>
        <w:t>Физические свойства неметаллов. Относительность понятий «металл» — «неметалл».</w:t>
      </w:r>
    </w:p>
    <w:p w:rsidR="00172E5B" w:rsidRPr="00206A9C" w:rsidRDefault="00172E5B" w:rsidP="00E55069">
      <w:pPr>
        <w:shd w:val="clear" w:color="auto" w:fill="FFFFFF"/>
        <w:spacing w:line="278" w:lineRule="exact"/>
        <w:ind w:right="14" w:firstLine="701"/>
        <w:jc w:val="both"/>
      </w:pPr>
      <w:r w:rsidRPr="00206A9C">
        <w:rPr>
          <w:i/>
          <w:iCs/>
          <w:color w:val="000000"/>
          <w:spacing w:val="-2"/>
        </w:rPr>
        <w:t xml:space="preserve">Общая характеристика галогенов. </w:t>
      </w:r>
      <w:r w:rsidRPr="00206A9C">
        <w:rPr>
          <w:color w:val="000000"/>
          <w:spacing w:val="-2"/>
        </w:rPr>
        <w:t xml:space="preserve">Строение атомов. Простые вещества и </w:t>
      </w:r>
      <w:r w:rsidRPr="00206A9C">
        <w:rPr>
          <w:color w:val="000000"/>
          <w:spacing w:val="-1"/>
        </w:rPr>
        <w:t xml:space="preserve">основные соединения галогенов, их свойства. Краткие сведения о хлоре, броме, фторе и </w:t>
      </w:r>
      <w:proofErr w:type="spellStart"/>
      <w:r w:rsidRPr="00206A9C">
        <w:rPr>
          <w:color w:val="000000"/>
          <w:spacing w:val="-5"/>
        </w:rPr>
        <w:t>иоде</w:t>
      </w:r>
      <w:proofErr w:type="spellEnd"/>
      <w:r w:rsidRPr="00206A9C">
        <w:rPr>
          <w:color w:val="000000"/>
          <w:spacing w:val="-5"/>
        </w:rPr>
        <w:t>. Применение галогенов и их соединений в народном хозяйстве.</w:t>
      </w:r>
    </w:p>
    <w:p w:rsidR="00172E5B" w:rsidRPr="00206A9C" w:rsidRDefault="00172E5B" w:rsidP="00E55069">
      <w:pPr>
        <w:shd w:val="clear" w:color="auto" w:fill="FFFFFF"/>
        <w:spacing w:line="278" w:lineRule="exact"/>
        <w:ind w:left="10" w:right="14" w:firstLine="691"/>
        <w:jc w:val="both"/>
      </w:pPr>
      <w:r w:rsidRPr="00206A9C">
        <w:rPr>
          <w:color w:val="000000"/>
        </w:rPr>
        <w:t xml:space="preserve">С ера. Строение атома, аллотропия, свойства и применение ромбической серы. </w:t>
      </w:r>
      <w:r w:rsidRPr="00206A9C">
        <w:rPr>
          <w:color w:val="000000"/>
          <w:spacing w:val="-2"/>
        </w:rPr>
        <w:t>Оксиды серы (</w:t>
      </w:r>
      <w:r w:rsidRPr="00206A9C">
        <w:rPr>
          <w:color w:val="000000"/>
          <w:spacing w:val="-2"/>
          <w:lang w:val="en-US"/>
        </w:rPr>
        <w:t>IV</w:t>
      </w:r>
      <w:r w:rsidRPr="00206A9C">
        <w:rPr>
          <w:color w:val="000000"/>
          <w:spacing w:val="-2"/>
        </w:rPr>
        <w:t xml:space="preserve"> и </w:t>
      </w:r>
      <w:r w:rsidRPr="00206A9C">
        <w:rPr>
          <w:color w:val="000000"/>
          <w:spacing w:val="-2"/>
          <w:lang w:val="en-US"/>
        </w:rPr>
        <w:t>VI</w:t>
      </w:r>
      <w:r w:rsidRPr="00206A9C">
        <w:rPr>
          <w:color w:val="000000"/>
          <w:spacing w:val="-2"/>
        </w:rPr>
        <w:t xml:space="preserve">), их получение, свойства и применение. Серная кислота и ее соли, </w:t>
      </w:r>
      <w:r w:rsidRPr="00206A9C">
        <w:rPr>
          <w:color w:val="000000"/>
          <w:spacing w:val="-5"/>
        </w:rPr>
        <w:t>их применение в народном хозяйстве. Производство серной кислоты.</w:t>
      </w:r>
    </w:p>
    <w:p w:rsidR="00172E5B" w:rsidRPr="00206A9C" w:rsidRDefault="00172E5B" w:rsidP="00E55069">
      <w:pPr>
        <w:shd w:val="clear" w:color="auto" w:fill="FFFFFF"/>
        <w:spacing w:line="278" w:lineRule="exact"/>
        <w:ind w:left="5" w:right="5" w:firstLine="691"/>
        <w:jc w:val="both"/>
      </w:pPr>
      <w:r w:rsidRPr="00206A9C">
        <w:rPr>
          <w:color w:val="000000"/>
          <w:spacing w:val="-3"/>
        </w:rPr>
        <w:t xml:space="preserve">Азот. Строение атома и молекулы, свойства простого вещества. Аммиак, строение, </w:t>
      </w:r>
      <w:r w:rsidRPr="00206A9C">
        <w:rPr>
          <w:color w:val="000000"/>
        </w:rPr>
        <w:t xml:space="preserve">свойства, получение и применение. Соли аммония, их свойства и применение. Оксиды азота </w:t>
      </w:r>
      <w:r w:rsidRPr="00206A9C">
        <w:rPr>
          <w:color w:val="000000"/>
          <w:spacing w:val="10"/>
        </w:rPr>
        <w:t>(</w:t>
      </w:r>
      <w:r w:rsidRPr="00206A9C">
        <w:rPr>
          <w:color w:val="000000"/>
          <w:spacing w:val="10"/>
          <w:lang w:val="en-US"/>
        </w:rPr>
        <w:t>II</w:t>
      </w:r>
      <w:r w:rsidRPr="00206A9C">
        <w:rPr>
          <w:color w:val="000000"/>
          <w:spacing w:val="10"/>
        </w:rPr>
        <w:t>)</w:t>
      </w:r>
      <w:r w:rsidRPr="00206A9C">
        <w:rPr>
          <w:color w:val="000000"/>
        </w:rPr>
        <w:t xml:space="preserve"> и (</w:t>
      </w:r>
      <w:r w:rsidRPr="00206A9C">
        <w:rPr>
          <w:color w:val="000000"/>
          <w:lang w:val="en-US"/>
        </w:rPr>
        <w:t>IV</w:t>
      </w:r>
      <w:r w:rsidRPr="00206A9C">
        <w:rPr>
          <w:color w:val="000000"/>
        </w:rPr>
        <w:t xml:space="preserve">). Азотная кислота, ее свойства и применение. Нитраты и нитриты, </w:t>
      </w:r>
      <w:r w:rsidRPr="00206A9C">
        <w:rPr>
          <w:color w:val="000000"/>
          <w:spacing w:val="-5"/>
        </w:rPr>
        <w:t>проблема их содержания в сельскохозяйственной продукции. Азотные удобрения.</w:t>
      </w:r>
    </w:p>
    <w:p w:rsidR="00172E5B" w:rsidRPr="00206A9C" w:rsidRDefault="00172E5B" w:rsidP="00E55069">
      <w:pPr>
        <w:shd w:val="clear" w:color="auto" w:fill="FFFFFF"/>
        <w:spacing w:line="274" w:lineRule="exact"/>
        <w:ind w:left="10" w:right="19" w:firstLine="696"/>
        <w:jc w:val="both"/>
      </w:pPr>
      <w:r w:rsidRPr="00206A9C">
        <w:rPr>
          <w:color w:val="000000"/>
        </w:rPr>
        <w:t xml:space="preserve">Фосфор. Строение атома, аллотропия, свойства белого и красного фосфора, их </w:t>
      </w:r>
      <w:r w:rsidRPr="00206A9C">
        <w:rPr>
          <w:color w:val="000000"/>
          <w:spacing w:val="-4"/>
        </w:rPr>
        <w:t>применение. Основные соединения: оксид фосфора (</w:t>
      </w:r>
      <w:r w:rsidRPr="00206A9C">
        <w:rPr>
          <w:color w:val="000000"/>
          <w:spacing w:val="-4"/>
          <w:lang w:val="en-US"/>
        </w:rPr>
        <w:t>V</w:t>
      </w:r>
      <w:r w:rsidRPr="00206A9C">
        <w:rPr>
          <w:color w:val="000000"/>
          <w:spacing w:val="-4"/>
        </w:rPr>
        <w:t xml:space="preserve">) и ортофосфорная кислота, </w:t>
      </w:r>
      <w:r w:rsidRPr="00206A9C">
        <w:rPr>
          <w:color w:val="000000"/>
          <w:spacing w:val="-5"/>
        </w:rPr>
        <w:t>фосфаты. Фосфорные удобрения.</w:t>
      </w:r>
    </w:p>
    <w:p w:rsidR="00172E5B" w:rsidRPr="00206A9C" w:rsidRDefault="00172E5B" w:rsidP="00E55069">
      <w:pPr>
        <w:shd w:val="clear" w:color="auto" w:fill="FFFFFF"/>
        <w:spacing w:before="10" w:line="274" w:lineRule="exact"/>
        <w:ind w:left="10" w:right="24" w:firstLine="701"/>
        <w:jc w:val="both"/>
      </w:pPr>
      <w:r w:rsidRPr="00206A9C">
        <w:rPr>
          <w:color w:val="000000"/>
          <w:spacing w:val="-3"/>
        </w:rPr>
        <w:t>Углерод. Строение атома, аллотропия, свойства модификаций, применение. Оксиды углерода (</w:t>
      </w:r>
      <w:r w:rsidRPr="00206A9C">
        <w:rPr>
          <w:color w:val="000000"/>
          <w:spacing w:val="-3"/>
          <w:lang w:val="en-US"/>
        </w:rPr>
        <w:t>II</w:t>
      </w:r>
      <w:r w:rsidRPr="00206A9C">
        <w:rPr>
          <w:color w:val="000000"/>
          <w:spacing w:val="-3"/>
        </w:rPr>
        <w:t>) и (</w:t>
      </w:r>
      <w:r w:rsidRPr="00206A9C">
        <w:rPr>
          <w:color w:val="000000"/>
          <w:spacing w:val="-3"/>
          <w:lang w:val="en-US"/>
        </w:rPr>
        <w:t>IV</w:t>
      </w:r>
      <w:r w:rsidRPr="00206A9C">
        <w:rPr>
          <w:color w:val="000000"/>
          <w:spacing w:val="-3"/>
        </w:rPr>
        <w:t xml:space="preserve">), их свойства и применение. Карбонаты: кальцит, сода, поташ, </w:t>
      </w:r>
      <w:r w:rsidRPr="00206A9C">
        <w:rPr>
          <w:color w:val="000000"/>
          <w:spacing w:val="-5"/>
        </w:rPr>
        <w:t>их значение в природе и жизни человека.</w:t>
      </w:r>
    </w:p>
    <w:p w:rsidR="00172E5B" w:rsidRPr="00206A9C" w:rsidRDefault="00172E5B" w:rsidP="00E55069">
      <w:pPr>
        <w:shd w:val="clear" w:color="auto" w:fill="FFFFFF"/>
        <w:spacing w:line="274" w:lineRule="exact"/>
        <w:ind w:left="10" w:right="19" w:firstLine="696"/>
        <w:jc w:val="both"/>
      </w:pPr>
      <w:r w:rsidRPr="00206A9C">
        <w:rPr>
          <w:color w:val="000000"/>
          <w:spacing w:val="-2"/>
        </w:rPr>
        <w:t xml:space="preserve">Кремний. Строение атома, кристаллический кремний, его свойства и применение. </w:t>
      </w:r>
      <w:r w:rsidRPr="00206A9C">
        <w:rPr>
          <w:color w:val="000000"/>
        </w:rPr>
        <w:t>Оксид кремния (</w:t>
      </w:r>
      <w:r w:rsidRPr="00206A9C">
        <w:rPr>
          <w:color w:val="000000"/>
          <w:lang w:val="en-US"/>
        </w:rPr>
        <w:t>IV</w:t>
      </w:r>
      <w:r w:rsidRPr="00206A9C">
        <w:rPr>
          <w:color w:val="000000"/>
        </w:rPr>
        <w:t xml:space="preserve">), его природные разновидности. Силикаты. Значение соединений </w:t>
      </w:r>
      <w:r w:rsidRPr="00206A9C">
        <w:rPr>
          <w:color w:val="000000"/>
          <w:spacing w:val="-5"/>
        </w:rPr>
        <w:t>кремния в живой и неживой природе. Понятие о силикатной промышленности.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14" w:firstLine="682"/>
        <w:jc w:val="both"/>
      </w:pPr>
      <w:r w:rsidRPr="00206A9C">
        <w:rPr>
          <w:b/>
          <w:bCs/>
          <w:color w:val="000000"/>
          <w:spacing w:val="-4"/>
        </w:rPr>
        <w:t xml:space="preserve">Демонстрации. </w:t>
      </w:r>
      <w:r w:rsidRPr="00206A9C">
        <w:rPr>
          <w:color w:val="000000"/>
          <w:spacing w:val="-4"/>
        </w:rPr>
        <w:t xml:space="preserve">Образцы галогенов — простых веществ. Взаимодействие </w:t>
      </w:r>
      <w:r w:rsidRPr="00206A9C">
        <w:rPr>
          <w:color w:val="000000"/>
        </w:rPr>
        <w:t xml:space="preserve">галогенов с натрием, алюминием. Вытеснение хлором брома или </w:t>
      </w:r>
      <w:proofErr w:type="spellStart"/>
      <w:r w:rsidRPr="00206A9C">
        <w:rPr>
          <w:color w:val="000000"/>
        </w:rPr>
        <w:t>иода</w:t>
      </w:r>
      <w:proofErr w:type="spellEnd"/>
      <w:r w:rsidRPr="00206A9C">
        <w:rPr>
          <w:color w:val="000000"/>
        </w:rPr>
        <w:t xml:space="preserve"> из растворов их солей. Взаимодействие серы с металлами, водородом и кислородом. Взаимодействие </w:t>
      </w:r>
      <w:r w:rsidRPr="00206A9C">
        <w:rPr>
          <w:color w:val="000000"/>
          <w:spacing w:val="-3"/>
        </w:rPr>
        <w:t xml:space="preserve">концентрированной азотной кислоты с медью. Поглощение углем растворенных веществ </w:t>
      </w:r>
      <w:r w:rsidRPr="00206A9C">
        <w:rPr>
          <w:color w:val="000000"/>
        </w:rPr>
        <w:t xml:space="preserve">или газов. Восстановление меди из ее оксида углем. Образцы природных соединений </w:t>
      </w:r>
      <w:r w:rsidRPr="00206A9C">
        <w:rPr>
          <w:color w:val="000000"/>
          <w:spacing w:val="-1"/>
        </w:rPr>
        <w:t xml:space="preserve">хлора, серы, фосфора, углерода, кремния. Образцы важнейших для народного хозяйства </w:t>
      </w:r>
      <w:r w:rsidRPr="00206A9C">
        <w:rPr>
          <w:color w:val="000000"/>
          <w:spacing w:val="-4"/>
        </w:rPr>
        <w:t>сульфатов, нитратов, карбонатов, фосфатов. Образцы стекла, керамики, цемента.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10" w:firstLine="686"/>
        <w:jc w:val="both"/>
      </w:pPr>
      <w:r w:rsidRPr="00206A9C">
        <w:rPr>
          <w:b/>
          <w:bCs/>
          <w:color w:val="000000"/>
          <w:spacing w:val="-1"/>
        </w:rPr>
        <w:t xml:space="preserve">Лабораторные опыты. </w:t>
      </w:r>
      <w:r w:rsidRPr="00206A9C">
        <w:rPr>
          <w:color w:val="000000"/>
          <w:spacing w:val="-1"/>
        </w:rPr>
        <w:t>1. Качественные реакции на хлорид-, сульфат-, карбонат-</w:t>
      </w:r>
      <w:r w:rsidRPr="00206A9C">
        <w:rPr>
          <w:color w:val="000000"/>
        </w:rPr>
        <w:t xml:space="preserve">ионы. 2. Распознавание солей аммония. 3. Ознакомление с природными силикатами. 4. </w:t>
      </w:r>
      <w:r w:rsidRPr="00206A9C">
        <w:rPr>
          <w:color w:val="000000"/>
          <w:spacing w:val="-4"/>
        </w:rPr>
        <w:t xml:space="preserve">Ознакомление с продукцией силикатной промышленности. 5. Получение углекислого газа </w:t>
      </w:r>
      <w:r w:rsidRPr="00206A9C">
        <w:rPr>
          <w:color w:val="000000"/>
          <w:spacing w:val="-6"/>
        </w:rPr>
        <w:t>и его распознавание.</w:t>
      </w:r>
    </w:p>
    <w:p w:rsidR="00172E5B" w:rsidRPr="00206A9C" w:rsidRDefault="00172E5B" w:rsidP="00E55069">
      <w:pPr>
        <w:shd w:val="clear" w:color="auto" w:fill="FFFFFF"/>
        <w:spacing w:line="274" w:lineRule="exact"/>
        <w:ind w:left="710"/>
      </w:pPr>
      <w:r w:rsidRPr="00206A9C">
        <w:rPr>
          <w:b/>
          <w:bCs/>
          <w:i/>
          <w:iCs/>
          <w:color w:val="000000"/>
          <w:spacing w:val="-8"/>
          <w:szCs w:val="25"/>
        </w:rPr>
        <w:t xml:space="preserve">Тема 3. </w:t>
      </w:r>
      <w:r w:rsidRPr="00206A9C">
        <w:rPr>
          <w:b/>
          <w:bCs/>
          <w:color w:val="000000"/>
          <w:spacing w:val="-8"/>
          <w:szCs w:val="25"/>
        </w:rPr>
        <w:t xml:space="preserve">Органические соединения </w:t>
      </w:r>
      <w:r w:rsidRPr="00206A9C">
        <w:rPr>
          <w:color w:val="000000"/>
          <w:spacing w:val="-8"/>
          <w:szCs w:val="25"/>
        </w:rPr>
        <w:t>(10ч)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14" w:firstLine="696"/>
        <w:jc w:val="both"/>
      </w:pPr>
      <w:r w:rsidRPr="00206A9C">
        <w:rPr>
          <w:color w:val="000000"/>
          <w:spacing w:val="-1"/>
        </w:rPr>
        <w:t xml:space="preserve">Вещества органические и неорганические, относительность этого понятия. </w:t>
      </w:r>
      <w:r w:rsidRPr="00206A9C">
        <w:rPr>
          <w:color w:val="000000"/>
          <w:spacing w:val="-4"/>
        </w:rPr>
        <w:t xml:space="preserve">Причины многообразия углеродных соединений. Теория строения органических </w:t>
      </w:r>
      <w:r w:rsidRPr="00206A9C">
        <w:rPr>
          <w:color w:val="000000"/>
          <w:spacing w:val="-5"/>
        </w:rPr>
        <w:t>соединений А. М. Бутлерова.</w:t>
      </w:r>
    </w:p>
    <w:p w:rsidR="00172E5B" w:rsidRPr="00206A9C" w:rsidRDefault="00172E5B" w:rsidP="00E55069">
      <w:pPr>
        <w:shd w:val="clear" w:color="auto" w:fill="FFFFFF"/>
        <w:spacing w:line="274" w:lineRule="exact"/>
        <w:ind w:right="14" w:firstLine="706"/>
        <w:jc w:val="both"/>
      </w:pPr>
      <w:r w:rsidRPr="00206A9C">
        <w:rPr>
          <w:color w:val="000000"/>
          <w:spacing w:val="-4"/>
        </w:rPr>
        <w:t xml:space="preserve">А л к а н ы. Строение молекулы метана. Понятие о гомологическом ряде. Изомерия </w:t>
      </w:r>
      <w:r w:rsidRPr="00206A9C">
        <w:rPr>
          <w:color w:val="000000"/>
          <w:spacing w:val="-3"/>
        </w:rPr>
        <w:t xml:space="preserve">углеродного скелета. Химические свойства </w:t>
      </w:r>
      <w:proofErr w:type="spellStart"/>
      <w:r w:rsidRPr="00206A9C">
        <w:rPr>
          <w:color w:val="000000"/>
          <w:spacing w:val="-3"/>
        </w:rPr>
        <w:t>алканов</w:t>
      </w:r>
      <w:proofErr w:type="spellEnd"/>
      <w:r w:rsidRPr="00206A9C">
        <w:rPr>
          <w:color w:val="000000"/>
          <w:spacing w:val="-3"/>
        </w:rPr>
        <w:t xml:space="preserve">: реакция горения, замещения, </w:t>
      </w:r>
      <w:r w:rsidRPr="00206A9C">
        <w:rPr>
          <w:color w:val="000000"/>
          <w:spacing w:val="-5"/>
        </w:rPr>
        <w:t>разложения и изомеризации. Применение метана.</w:t>
      </w:r>
    </w:p>
    <w:p w:rsidR="00172E5B" w:rsidRPr="00206A9C" w:rsidRDefault="00172E5B" w:rsidP="00E55069">
      <w:pPr>
        <w:shd w:val="clear" w:color="auto" w:fill="FFFFFF"/>
        <w:spacing w:line="274" w:lineRule="exact"/>
        <w:ind w:right="5" w:firstLine="696"/>
        <w:jc w:val="both"/>
      </w:pPr>
      <w:r w:rsidRPr="00206A9C">
        <w:rPr>
          <w:color w:val="000000"/>
        </w:rPr>
        <w:t xml:space="preserve">А л к е н ы. Этилен как родоначальник гомологического ряда </w:t>
      </w:r>
      <w:proofErr w:type="spellStart"/>
      <w:r w:rsidRPr="00206A9C">
        <w:rPr>
          <w:color w:val="000000"/>
        </w:rPr>
        <w:t>алкенов</w:t>
      </w:r>
      <w:proofErr w:type="spellEnd"/>
      <w:r w:rsidRPr="00206A9C">
        <w:rPr>
          <w:color w:val="000000"/>
        </w:rPr>
        <w:t xml:space="preserve">. Двойная </w:t>
      </w:r>
      <w:r w:rsidRPr="00206A9C">
        <w:rPr>
          <w:color w:val="000000"/>
          <w:spacing w:val="-3"/>
        </w:rPr>
        <w:t xml:space="preserve">связь в молекуле этилена. Свойства этилена: реакции присоединения (водорода, галогена, </w:t>
      </w:r>
      <w:proofErr w:type="spellStart"/>
      <w:r w:rsidRPr="00206A9C">
        <w:rPr>
          <w:color w:val="000000"/>
        </w:rPr>
        <w:t>галогеноводорода</w:t>
      </w:r>
      <w:proofErr w:type="spellEnd"/>
      <w:r w:rsidRPr="00206A9C">
        <w:rPr>
          <w:color w:val="000000"/>
        </w:rPr>
        <w:t xml:space="preserve">, воды) и окисления. Понятие о предельных одноатомных спиртах на примере этанола и двухатомных — на примере этиленгликоля. Трехатомный спирт — </w:t>
      </w:r>
      <w:r w:rsidRPr="00206A9C">
        <w:rPr>
          <w:color w:val="000000"/>
          <w:spacing w:val="-4"/>
        </w:rPr>
        <w:t>глицерин. Реакции полимеризации этилена. Полиэтилен и его значение.</w:t>
      </w:r>
    </w:p>
    <w:p w:rsidR="00172E5B" w:rsidRPr="00206A9C" w:rsidRDefault="00172E5B" w:rsidP="00E55069">
      <w:pPr>
        <w:shd w:val="clear" w:color="auto" w:fill="FFFFFF"/>
        <w:spacing w:line="274" w:lineRule="exact"/>
        <w:ind w:firstLine="691"/>
        <w:jc w:val="both"/>
      </w:pPr>
      <w:r w:rsidRPr="00206A9C">
        <w:rPr>
          <w:color w:val="000000"/>
          <w:spacing w:val="-3"/>
        </w:rPr>
        <w:t xml:space="preserve">А л к и н ы. Ацетилен. Тройная связь в молекуле ацетилена. Применение ацетилена </w:t>
      </w:r>
      <w:r w:rsidRPr="00206A9C">
        <w:rPr>
          <w:color w:val="000000"/>
        </w:rPr>
        <w:t xml:space="preserve">на основе свойств: реакция горения, присоединения </w:t>
      </w:r>
      <w:proofErr w:type="spellStart"/>
      <w:r w:rsidRPr="00206A9C">
        <w:rPr>
          <w:color w:val="000000"/>
        </w:rPr>
        <w:t>хлороводорода</w:t>
      </w:r>
      <w:proofErr w:type="spellEnd"/>
      <w:r w:rsidRPr="00206A9C">
        <w:rPr>
          <w:color w:val="000000"/>
        </w:rPr>
        <w:t xml:space="preserve"> и дальнейшая </w:t>
      </w:r>
      <w:r w:rsidRPr="00206A9C">
        <w:rPr>
          <w:color w:val="000000"/>
          <w:spacing w:val="-1"/>
        </w:rPr>
        <w:t xml:space="preserve">полимеризация в поливинилхлорид, реакция гидратации ацетилена. Понятие об </w:t>
      </w:r>
      <w:r w:rsidRPr="00206A9C">
        <w:rPr>
          <w:color w:val="000000"/>
          <w:spacing w:val="-5"/>
        </w:rPr>
        <w:t>альдегидах на примере уксусного альдегида.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right="10" w:firstLine="696"/>
        <w:jc w:val="both"/>
      </w:pPr>
      <w:r w:rsidRPr="00206A9C">
        <w:rPr>
          <w:color w:val="000000"/>
        </w:rPr>
        <w:t xml:space="preserve">Окисление альдегида в кислоту. Одноосновные предельные карбоновые кислоты </w:t>
      </w:r>
      <w:r w:rsidRPr="00206A9C">
        <w:rPr>
          <w:color w:val="000000"/>
          <w:spacing w:val="-5"/>
        </w:rPr>
        <w:t>на примере уксусной кислоты. Ее свойства и применение.</w:t>
      </w:r>
    </w:p>
    <w:p w:rsidR="00172E5B" w:rsidRPr="00206A9C" w:rsidRDefault="00172E5B" w:rsidP="00E55069">
      <w:pPr>
        <w:shd w:val="clear" w:color="auto" w:fill="FFFFFF"/>
        <w:spacing w:before="5" w:line="274" w:lineRule="exact"/>
        <w:ind w:left="19" w:right="14" w:firstLine="691"/>
        <w:jc w:val="both"/>
      </w:pPr>
      <w:r w:rsidRPr="00206A9C">
        <w:rPr>
          <w:color w:val="000000"/>
        </w:rPr>
        <w:t xml:space="preserve">Реакции этерификации и понятие о сложных эфирах. Жиры как сложные эфиры </w:t>
      </w:r>
      <w:r w:rsidRPr="00206A9C">
        <w:rPr>
          <w:color w:val="000000"/>
          <w:spacing w:val="-6"/>
        </w:rPr>
        <w:t>глицерина и жирных кислот.</w:t>
      </w:r>
    </w:p>
    <w:p w:rsidR="00172E5B" w:rsidRPr="00206A9C" w:rsidRDefault="00172E5B" w:rsidP="00E55069">
      <w:pPr>
        <w:shd w:val="clear" w:color="auto" w:fill="FFFFFF"/>
        <w:spacing w:before="5" w:line="274" w:lineRule="exact"/>
        <w:ind w:left="10" w:right="14" w:firstLine="696"/>
        <w:jc w:val="both"/>
      </w:pPr>
      <w:r w:rsidRPr="00206A9C">
        <w:rPr>
          <w:color w:val="000000"/>
        </w:rPr>
        <w:t xml:space="preserve">Понятие об аминокислотах как амфотерных органических веществах. Реакции </w:t>
      </w:r>
      <w:r w:rsidRPr="00206A9C">
        <w:rPr>
          <w:color w:val="000000"/>
          <w:spacing w:val="-5"/>
        </w:rPr>
        <w:t>поликонденсации. Белки, их строение и биологическая роль.</w:t>
      </w:r>
    </w:p>
    <w:p w:rsidR="00172E5B" w:rsidRPr="00206A9C" w:rsidRDefault="00172E5B" w:rsidP="00E55069">
      <w:pPr>
        <w:shd w:val="clear" w:color="auto" w:fill="FFFFFF"/>
        <w:spacing w:before="5" w:line="274" w:lineRule="exact"/>
        <w:ind w:right="14" w:firstLine="706"/>
        <w:jc w:val="both"/>
      </w:pPr>
      <w:r w:rsidRPr="00206A9C">
        <w:rPr>
          <w:color w:val="000000"/>
          <w:spacing w:val="-2"/>
        </w:rPr>
        <w:t xml:space="preserve">Понятие об углеводах. Глюкоза, ее свойства и значение. Крахмал и целлюлоза, их </w:t>
      </w:r>
      <w:r w:rsidRPr="00206A9C">
        <w:rPr>
          <w:color w:val="000000"/>
          <w:spacing w:val="-5"/>
        </w:rPr>
        <w:t>биологическая роль.</w:t>
      </w:r>
    </w:p>
    <w:p w:rsidR="00172E5B" w:rsidRPr="00206A9C" w:rsidRDefault="00172E5B" w:rsidP="00E55069">
      <w:pPr>
        <w:shd w:val="clear" w:color="auto" w:fill="FFFFFF"/>
        <w:spacing w:line="274" w:lineRule="exact"/>
        <w:ind w:left="10" w:firstLine="682"/>
        <w:jc w:val="both"/>
      </w:pPr>
      <w:r w:rsidRPr="00206A9C">
        <w:rPr>
          <w:b/>
          <w:bCs/>
          <w:color w:val="000000"/>
          <w:spacing w:val="-3"/>
        </w:rPr>
        <w:t xml:space="preserve">Демонстрации. </w:t>
      </w:r>
      <w:r w:rsidRPr="00206A9C">
        <w:rPr>
          <w:color w:val="000000"/>
          <w:spacing w:val="-3"/>
        </w:rPr>
        <w:t xml:space="preserve">Модели молекул метана и других углеводородов. Взаимодействие </w:t>
      </w:r>
      <w:r w:rsidRPr="00206A9C">
        <w:rPr>
          <w:color w:val="000000"/>
          <w:spacing w:val="-2"/>
        </w:rPr>
        <w:t xml:space="preserve">этилена с бромной водой и раствором перманганата калия. Получение ацетилена </w:t>
      </w:r>
      <w:r w:rsidRPr="00206A9C">
        <w:rPr>
          <w:color w:val="000000"/>
        </w:rPr>
        <w:t xml:space="preserve">карбидным способом и его горение. Образцы этанола, этиленгликоля и глицерина. Окисление уксусной кислоты. Получение уксусно-этилового эфира. Омыление жира. </w:t>
      </w:r>
      <w:r w:rsidRPr="00206A9C">
        <w:rPr>
          <w:color w:val="000000"/>
          <w:spacing w:val="-2"/>
        </w:rPr>
        <w:t xml:space="preserve">Доказательство наличия функциональных групп в растворах аминокислот. Цветные реакции белков. Взаимодействие глюкозы с аммиачным раствором оксида серебра. </w:t>
      </w:r>
      <w:r w:rsidRPr="00206A9C">
        <w:rPr>
          <w:color w:val="000000"/>
          <w:spacing w:val="-6"/>
        </w:rPr>
        <w:t>Гидролиз глюкозы и крахмала.</w:t>
      </w:r>
    </w:p>
    <w:p w:rsidR="00172E5B" w:rsidRPr="00206A9C" w:rsidRDefault="00172E5B" w:rsidP="00E55069">
      <w:pPr>
        <w:shd w:val="clear" w:color="auto" w:fill="FFFFFF"/>
        <w:spacing w:line="274" w:lineRule="exact"/>
        <w:ind w:left="715"/>
      </w:pPr>
      <w:r w:rsidRPr="00206A9C">
        <w:rPr>
          <w:b/>
          <w:bCs/>
          <w:color w:val="000000"/>
          <w:spacing w:val="-5"/>
        </w:rPr>
        <w:t xml:space="preserve">Химия и экология </w:t>
      </w:r>
      <w:r w:rsidRPr="00206A9C">
        <w:rPr>
          <w:color w:val="000000"/>
          <w:spacing w:val="-5"/>
        </w:rPr>
        <w:t>(3 ч)</w:t>
      </w:r>
    </w:p>
    <w:p w:rsidR="00172E5B" w:rsidRPr="00206A9C" w:rsidRDefault="00172E5B" w:rsidP="00EB3A91">
      <w:pPr>
        <w:shd w:val="clear" w:color="auto" w:fill="FFFFFF"/>
        <w:spacing w:line="274" w:lineRule="exact"/>
      </w:pPr>
    </w:p>
    <w:p w:rsidR="00172E5B" w:rsidRPr="00206A9C" w:rsidRDefault="00172E5B" w:rsidP="00E55069">
      <w:pPr>
        <w:shd w:val="clear" w:color="auto" w:fill="FFFFFF"/>
        <w:spacing w:before="5" w:line="274" w:lineRule="exact"/>
        <w:ind w:right="19" w:firstLine="691"/>
        <w:jc w:val="both"/>
      </w:pPr>
      <w:r w:rsidRPr="00206A9C">
        <w:rPr>
          <w:color w:val="000000"/>
          <w:spacing w:val="-4"/>
        </w:rPr>
        <w:t xml:space="preserve">Природные и антропогенные источники веществ-загрязнителей окружающей </w:t>
      </w:r>
      <w:r w:rsidRPr="00206A9C">
        <w:rPr>
          <w:color w:val="000000"/>
          <w:spacing w:val="-3"/>
        </w:rPr>
        <w:t xml:space="preserve">среды. Характер воздействия вредных веществ на человека: общетоксическое, </w:t>
      </w:r>
      <w:r w:rsidRPr="00206A9C">
        <w:rPr>
          <w:color w:val="000000"/>
          <w:spacing w:val="-4"/>
        </w:rPr>
        <w:t xml:space="preserve">раздражающее, аллергическое, с отдаленными последствиями (канцерогенное, </w:t>
      </w:r>
      <w:r w:rsidRPr="00206A9C">
        <w:rPr>
          <w:color w:val="000000"/>
          <w:spacing w:val="-3"/>
        </w:rPr>
        <w:t xml:space="preserve">мутагенное). Нормирование загрязнений окружающей среды, понятия и критерии нормирования: </w:t>
      </w:r>
      <w:proofErr w:type="spellStart"/>
      <w:r w:rsidRPr="00206A9C">
        <w:rPr>
          <w:color w:val="000000"/>
          <w:spacing w:val="-3"/>
        </w:rPr>
        <w:t>ДДзо</w:t>
      </w:r>
      <w:proofErr w:type="spellEnd"/>
      <w:r w:rsidRPr="00206A9C">
        <w:rPr>
          <w:color w:val="000000"/>
          <w:spacing w:val="-3"/>
        </w:rPr>
        <w:t xml:space="preserve"> (летальная доза), </w:t>
      </w:r>
      <w:proofErr w:type="spellStart"/>
      <w:r w:rsidRPr="00206A9C">
        <w:rPr>
          <w:color w:val="000000"/>
          <w:spacing w:val="-3"/>
        </w:rPr>
        <w:t>ЛКзо</w:t>
      </w:r>
      <w:proofErr w:type="spellEnd"/>
      <w:r w:rsidRPr="00206A9C">
        <w:rPr>
          <w:color w:val="000000"/>
          <w:spacing w:val="-3"/>
        </w:rPr>
        <w:t xml:space="preserve"> (летальная концентрация), ПДВ (предельно допустимые выбросы), ВДК (временно допустимые концентрации). Основные источники</w:t>
      </w:r>
    </w:p>
    <w:p w:rsidR="00172E5B" w:rsidRPr="00206A9C" w:rsidRDefault="00172E5B" w:rsidP="00E55069">
      <w:pPr>
        <w:shd w:val="clear" w:color="auto" w:fill="FFFFFF"/>
        <w:spacing w:line="274" w:lineRule="exact"/>
        <w:ind w:left="10" w:right="14"/>
        <w:jc w:val="both"/>
      </w:pPr>
      <w:r w:rsidRPr="00206A9C">
        <w:rPr>
          <w:color w:val="000000"/>
          <w:spacing w:val="-4"/>
        </w:rPr>
        <w:t xml:space="preserve">загрязнения атмосферы и современные способы очистки выбросов (абсорбция, адсорбция, </w:t>
      </w:r>
      <w:r w:rsidRPr="00206A9C">
        <w:rPr>
          <w:color w:val="000000"/>
          <w:spacing w:val="-3"/>
        </w:rPr>
        <w:t xml:space="preserve">конденсация, катализ). Источники загрязнения гидросферы и современные способы </w:t>
      </w:r>
      <w:r w:rsidRPr="00206A9C">
        <w:rPr>
          <w:color w:val="000000"/>
          <w:spacing w:val="-1"/>
        </w:rPr>
        <w:t xml:space="preserve">очистки сточных вод (физические, химические, биологические). Источники загрязнения </w:t>
      </w:r>
      <w:r w:rsidRPr="00206A9C">
        <w:rPr>
          <w:color w:val="000000"/>
          <w:spacing w:val="-4"/>
        </w:rPr>
        <w:t>литосферы, проблема городских и промышленных свалок и пути ее решения.</w:t>
      </w:r>
    </w:p>
    <w:p w:rsidR="00172E5B" w:rsidRPr="00206A9C" w:rsidRDefault="00172E5B" w:rsidP="00E55069">
      <w:pPr>
        <w:shd w:val="clear" w:color="auto" w:fill="FFFFFF"/>
        <w:spacing w:line="274" w:lineRule="exact"/>
        <w:ind w:left="5" w:firstLine="691"/>
        <w:jc w:val="both"/>
      </w:pPr>
      <w:r w:rsidRPr="00206A9C">
        <w:rPr>
          <w:color w:val="000000"/>
          <w:spacing w:val="-4"/>
        </w:rPr>
        <w:t xml:space="preserve">Химические элементы и их соединения в биосфере. Биохимические циклы </w:t>
      </w:r>
      <w:r w:rsidRPr="00206A9C">
        <w:rPr>
          <w:color w:val="000000"/>
          <w:spacing w:val="-3"/>
        </w:rPr>
        <w:t xml:space="preserve">элементов. Биологическая роль и круговороты важнейших неметаллических элементов в биосфере — кислорода, серы, азота, фосфора, углерода. </w:t>
      </w:r>
      <w:proofErr w:type="spellStart"/>
      <w:r w:rsidRPr="00206A9C">
        <w:rPr>
          <w:color w:val="000000"/>
          <w:spacing w:val="-3"/>
        </w:rPr>
        <w:t>Биометаллы</w:t>
      </w:r>
      <w:proofErr w:type="spellEnd"/>
      <w:r w:rsidRPr="00206A9C">
        <w:rPr>
          <w:color w:val="000000"/>
          <w:spacing w:val="-3"/>
        </w:rPr>
        <w:t xml:space="preserve"> — магний, кальций, </w:t>
      </w:r>
      <w:r w:rsidRPr="00206A9C">
        <w:rPr>
          <w:color w:val="000000"/>
        </w:rPr>
        <w:t xml:space="preserve">железо, калий, натрий — и их роль в жизнедеятельности организмов. Антропогенные </w:t>
      </w:r>
      <w:r w:rsidRPr="00206A9C">
        <w:rPr>
          <w:color w:val="000000"/>
          <w:spacing w:val="-2"/>
        </w:rPr>
        <w:t xml:space="preserve">источники тяжелых металлов — меди, ртути, свинца и др., их воздействие на организм и биохимические циклы. Органические вещества в жизни растений, животных и человека, </w:t>
      </w:r>
      <w:r w:rsidRPr="00206A9C">
        <w:rPr>
          <w:color w:val="000000"/>
        </w:rPr>
        <w:t xml:space="preserve">их </w:t>
      </w:r>
      <w:proofErr w:type="spellStart"/>
      <w:r w:rsidRPr="00206A9C">
        <w:rPr>
          <w:color w:val="000000"/>
        </w:rPr>
        <w:t>хемокоммуникационная</w:t>
      </w:r>
      <w:proofErr w:type="spellEnd"/>
      <w:r w:rsidRPr="00206A9C">
        <w:rPr>
          <w:color w:val="000000"/>
        </w:rPr>
        <w:t xml:space="preserve"> роль. Взаимодействие растений и животных посредством органических веществ (красители, пахучие вещества, </w:t>
      </w:r>
      <w:proofErr w:type="spellStart"/>
      <w:r w:rsidRPr="00206A9C">
        <w:rPr>
          <w:color w:val="000000"/>
        </w:rPr>
        <w:t>феромоны</w:t>
      </w:r>
      <w:proofErr w:type="spellEnd"/>
      <w:r w:rsidRPr="00206A9C">
        <w:rPr>
          <w:color w:val="000000"/>
        </w:rPr>
        <w:t xml:space="preserve">). Токсичность и пути </w:t>
      </w:r>
      <w:r w:rsidRPr="00206A9C">
        <w:rPr>
          <w:color w:val="000000"/>
          <w:spacing w:val="-1"/>
        </w:rPr>
        <w:t xml:space="preserve">воздействия некоторых органических веществ (спирты, фенолы, альдегиды, анилин, </w:t>
      </w:r>
      <w:r w:rsidRPr="00206A9C">
        <w:rPr>
          <w:color w:val="000000"/>
        </w:rPr>
        <w:t xml:space="preserve">полициклические углеводороды) на организм человека. Нефть, уголь и охрана </w:t>
      </w:r>
      <w:r w:rsidRPr="00206A9C">
        <w:rPr>
          <w:color w:val="000000"/>
          <w:spacing w:val="-3"/>
        </w:rPr>
        <w:t xml:space="preserve">окружающей среды. Решение задач, упражнений с экологическим содержанием и </w:t>
      </w:r>
      <w:r w:rsidRPr="00206A9C">
        <w:rPr>
          <w:color w:val="000000"/>
          <w:spacing w:val="-6"/>
        </w:rPr>
        <w:t>контролирующих заданий.</w:t>
      </w:r>
    </w:p>
    <w:p w:rsidR="00172E5B" w:rsidRPr="00206A9C" w:rsidRDefault="00172E5B" w:rsidP="00E55069">
      <w:pPr>
        <w:shd w:val="clear" w:color="auto" w:fill="FFFFFF"/>
        <w:spacing w:line="274" w:lineRule="exact"/>
        <w:ind w:left="14" w:right="2534"/>
      </w:pPr>
      <w:r w:rsidRPr="00206A9C">
        <w:rPr>
          <w:b/>
          <w:bCs/>
          <w:i/>
          <w:iCs/>
          <w:color w:val="000000"/>
          <w:spacing w:val="-5"/>
        </w:rPr>
        <w:t xml:space="preserve">В результате изучения химии ученик должен </w:t>
      </w:r>
      <w:r w:rsidRPr="00206A9C">
        <w:rPr>
          <w:b/>
          <w:bCs/>
          <w:color w:val="000000"/>
          <w:spacing w:val="-7"/>
        </w:rPr>
        <w:t>знать/понимать</w:t>
      </w:r>
    </w:p>
    <w:p w:rsidR="00172E5B" w:rsidRPr="00206A9C" w:rsidRDefault="00172E5B" w:rsidP="00E55069">
      <w:pPr>
        <w:shd w:val="clear" w:color="auto" w:fill="FFFFFF"/>
        <w:spacing w:line="274" w:lineRule="exact"/>
        <w:ind w:left="24" w:right="797"/>
        <w:jc w:val="both"/>
      </w:pPr>
      <w:r w:rsidRPr="00206A9C">
        <w:rPr>
          <w:b/>
          <w:bCs/>
          <w:color w:val="000000"/>
          <w:spacing w:val="-4"/>
        </w:rPr>
        <w:t xml:space="preserve">• </w:t>
      </w:r>
      <w:r w:rsidRPr="00206A9C">
        <w:rPr>
          <w:b/>
          <w:bCs/>
          <w:i/>
          <w:iCs/>
          <w:color w:val="000000"/>
          <w:spacing w:val="-4"/>
        </w:rPr>
        <w:t xml:space="preserve">химическую символику: </w:t>
      </w:r>
      <w:r w:rsidRPr="00206A9C">
        <w:rPr>
          <w:color w:val="000000"/>
          <w:spacing w:val="-4"/>
        </w:rPr>
        <w:t xml:space="preserve">знаки химических элементов, формулы химических </w:t>
      </w:r>
      <w:r w:rsidRPr="00206A9C">
        <w:rPr>
          <w:color w:val="000000"/>
          <w:spacing w:val="-5"/>
        </w:rPr>
        <w:t>веществ и уравнения химических реакций;</w:t>
      </w:r>
    </w:p>
    <w:p w:rsidR="00172E5B" w:rsidRPr="00206A9C" w:rsidRDefault="00172E5B" w:rsidP="00E55069">
      <w:pPr>
        <w:shd w:val="clear" w:color="auto" w:fill="FFFFFF"/>
        <w:spacing w:line="274" w:lineRule="exact"/>
        <w:ind w:left="19"/>
      </w:pPr>
      <w:r w:rsidRPr="00206A9C">
        <w:rPr>
          <w:b/>
          <w:bCs/>
          <w:color w:val="000000"/>
          <w:spacing w:val="-5"/>
        </w:rPr>
        <w:t xml:space="preserve">•   </w:t>
      </w:r>
      <w:r w:rsidRPr="00206A9C">
        <w:rPr>
          <w:b/>
          <w:bCs/>
          <w:i/>
          <w:iCs/>
          <w:color w:val="000000"/>
          <w:spacing w:val="-5"/>
        </w:rPr>
        <w:t xml:space="preserve">важнейшие химические понятия: </w:t>
      </w:r>
      <w:r w:rsidRPr="00206A9C">
        <w:rPr>
          <w:color w:val="000000"/>
          <w:spacing w:val="-5"/>
        </w:rPr>
        <w:t xml:space="preserve"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206A9C">
        <w:rPr>
          <w:color w:val="000000"/>
          <w:spacing w:val="-5"/>
        </w:rPr>
        <w:t>неэлектролит</w:t>
      </w:r>
      <w:proofErr w:type="spellEnd"/>
      <w:r w:rsidRPr="00206A9C">
        <w:rPr>
          <w:color w:val="000000"/>
          <w:spacing w:val="-5"/>
        </w:rPr>
        <w:t>, электролитическая диссоциация, окислитель и восстановитель, окисление и восстановление;</w:t>
      </w:r>
    </w:p>
    <w:p w:rsidR="00172E5B" w:rsidRPr="00206A9C" w:rsidRDefault="00172E5B" w:rsidP="00E55069">
      <w:pPr>
        <w:shd w:val="clear" w:color="auto" w:fill="FFFFFF"/>
        <w:spacing w:line="274" w:lineRule="exact"/>
        <w:ind w:left="374"/>
      </w:pPr>
      <w:r w:rsidRPr="00206A9C">
        <w:rPr>
          <w:b/>
          <w:bCs/>
          <w:color w:val="000000"/>
          <w:spacing w:val="-4"/>
        </w:rPr>
        <w:t xml:space="preserve">• </w:t>
      </w:r>
      <w:r w:rsidRPr="00206A9C">
        <w:rPr>
          <w:b/>
          <w:bCs/>
          <w:i/>
          <w:iCs/>
          <w:color w:val="000000"/>
          <w:spacing w:val="-4"/>
        </w:rPr>
        <w:t xml:space="preserve">основные законы химии: </w:t>
      </w:r>
      <w:r w:rsidRPr="00206A9C">
        <w:rPr>
          <w:color w:val="000000"/>
          <w:spacing w:val="-4"/>
        </w:rPr>
        <w:t>сохранения массы веществ, постоянства состава,</w:t>
      </w:r>
    </w:p>
    <w:p w:rsidR="00172E5B" w:rsidRPr="00206A9C" w:rsidRDefault="00172E5B" w:rsidP="00E55069">
      <w:pPr>
        <w:shd w:val="clear" w:color="auto" w:fill="FFFFFF"/>
        <w:spacing w:line="274" w:lineRule="exact"/>
        <w:ind w:left="374"/>
      </w:pPr>
      <w:r w:rsidRPr="00206A9C">
        <w:rPr>
          <w:color w:val="000000"/>
          <w:spacing w:val="-6"/>
        </w:rPr>
        <w:t>периодический закон;</w:t>
      </w:r>
    </w:p>
    <w:p w:rsidR="00172E5B" w:rsidRPr="00206A9C" w:rsidRDefault="00172E5B" w:rsidP="00E55069">
      <w:pPr>
        <w:shd w:val="clear" w:color="auto" w:fill="FFFFFF"/>
        <w:spacing w:line="274" w:lineRule="exact"/>
        <w:ind w:left="360"/>
      </w:pPr>
      <w:r w:rsidRPr="00206A9C">
        <w:rPr>
          <w:b/>
          <w:bCs/>
          <w:color w:val="000000"/>
          <w:spacing w:val="-9"/>
        </w:rPr>
        <w:t>уметь</w:t>
      </w:r>
    </w:p>
    <w:p w:rsidR="00172E5B" w:rsidRPr="00206A9C" w:rsidRDefault="00172E5B" w:rsidP="00E55069">
      <w:pPr>
        <w:shd w:val="clear" w:color="auto" w:fill="FFFFFF"/>
        <w:spacing w:line="274" w:lineRule="exact"/>
        <w:ind w:left="370"/>
      </w:pPr>
      <w:r w:rsidRPr="00206A9C">
        <w:rPr>
          <w:b/>
          <w:bCs/>
          <w:color w:val="000000"/>
          <w:spacing w:val="-4"/>
        </w:rPr>
        <w:t xml:space="preserve">• </w:t>
      </w:r>
      <w:r w:rsidRPr="00206A9C">
        <w:rPr>
          <w:b/>
          <w:bCs/>
          <w:i/>
          <w:iCs/>
          <w:color w:val="000000"/>
          <w:spacing w:val="-4"/>
        </w:rPr>
        <w:t xml:space="preserve">называть: </w:t>
      </w:r>
      <w:r w:rsidRPr="00206A9C">
        <w:rPr>
          <w:color w:val="000000"/>
          <w:spacing w:val="-4"/>
        </w:rPr>
        <w:t>химические элементы, соединения изученных классов;</w:t>
      </w:r>
    </w:p>
    <w:p w:rsidR="00172E5B" w:rsidRPr="00206A9C" w:rsidRDefault="00172E5B" w:rsidP="00E55069">
      <w:pPr>
        <w:shd w:val="clear" w:color="auto" w:fill="FFFFFF"/>
        <w:spacing w:line="274" w:lineRule="exact"/>
        <w:ind w:left="365"/>
      </w:pPr>
      <w:r w:rsidRPr="00206A9C">
        <w:rPr>
          <w:b/>
          <w:bCs/>
          <w:color w:val="000000"/>
          <w:spacing w:val="-5"/>
        </w:rPr>
        <w:t xml:space="preserve">•   </w:t>
      </w:r>
      <w:r w:rsidRPr="00206A9C">
        <w:rPr>
          <w:b/>
          <w:bCs/>
          <w:i/>
          <w:iCs/>
          <w:color w:val="000000"/>
          <w:spacing w:val="-5"/>
        </w:rPr>
        <w:t xml:space="preserve">объяснять: </w:t>
      </w:r>
      <w:r w:rsidRPr="00206A9C">
        <w:rPr>
          <w:color w:val="000000"/>
          <w:spacing w:val="-5"/>
        </w:rPr>
        <w:t xml:space="preserve"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 сущность реакций </w:t>
      </w:r>
      <w:r w:rsidRPr="00206A9C">
        <w:rPr>
          <w:color w:val="000000"/>
          <w:spacing w:val="-6"/>
        </w:rPr>
        <w:t>ионного обмена;</w:t>
      </w:r>
    </w:p>
    <w:p w:rsidR="00172E5B" w:rsidRPr="00206A9C" w:rsidRDefault="00172E5B" w:rsidP="00E55069">
      <w:pPr>
        <w:shd w:val="clear" w:color="auto" w:fill="FFFFFF"/>
        <w:spacing w:line="274" w:lineRule="exact"/>
        <w:ind w:left="360"/>
      </w:pPr>
      <w:r w:rsidRPr="00206A9C">
        <w:rPr>
          <w:b/>
          <w:bCs/>
          <w:color w:val="000000"/>
          <w:spacing w:val="-4"/>
        </w:rPr>
        <w:t xml:space="preserve">• </w:t>
      </w:r>
      <w:r w:rsidRPr="00206A9C">
        <w:rPr>
          <w:b/>
          <w:bCs/>
          <w:i/>
          <w:iCs/>
          <w:color w:val="000000"/>
          <w:spacing w:val="-4"/>
        </w:rPr>
        <w:t xml:space="preserve">характеризовать: </w:t>
      </w:r>
      <w:r w:rsidRPr="00206A9C">
        <w:rPr>
          <w:color w:val="000000"/>
          <w:spacing w:val="-4"/>
        </w:rPr>
        <w:t xml:space="preserve">химические элементы (от водорода до кальция) на основе их </w:t>
      </w:r>
      <w:r w:rsidRPr="00206A9C">
        <w:rPr>
          <w:color w:val="000000"/>
          <w:spacing w:val="-5"/>
        </w:rPr>
        <w:t>положения в периодической системе Д. 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172E5B" w:rsidRPr="00206A9C" w:rsidRDefault="00172E5B" w:rsidP="00E55069">
      <w:pPr>
        <w:shd w:val="clear" w:color="auto" w:fill="FFFFFF"/>
        <w:spacing w:line="274" w:lineRule="exact"/>
        <w:ind w:left="360"/>
      </w:pPr>
      <w:r w:rsidRPr="00206A9C">
        <w:rPr>
          <w:b/>
          <w:bCs/>
          <w:color w:val="000000"/>
          <w:spacing w:val="-5"/>
        </w:rPr>
        <w:t xml:space="preserve">•   </w:t>
      </w:r>
      <w:r w:rsidRPr="00206A9C">
        <w:rPr>
          <w:b/>
          <w:bCs/>
          <w:i/>
          <w:iCs/>
          <w:color w:val="000000"/>
          <w:spacing w:val="-5"/>
        </w:rPr>
        <w:t xml:space="preserve">определять: </w:t>
      </w:r>
      <w:r w:rsidRPr="00206A9C">
        <w:rPr>
          <w:color w:val="000000"/>
          <w:spacing w:val="-5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172E5B" w:rsidRPr="00206A9C" w:rsidRDefault="00172E5B" w:rsidP="00E55069">
      <w:pPr>
        <w:shd w:val="clear" w:color="auto" w:fill="FFFFFF"/>
        <w:spacing w:line="274" w:lineRule="exact"/>
        <w:ind w:left="355"/>
      </w:pPr>
      <w:r w:rsidRPr="00206A9C">
        <w:rPr>
          <w:b/>
          <w:bCs/>
          <w:color w:val="000000"/>
          <w:spacing w:val="-5"/>
        </w:rPr>
        <w:t xml:space="preserve">•   </w:t>
      </w:r>
      <w:r w:rsidRPr="00206A9C">
        <w:rPr>
          <w:b/>
          <w:bCs/>
          <w:i/>
          <w:iCs/>
          <w:color w:val="000000"/>
          <w:spacing w:val="-5"/>
        </w:rPr>
        <w:t xml:space="preserve">составлять: </w:t>
      </w:r>
      <w:r w:rsidRPr="00206A9C">
        <w:rPr>
          <w:color w:val="000000"/>
          <w:spacing w:val="-5"/>
        </w:rPr>
        <w:t xml:space="preserve">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 </w:t>
      </w:r>
      <w:r w:rsidRPr="00206A9C">
        <w:rPr>
          <w:b/>
          <w:bCs/>
          <w:i/>
          <w:iCs/>
          <w:color w:val="000000"/>
          <w:spacing w:val="-5"/>
        </w:rPr>
        <w:t xml:space="preserve">обращаться </w:t>
      </w:r>
      <w:r w:rsidRPr="00206A9C">
        <w:rPr>
          <w:color w:val="000000"/>
          <w:spacing w:val="-5"/>
        </w:rPr>
        <w:t>с химической посудой и лабораторным оборудованием;</w:t>
      </w:r>
    </w:p>
    <w:p w:rsidR="00172E5B" w:rsidRPr="00206A9C" w:rsidRDefault="00172E5B" w:rsidP="00E55069">
      <w:pPr>
        <w:shd w:val="clear" w:color="auto" w:fill="FFFFFF"/>
        <w:spacing w:line="274" w:lineRule="exact"/>
        <w:ind w:right="710"/>
        <w:jc w:val="both"/>
      </w:pPr>
      <w:r w:rsidRPr="00206A9C">
        <w:rPr>
          <w:b/>
          <w:bCs/>
          <w:color w:val="000000"/>
          <w:spacing w:val="-4"/>
        </w:rPr>
        <w:t xml:space="preserve">• </w:t>
      </w:r>
      <w:r w:rsidRPr="00206A9C">
        <w:rPr>
          <w:b/>
          <w:bCs/>
          <w:i/>
          <w:iCs/>
          <w:color w:val="000000"/>
          <w:spacing w:val="-4"/>
        </w:rPr>
        <w:t xml:space="preserve">распознавать опытным путем: </w:t>
      </w:r>
      <w:r w:rsidRPr="00206A9C">
        <w:rPr>
          <w:color w:val="000000"/>
          <w:spacing w:val="-4"/>
        </w:rPr>
        <w:t xml:space="preserve">кислород, водород, углекислый газ, аммиак; </w:t>
      </w:r>
      <w:r w:rsidRPr="00206A9C">
        <w:rPr>
          <w:color w:val="000000"/>
          <w:spacing w:val="-5"/>
        </w:rPr>
        <w:t>растворы кислот и щелочей, хлорид-, сульфат-, карбонат-ионы;</w:t>
      </w:r>
    </w:p>
    <w:p w:rsidR="00172E5B" w:rsidRPr="00206A9C" w:rsidRDefault="00172E5B" w:rsidP="00E55069">
      <w:pPr>
        <w:shd w:val="clear" w:color="auto" w:fill="FFFFFF"/>
        <w:spacing w:line="274" w:lineRule="exact"/>
        <w:ind w:right="792"/>
        <w:jc w:val="both"/>
      </w:pPr>
      <w:r w:rsidRPr="00206A9C">
        <w:rPr>
          <w:b/>
          <w:bCs/>
          <w:color w:val="000000"/>
          <w:spacing w:val="-5"/>
        </w:rPr>
        <w:t xml:space="preserve">• </w:t>
      </w:r>
      <w:r w:rsidRPr="00206A9C">
        <w:rPr>
          <w:b/>
          <w:bCs/>
          <w:i/>
          <w:iCs/>
          <w:color w:val="000000"/>
          <w:spacing w:val="-5"/>
        </w:rPr>
        <w:t xml:space="preserve">вычислять: </w:t>
      </w:r>
      <w:r w:rsidRPr="00206A9C">
        <w:rPr>
          <w:color w:val="000000"/>
          <w:spacing w:val="-5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172E5B" w:rsidRPr="00206A9C" w:rsidRDefault="00172E5B" w:rsidP="00E55069">
      <w:pPr>
        <w:shd w:val="clear" w:color="auto" w:fill="FFFFFF"/>
        <w:spacing w:before="10" w:line="274" w:lineRule="exact"/>
        <w:ind w:left="206"/>
      </w:pPr>
      <w:r w:rsidRPr="00206A9C">
        <w:rPr>
          <w:b/>
          <w:bCs/>
          <w:color w:val="000000"/>
          <w:spacing w:val="-15"/>
          <w:szCs w:val="26"/>
        </w:rPr>
        <w:t>использовать приобретенные знания и умения в практической деятельности и</w:t>
      </w:r>
    </w:p>
    <w:p w:rsidR="00172E5B" w:rsidRPr="00206A9C" w:rsidRDefault="00172E5B" w:rsidP="00E55069">
      <w:pPr>
        <w:shd w:val="clear" w:color="auto" w:fill="FFFFFF"/>
        <w:spacing w:line="274" w:lineRule="exact"/>
        <w:ind w:left="211"/>
      </w:pPr>
      <w:r w:rsidRPr="00206A9C">
        <w:rPr>
          <w:b/>
          <w:bCs/>
          <w:color w:val="000000"/>
          <w:spacing w:val="-6"/>
        </w:rPr>
        <w:t xml:space="preserve">повседневной жизни </w:t>
      </w:r>
      <w:r w:rsidRPr="00206A9C">
        <w:rPr>
          <w:color w:val="000000"/>
          <w:spacing w:val="-6"/>
        </w:rPr>
        <w:t>для:</w:t>
      </w:r>
    </w:p>
    <w:p w:rsidR="00172E5B" w:rsidRPr="00206A9C" w:rsidRDefault="00172E5B" w:rsidP="00E55069">
      <w:pPr>
        <w:shd w:val="clear" w:color="auto" w:fill="FFFFFF"/>
        <w:spacing w:line="274" w:lineRule="exact"/>
        <w:ind w:left="211"/>
      </w:pPr>
      <w:r w:rsidRPr="00206A9C">
        <w:rPr>
          <w:color w:val="000000"/>
          <w:spacing w:val="-5"/>
        </w:rPr>
        <w:t>•   безопасного обращения с веществами и материалами;</w:t>
      </w:r>
    </w:p>
    <w:p w:rsidR="00172E5B" w:rsidRPr="00206A9C" w:rsidRDefault="00172E5B" w:rsidP="00E55069">
      <w:pPr>
        <w:shd w:val="clear" w:color="auto" w:fill="FFFFFF"/>
        <w:spacing w:line="274" w:lineRule="exact"/>
        <w:ind w:left="211"/>
      </w:pPr>
      <w:r w:rsidRPr="00206A9C">
        <w:rPr>
          <w:color w:val="000000"/>
          <w:spacing w:val="-5"/>
        </w:rPr>
        <w:t>•   экологически грамотного поведения в окружающей среде;</w:t>
      </w:r>
    </w:p>
    <w:p w:rsidR="00172E5B" w:rsidRPr="00206A9C" w:rsidRDefault="00172E5B" w:rsidP="00E55069">
      <w:pPr>
        <w:shd w:val="clear" w:color="auto" w:fill="FFFFFF"/>
        <w:spacing w:line="274" w:lineRule="exact"/>
        <w:ind w:left="211" w:right="634"/>
      </w:pPr>
      <w:r w:rsidRPr="00206A9C">
        <w:rPr>
          <w:color w:val="000000"/>
          <w:spacing w:val="-5"/>
        </w:rPr>
        <w:t xml:space="preserve">•   оценки влияния химического загрязнения окружающей среды на организм </w:t>
      </w:r>
      <w:r w:rsidRPr="00206A9C">
        <w:rPr>
          <w:color w:val="000000"/>
          <w:spacing w:val="-9"/>
        </w:rPr>
        <w:t>человека;</w:t>
      </w:r>
    </w:p>
    <w:p w:rsidR="00172E5B" w:rsidRPr="00206A9C" w:rsidRDefault="00172E5B" w:rsidP="00E55069">
      <w:pPr>
        <w:shd w:val="clear" w:color="auto" w:fill="FFFFFF"/>
        <w:spacing w:line="274" w:lineRule="exact"/>
        <w:ind w:left="211"/>
      </w:pPr>
      <w:r w:rsidRPr="00206A9C">
        <w:rPr>
          <w:color w:val="000000"/>
          <w:spacing w:val="-4"/>
        </w:rPr>
        <w:t>•   критической оценки информации о веществах, используемых в быту;</w:t>
      </w:r>
    </w:p>
    <w:p w:rsidR="00172E5B" w:rsidRPr="00206A9C" w:rsidRDefault="00172E5B" w:rsidP="00E55069">
      <w:pPr>
        <w:shd w:val="clear" w:color="auto" w:fill="FFFFFF"/>
        <w:spacing w:line="274" w:lineRule="exact"/>
        <w:ind w:left="211"/>
      </w:pPr>
      <w:r w:rsidRPr="00206A9C">
        <w:rPr>
          <w:color w:val="000000"/>
          <w:spacing w:val="-4"/>
        </w:rPr>
        <w:t>• приготовления растворов заданной концентрации.</w:t>
      </w:r>
    </w:p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</w:p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</w:p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</w:p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</w:p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</w:p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</w:p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</w:p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</w:p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</w:p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</w:p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</w:p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</w:p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</w:p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</w:p>
    <w:p w:rsidR="00172E5B" w:rsidRPr="00206A9C" w:rsidRDefault="00172E5B" w:rsidP="00DA797D">
      <w:pPr>
        <w:shd w:val="clear" w:color="auto" w:fill="FFFFFF"/>
        <w:rPr>
          <w:b/>
          <w:bCs/>
          <w:color w:val="000000"/>
          <w:spacing w:val="-14"/>
          <w:szCs w:val="33"/>
        </w:rPr>
      </w:pPr>
    </w:p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</w:p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</w:p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</w:p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</w:p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</w:p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  <w:r w:rsidRPr="00206A9C">
        <w:rPr>
          <w:b/>
          <w:bCs/>
          <w:color w:val="000000"/>
          <w:spacing w:val="-14"/>
          <w:szCs w:val="33"/>
        </w:rPr>
        <w:t>Тематическое планирование</w:t>
      </w:r>
    </w:p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  <w:r w:rsidRPr="00206A9C">
        <w:rPr>
          <w:b/>
          <w:bCs/>
          <w:color w:val="000000"/>
          <w:spacing w:val="-14"/>
          <w:szCs w:val="33"/>
        </w:rPr>
        <w:t>8 класс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72E5B" w:rsidRPr="00206A9C" w:rsidTr="00D5526B">
        <w:trPr>
          <w:trHeight w:val="1648"/>
        </w:trPr>
        <w:tc>
          <w:tcPr>
            <w:tcW w:w="9648" w:type="dxa"/>
          </w:tcPr>
          <w:p w:rsidR="00172E5B" w:rsidRPr="00206A9C" w:rsidRDefault="00172E5B" w:rsidP="00D5526B">
            <w:pPr>
              <w:ind w:firstLine="567"/>
              <w:jc w:val="center"/>
              <w:rPr>
                <w:b/>
              </w:rPr>
            </w:pPr>
          </w:p>
          <w:p w:rsidR="00172E5B" w:rsidRPr="00206A9C" w:rsidRDefault="00172E5B" w:rsidP="00D5526B">
            <w:pPr>
              <w:ind w:firstLine="567"/>
              <w:jc w:val="center"/>
              <w:rPr>
                <w:b/>
              </w:rPr>
            </w:pPr>
            <w:r w:rsidRPr="00206A9C">
              <w:rPr>
                <w:b/>
              </w:rPr>
              <w:t>Тема №1 « Введение »</w:t>
            </w:r>
          </w:p>
          <w:p w:rsidR="00172E5B" w:rsidRPr="00206A9C" w:rsidRDefault="00172E5B" w:rsidP="00D5526B">
            <w:pPr>
              <w:ind w:left="720"/>
              <w:jc w:val="both"/>
              <w:rPr>
                <w:b/>
              </w:rPr>
            </w:pPr>
            <w:r w:rsidRPr="00206A9C">
              <w:rPr>
                <w:b/>
              </w:rPr>
              <w:t>знать/понимать</w:t>
            </w:r>
          </w:p>
          <w:p w:rsidR="00172E5B" w:rsidRPr="00206A9C" w:rsidRDefault="00172E5B" w:rsidP="00D5526B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206A9C">
              <w:rPr>
                <w:b/>
                <w:i/>
              </w:rPr>
              <w:t>химическую символику</w:t>
            </w:r>
            <w:r w:rsidRPr="00206A9C">
              <w:t>: знаки химических элементов;</w:t>
            </w:r>
            <w:r w:rsidRPr="00206A9C">
              <w:rPr>
                <w:b/>
                <w:i/>
              </w:rPr>
              <w:t xml:space="preserve">            </w:t>
            </w:r>
          </w:p>
          <w:p w:rsidR="00172E5B" w:rsidRPr="00206A9C" w:rsidRDefault="00172E5B" w:rsidP="00D5526B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206A9C">
              <w:rPr>
                <w:b/>
                <w:i/>
              </w:rPr>
              <w:t>важнейшие химические понятия</w:t>
            </w:r>
            <w:r w:rsidRPr="00206A9C">
              <w:t>: химический элемент,</w:t>
            </w:r>
            <w:r w:rsidRPr="00206A9C">
              <w:rPr>
                <w:color w:val="000000"/>
                <w:spacing w:val="-11"/>
              </w:rPr>
              <w:t xml:space="preserve"> </w:t>
            </w:r>
            <w:r w:rsidRPr="00206A9C">
              <w:t>атом, молекула, вещество, относительные атомная и молекулярная массы;</w:t>
            </w:r>
          </w:p>
        </w:tc>
      </w:tr>
      <w:tr w:rsidR="00172E5B" w:rsidRPr="00206A9C" w:rsidTr="00D5526B">
        <w:tc>
          <w:tcPr>
            <w:tcW w:w="9648" w:type="dxa"/>
          </w:tcPr>
          <w:p w:rsidR="00172E5B" w:rsidRPr="00206A9C" w:rsidRDefault="00172E5B" w:rsidP="00D5526B">
            <w:pPr>
              <w:jc w:val="both"/>
            </w:pPr>
            <w:r w:rsidRPr="00206A9C">
              <w:rPr>
                <w:b/>
              </w:rPr>
              <w:t xml:space="preserve">            уметь</w:t>
            </w:r>
          </w:p>
          <w:p w:rsidR="00172E5B" w:rsidRPr="00206A9C" w:rsidRDefault="00172E5B" w:rsidP="00D5526B">
            <w:pPr>
              <w:numPr>
                <w:ilvl w:val="0"/>
                <w:numId w:val="4"/>
              </w:numPr>
              <w:ind w:hanging="1287"/>
              <w:jc w:val="both"/>
            </w:pPr>
            <w:r w:rsidRPr="00206A9C">
              <w:rPr>
                <w:b/>
                <w:i/>
              </w:rPr>
              <w:t>называть:</w:t>
            </w:r>
            <w:r w:rsidRPr="00206A9C">
              <w:t xml:space="preserve"> химические элементы;</w:t>
            </w:r>
          </w:p>
          <w:p w:rsidR="00172E5B" w:rsidRPr="00206A9C" w:rsidRDefault="00172E5B" w:rsidP="00D5526B">
            <w:pPr>
              <w:numPr>
                <w:ilvl w:val="0"/>
                <w:numId w:val="4"/>
              </w:numPr>
              <w:ind w:hanging="1287"/>
              <w:jc w:val="both"/>
            </w:pPr>
            <w:r w:rsidRPr="00206A9C">
              <w:rPr>
                <w:b/>
                <w:i/>
              </w:rPr>
              <w:t>вычислять:</w:t>
            </w:r>
            <w:r w:rsidRPr="00206A9C">
              <w:t xml:space="preserve"> относительную молекулярную массу;</w:t>
            </w:r>
          </w:p>
          <w:p w:rsidR="00172E5B" w:rsidRPr="00206A9C" w:rsidRDefault="00172E5B" w:rsidP="00D5526B">
            <w:pPr>
              <w:numPr>
                <w:ilvl w:val="0"/>
                <w:numId w:val="4"/>
              </w:numPr>
              <w:ind w:hanging="1287"/>
              <w:jc w:val="both"/>
            </w:pPr>
            <w:r w:rsidRPr="00206A9C">
              <w:rPr>
                <w:b/>
                <w:i/>
              </w:rPr>
              <w:t>определять:</w:t>
            </w:r>
            <w:r w:rsidRPr="00206A9C">
              <w:t xml:space="preserve"> состав веществ по их формулам;</w:t>
            </w:r>
          </w:p>
          <w:p w:rsidR="00172E5B" w:rsidRPr="00206A9C" w:rsidRDefault="00172E5B" w:rsidP="00D5526B">
            <w:pPr>
              <w:numPr>
                <w:ilvl w:val="0"/>
                <w:numId w:val="4"/>
              </w:numPr>
              <w:ind w:hanging="1287"/>
              <w:jc w:val="both"/>
            </w:pPr>
            <w:r w:rsidRPr="00206A9C">
              <w:rPr>
                <w:b/>
                <w:i/>
              </w:rPr>
              <w:t>обращаться:</w:t>
            </w:r>
            <w:r w:rsidRPr="00206A9C">
              <w:t xml:space="preserve"> с химической посудой и лабораторным оборудованием;</w:t>
            </w:r>
          </w:p>
        </w:tc>
      </w:tr>
      <w:tr w:rsidR="00172E5B" w:rsidRPr="00206A9C" w:rsidTr="00D5526B">
        <w:tc>
          <w:tcPr>
            <w:tcW w:w="9648" w:type="dxa"/>
          </w:tcPr>
          <w:p w:rsidR="00172E5B" w:rsidRPr="00206A9C" w:rsidRDefault="00172E5B" w:rsidP="00D5526B">
            <w:pPr>
              <w:spacing w:before="60"/>
              <w:jc w:val="center"/>
              <w:rPr>
                <w:b/>
              </w:rPr>
            </w:pPr>
          </w:p>
          <w:p w:rsidR="00172E5B" w:rsidRPr="00206A9C" w:rsidRDefault="00172E5B" w:rsidP="00D5526B">
            <w:pPr>
              <w:spacing w:before="60"/>
              <w:jc w:val="center"/>
            </w:pPr>
            <w:r w:rsidRPr="00206A9C">
              <w:rPr>
                <w:b/>
              </w:rPr>
              <w:t>Тема №2 « Атомы химических элементов »</w:t>
            </w:r>
          </w:p>
          <w:p w:rsidR="00172E5B" w:rsidRPr="00206A9C" w:rsidRDefault="00172E5B" w:rsidP="00D5526B">
            <w:pPr>
              <w:spacing w:before="60"/>
              <w:ind w:left="567"/>
              <w:jc w:val="both"/>
            </w:pPr>
            <w:r w:rsidRPr="00206A9C">
              <w:rPr>
                <w:b/>
                <w:szCs w:val="22"/>
              </w:rPr>
              <w:t>знать/понимать</w:t>
            </w:r>
          </w:p>
          <w:p w:rsidR="00172E5B" w:rsidRPr="00206A9C" w:rsidRDefault="00172E5B" w:rsidP="00D5526B">
            <w:pPr>
              <w:numPr>
                <w:ilvl w:val="0"/>
                <w:numId w:val="2"/>
              </w:numPr>
              <w:spacing w:before="60"/>
              <w:jc w:val="both"/>
            </w:pPr>
            <w:r w:rsidRPr="00206A9C">
              <w:rPr>
                <w:b/>
                <w:i/>
              </w:rPr>
              <w:t>важнейшие химические понятия</w:t>
            </w:r>
            <w:r w:rsidRPr="00206A9C">
              <w:t>:</w:t>
            </w:r>
            <w:r w:rsidRPr="00206A9C">
              <w:rPr>
                <w:szCs w:val="22"/>
              </w:rPr>
              <w:t xml:space="preserve"> ион, химическая связь;</w:t>
            </w:r>
          </w:p>
        </w:tc>
      </w:tr>
      <w:tr w:rsidR="00172E5B" w:rsidRPr="00206A9C" w:rsidTr="00D5526B">
        <w:tc>
          <w:tcPr>
            <w:tcW w:w="9648" w:type="dxa"/>
          </w:tcPr>
          <w:p w:rsidR="00172E5B" w:rsidRPr="00206A9C" w:rsidRDefault="00172E5B" w:rsidP="00D5526B">
            <w:pPr>
              <w:numPr>
                <w:ilvl w:val="0"/>
                <w:numId w:val="4"/>
              </w:numPr>
              <w:ind w:hanging="1287"/>
              <w:rPr>
                <w:b/>
              </w:rPr>
            </w:pPr>
            <w:r w:rsidRPr="00206A9C">
              <w:rPr>
                <w:b/>
              </w:rPr>
              <w:t xml:space="preserve">уметь </w:t>
            </w:r>
          </w:p>
          <w:p w:rsidR="00172E5B" w:rsidRPr="00206A9C" w:rsidRDefault="00172E5B" w:rsidP="00D5526B">
            <w:pPr>
              <w:numPr>
                <w:ilvl w:val="0"/>
                <w:numId w:val="4"/>
              </w:numPr>
              <w:ind w:left="709" w:hanging="709"/>
              <w:rPr>
                <w:b/>
              </w:rPr>
            </w:pPr>
            <w:r w:rsidRPr="00206A9C">
              <w:rPr>
                <w:b/>
                <w:i/>
                <w:szCs w:val="22"/>
              </w:rPr>
              <w:t xml:space="preserve">объяснять: </w:t>
            </w:r>
            <w:r w:rsidRPr="00206A9C">
      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</w:t>
            </w:r>
          </w:p>
          <w:p w:rsidR="00172E5B" w:rsidRPr="00206A9C" w:rsidRDefault="00172E5B" w:rsidP="00D5526B">
            <w:pPr>
              <w:numPr>
                <w:ilvl w:val="0"/>
                <w:numId w:val="4"/>
              </w:numPr>
              <w:ind w:left="709" w:hanging="709"/>
              <w:rPr>
                <w:b/>
              </w:rPr>
            </w:pPr>
            <w:r w:rsidRPr="00206A9C">
              <w:rPr>
                <w:b/>
                <w:i/>
              </w:rPr>
              <w:t>характеризовать:</w:t>
            </w:r>
            <w:r w:rsidRPr="00206A9C">
              <w:t xml:space="preserve"> химические элементы (от водорода до кальция) на основе их положения в периодической системе </w:t>
            </w:r>
            <w:proofErr w:type="spellStart"/>
            <w:r w:rsidRPr="00206A9C">
              <w:t>Д.И.Менделеева</w:t>
            </w:r>
            <w:proofErr w:type="spellEnd"/>
            <w:r w:rsidRPr="00206A9C">
              <w:t xml:space="preserve"> и особенностей строения их атомов;</w:t>
            </w:r>
          </w:p>
          <w:p w:rsidR="00172E5B" w:rsidRPr="00206A9C" w:rsidRDefault="00172E5B" w:rsidP="00D5526B">
            <w:pPr>
              <w:numPr>
                <w:ilvl w:val="0"/>
                <w:numId w:val="4"/>
              </w:numPr>
              <w:ind w:left="709" w:hanging="709"/>
              <w:rPr>
                <w:b/>
              </w:rPr>
            </w:pPr>
            <w:r w:rsidRPr="00206A9C">
              <w:rPr>
                <w:b/>
                <w:i/>
              </w:rPr>
              <w:t>составлять</w:t>
            </w:r>
            <w:r w:rsidRPr="00206A9C">
              <w:rPr>
                <w:i/>
              </w:rPr>
              <w:t>:</w:t>
            </w:r>
            <w:r w:rsidRPr="00206A9C">
              <w:t xml:space="preserve"> схемы строения атомов первых 20 элементов периодической системы </w:t>
            </w:r>
            <w:proofErr w:type="spellStart"/>
            <w:r w:rsidRPr="00206A9C">
              <w:t>Д.И.Менделеева</w:t>
            </w:r>
            <w:proofErr w:type="spellEnd"/>
            <w:r w:rsidRPr="00206A9C">
              <w:t>;</w:t>
            </w:r>
          </w:p>
        </w:tc>
      </w:tr>
      <w:tr w:rsidR="00172E5B" w:rsidRPr="00206A9C" w:rsidTr="00D5526B">
        <w:tc>
          <w:tcPr>
            <w:tcW w:w="9648" w:type="dxa"/>
          </w:tcPr>
          <w:p w:rsidR="00172E5B" w:rsidRPr="00206A9C" w:rsidRDefault="00172E5B" w:rsidP="00D5526B">
            <w:pPr>
              <w:ind w:firstLine="567"/>
              <w:jc w:val="both"/>
              <w:rPr>
                <w:b/>
              </w:rPr>
            </w:pPr>
            <w:r w:rsidRPr="00206A9C">
              <w:rPr>
                <w:b/>
              </w:rPr>
              <w:t xml:space="preserve">       </w:t>
            </w:r>
          </w:p>
          <w:p w:rsidR="00172E5B" w:rsidRPr="00206A9C" w:rsidRDefault="00172E5B" w:rsidP="00D5526B">
            <w:pPr>
              <w:ind w:firstLine="567"/>
              <w:jc w:val="center"/>
              <w:rPr>
                <w:b/>
              </w:rPr>
            </w:pPr>
            <w:r w:rsidRPr="00206A9C">
              <w:rPr>
                <w:b/>
              </w:rPr>
              <w:t>Тема №3 «Основные классы неорганических веществ»</w:t>
            </w:r>
          </w:p>
          <w:p w:rsidR="00172E5B" w:rsidRPr="00206A9C" w:rsidRDefault="00172E5B" w:rsidP="00D5526B">
            <w:pPr>
              <w:rPr>
                <w:b/>
                <w:i/>
              </w:rPr>
            </w:pPr>
            <w:r w:rsidRPr="00206A9C">
              <w:rPr>
                <w:b/>
              </w:rPr>
              <w:t xml:space="preserve">         знать/понимать</w:t>
            </w:r>
            <w:r w:rsidRPr="00206A9C">
              <w:rPr>
                <w:b/>
                <w:i/>
              </w:rPr>
              <w:t xml:space="preserve"> </w:t>
            </w:r>
          </w:p>
          <w:p w:rsidR="00172E5B" w:rsidRPr="00206A9C" w:rsidRDefault="00172E5B" w:rsidP="00D5526B">
            <w:r w:rsidRPr="00206A9C">
              <w:rPr>
                <w:b/>
                <w:i/>
              </w:rPr>
              <w:t xml:space="preserve">         химическую символику</w:t>
            </w:r>
            <w:r w:rsidRPr="00206A9C">
              <w:t>: формулы химических веществ;</w:t>
            </w:r>
          </w:p>
          <w:p w:rsidR="00172E5B" w:rsidRPr="00206A9C" w:rsidRDefault="00172E5B" w:rsidP="00D5526B">
            <w:pPr>
              <w:pStyle w:val="20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i/>
              </w:rPr>
            </w:pPr>
            <w:r w:rsidRPr="00206A9C">
              <w:rPr>
                <w:b/>
                <w:i/>
              </w:rPr>
              <w:t>химические понятия:</w:t>
            </w:r>
            <w:r w:rsidRPr="00206A9C">
              <w:t xml:space="preserve"> классификация веществ, вещества молекулярного и немолекулярного строения, моль, молярная масса, молярный объем, </w:t>
            </w:r>
          </w:p>
          <w:p w:rsidR="00172E5B" w:rsidRPr="00206A9C" w:rsidRDefault="00172E5B" w:rsidP="00D5526B">
            <w:pPr>
              <w:pStyle w:val="20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i/>
              </w:rPr>
            </w:pPr>
            <w:r w:rsidRPr="00206A9C">
              <w:rPr>
                <w:b/>
                <w:i/>
              </w:rPr>
              <w:t>основные законы химии:</w:t>
            </w:r>
            <w:r w:rsidRPr="00206A9C">
              <w:t xml:space="preserve"> закон постоянства состава;</w:t>
            </w:r>
          </w:p>
        </w:tc>
      </w:tr>
      <w:tr w:rsidR="00172E5B" w:rsidRPr="00206A9C" w:rsidTr="00D5526B">
        <w:tc>
          <w:tcPr>
            <w:tcW w:w="9648" w:type="dxa"/>
          </w:tcPr>
          <w:p w:rsidR="00172E5B" w:rsidRPr="00206A9C" w:rsidRDefault="00172E5B" w:rsidP="00D5526B">
            <w:pPr>
              <w:ind w:firstLine="567"/>
              <w:jc w:val="both"/>
              <w:rPr>
                <w:b/>
                <w:i/>
              </w:rPr>
            </w:pPr>
            <w:r w:rsidRPr="00206A9C">
              <w:rPr>
                <w:b/>
              </w:rPr>
              <w:t>уметь</w:t>
            </w:r>
          </w:p>
          <w:p w:rsidR="00172E5B" w:rsidRPr="00206A9C" w:rsidRDefault="00172E5B" w:rsidP="00D5526B">
            <w:pPr>
              <w:ind w:firstLine="567"/>
              <w:jc w:val="both"/>
              <w:rPr>
                <w:b/>
                <w:i/>
              </w:rPr>
            </w:pPr>
            <w:r w:rsidRPr="00206A9C">
              <w:rPr>
                <w:b/>
                <w:i/>
              </w:rPr>
              <w:t>называть:</w:t>
            </w:r>
            <w:r w:rsidRPr="00206A9C">
              <w:t xml:space="preserve"> соединения изученных классов;</w:t>
            </w:r>
            <w:r w:rsidRPr="00206A9C">
              <w:rPr>
                <w:b/>
                <w:i/>
              </w:rPr>
              <w:t xml:space="preserve"> </w:t>
            </w:r>
          </w:p>
          <w:p w:rsidR="00172E5B" w:rsidRPr="00206A9C" w:rsidRDefault="00172E5B" w:rsidP="00D5526B">
            <w:pPr>
              <w:widowControl w:val="0"/>
              <w:numPr>
                <w:ilvl w:val="0"/>
                <w:numId w:val="2"/>
              </w:numPr>
              <w:spacing w:before="40"/>
              <w:jc w:val="both"/>
            </w:pPr>
            <w:r w:rsidRPr="00206A9C">
              <w:rPr>
                <w:b/>
                <w:i/>
              </w:rPr>
              <w:t>определять:</w:t>
            </w:r>
            <w:r w:rsidRPr="00206A9C">
              <w:t xml:space="preserve"> принадлежность веществ к определенному классу соединений, валентность и степень окисления элемента в соединениях, тип химической связи в соединениях, </w:t>
            </w:r>
          </w:p>
          <w:p w:rsidR="00172E5B" w:rsidRPr="00206A9C" w:rsidRDefault="00172E5B" w:rsidP="00D5526B">
            <w:pPr>
              <w:widowControl w:val="0"/>
              <w:numPr>
                <w:ilvl w:val="0"/>
                <w:numId w:val="2"/>
              </w:numPr>
              <w:spacing w:before="40"/>
              <w:jc w:val="both"/>
            </w:pPr>
            <w:r w:rsidRPr="00206A9C">
              <w:rPr>
                <w:b/>
                <w:i/>
              </w:rPr>
              <w:t>составлять:</w:t>
            </w:r>
            <w:r w:rsidRPr="00206A9C">
              <w:t xml:space="preserve"> формулы неорганических соединений изученных классов;</w:t>
            </w:r>
          </w:p>
          <w:p w:rsidR="00172E5B" w:rsidRPr="00206A9C" w:rsidRDefault="00172E5B" w:rsidP="00D5526B">
            <w:pPr>
              <w:widowControl w:val="0"/>
              <w:numPr>
                <w:ilvl w:val="0"/>
                <w:numId w:val="2"/>
              </w:numPr>
              <w:spacing w:before="40"/>
              <w:jc w:val="both"/>
            </w:pPr>
            <w:r w:rsidRPr="00206A9C">
              <w:rPr>
                <w:b/>
                <w:i/>
              </w:rPr>
              <w:t>вычислять:</w:t>
            </w:r>
            <w:r w:rsidRPr="00206A9C">
              <w:t xml:space="preserve"> массовую долю химического элемента по формуле соединения; количество вещества, объем или массу по количеству вещества;</w:t>
            </w:r>
          </w:p>
        </w:tc>
      </w:tr>
      <w:tr w:rsidR="00172E5B" w:rsidRPr="00206A9C" w:rsidTr="00D5526B">
        <w:tc>
          <w:tcPr>
            <w:tcW w:w="9648" w:type="dxa"/>
          </w:tcPr>
          <w:p w:rsidR="00172E5B" w:rsidRPr="00206A9C" w:rsidRDefault="00172E5B" w:rsidP="00D5526B">
            <w:pPr>
              <w:ind w:firstLine="567"/>
              <w:jc w:val="center"/>
              <w:rPr>
                <w:b/>
              </w:rPr>
            </w:pPr>
          </w:p>
          <w:p w:rsidR="00172E5B" w:rsidRPr="00206A9C" w:rsidRDefault="00172E5B" w:rsidP="00D5526B">
            <w:pPr>
              <w:ind w:firstLine="567"/>
              <w:jc w:val="center"/>
              <w:rPr>
                <w:b/>
              </w:rPr>
            </w:pPr>
            <w:r w:rsidRPr="00206A9C">
              <w:rPr>
                <w:b/>
              </w:rPr>
              <w:t>Тема №4 «Изменения, происходящие с веществами»</w:t>
            </w:r>
          </w:p>
          <w:p w:rsidR="00172E5B" w:rsidRPr="00206A9C" w:rsidRDefault="00172E5B" w:rsidP="00D5526B">
            <w:pPr>
              <w:tabs>
                <w:tab w:val="left" w:pos="495"/>
              </w:tabs>
              <w:rPr>
                <w:b/>
                <w:i/>
              </w:rPr>
            </w:pPr>
            <w:r w:rsidRPr="00206A9C">
              <w:rPr>
                <w:b/>
              </w:rPr>
              <w:t xml:space="preserve">          знать/понимать</w:t>
            </w:r>
            <w:r w:rsidRPr="00206A9C">
              <w:rPr>
                <w:b/>
                <w:i/>
              </w:rPr>
              <w:t xml:space="preserve"> </w:t>
            </w:r>
          </w:p>
          <w:p w:rsidR="00172E5B" w:rsidRPr="00206A9C" w:rsidRDefault="00172E5B" w:rsidP="00D5526B">
            <w:pPr>
              <w:pStyle w:val="20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i/>
              </w:rPr>
            </w:pPr>
            <w:r w:rsidRPr="00206A9C">
              <w:rPr>
                <w:b/>
                <w:i/>
              </w:rPr>
              <w:t xml:space="preserve"> химическую символику</w:t>
            </w:r>
            <w:r w:rsidRPr="00206A9C">
              <w:t>: уравнения химических реакций;</w:t>
            </w:r>
          </w:p>
          <w:p w:rsidR="00172E5B" w:rsidRPr="00206A9C" w:rsidRDefault="00172E5B" w:rsidP="00D5526B">
            <w:pPr>
              <w:pStyle w:val="20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i/>
              </w:rPr>
            </w:pPr>
            <w:r w:rsidRPr="00206A9C">
              <w:rPr>
                <w:b/>
                <w:i/>
              </w:rPr>
              <w:t>химические понятия:</w:t>
            </w:r>
            <w:r w:rsidRPr="00206A9C">
              <w:t xml:space="preserve"> химическая реакция, классификация реакций;</w:t>
            </w:r>
          </w:p>
          <w:p w:rsidR="00172E5B" w:rsidRPr="00206A9C" w:rsidRDefault="00172E5B" w:rsidP="00D5526B">
            <w:pPr>
              <w:pStyle w:val="20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i/>
              </w:rPr>
            </w:pPr>
            <w:r w:rsidRPr="00206A9C">
              <w:rPr>
                <w:b/>
                <w:i/>
              </w:rPr>
              <w:t>основные законы химии:</w:t>
            </w:r>
            <w:r w:rsidRPr="00206A9C">
              <w:t xml:space="preserve"> закон сохранения массы веществ;</w:t>
            </w:r>
          </w:p>
        </w:tc>
      </w:tr>
      <w:tr w:rsidR="00172E5B" w:rsidRPr="00206A9C" w:rsidTr="00D5526B">
        <w:tc>
          <w:tcPr>
            <w:tcW w:w="9648" w:type="dxa"/>
          </w:tcPr>
          <w:p w:rsidR="00172E5B" w:rsidRPr="00206A9C" w:rsidRDefault="00172E5B" w:rsidP="00D5526B">
            <w:pPr>
              <w:ind w:firstLine="567"/>
              <w:jc w:val="both"/>
              <w:rPr>
                <w:b/>
                <w:i/>
              </w:rPr>
            </w:pPr>
            <w:r w:rsidRPr="00206A9C">
              <w:rPr>
                <w:b/>
              </w:rPr>
              <w:t>уметь</w:t>
            </w:r>
          </w:p>
          <w:p w:rsidR="00172E5B" w:rsidRPr="00206A9C" w:rsidRDefault="00172E5B" w:rsidP="00D5526B">
            <w:pPr>
              <w:widowControl w:val="0"/>
              <w:numPr>
                <w:ilvl w:val="0"/>
                <w:numId w:val="2"/>
              </w:numPr>
              <w:spacing w:before="40"/>
              <w:jc w:val="both"/>
            </w:pPr>
            <w:r w:rsidRPr="00206A9C">
              <w:rPr>
                <w:b/>
                <w:i/>
              </w:rPr>
              <w:t>определять:</w:t>
            </w:r>
            <w:r w:rsidRPr="00206A9C">
              <w:t xml:space="preserve"> типы химических реакций;</w:t>
            </w:r>
          </w:p>
          <w:p w:rsidR="00172E5B" w:rsidRPr="00206A9C" w:rsidRDefault="00172E5B" w:rsidP="00D5526B">
            <w:pPr>
              <w:widowControl w:val="0"/>
              <w:numPr>
                <w:ilvl w:val="0"/>
                <w:numId w:val="2"/>
              </w:numPr>
              <w:spacing w:before="40"/>
              <w:jc w:val="both"/>
            </w:pPr>
            <w:r w:rsidRPr="00206A9C">
              <w:rPr>
                <w:b/>
                <w:i/>
              </w:rPr>
              <w:t>составлять:</w:t>
            </w:r>
            <w:r w:rsidRPr="00206A9C">
              <w:t xml:space="preserve"> уравнения химических реакций;</w:t>
            </w:r>
          </w:p>
          <w:p w:rsidR="00172E5B" w:rsidRPr="00206A9C" w:rsidRDefault="00172E5B" w:rsidP="00D5526B">
            <w:pPr>
              <w:widowControl w:val="0"/>
              <w:numPr>
                <w:ilvl w:val="0"/>
                <w:numId w:val="2"/>
              </w:numPr>
              <w:spacing w:before="40"/>
              <w:jc w:val="both"/>
            </w:pPr>
            <w:r w:rsidRPr="00206A9C">
              <w:rPr>
                <w:b/>
                <w:i/>
              </w:rPr>
              <w:t>вычислять:</w:t>
            </w:r>
            <w:r w:rsidRPr="00206A9C">
              <w:t xml:space="preserve"> количество вещества, объем или массу по количеству вещества, объёму или массе реагентов или продуктов реакции;</w:t>
            </w:r>
          </w:p>
        </w:tc>
      </w:tr>
      <w:tr w:rsidR="00172E5B" w:rsidRPr="00206A9C" w:rsidTr="00D5526B">
        <w:tc>
          <w:tcPr>
            <w:tcW w:w="9648" w:type="dxa"/>
          </w:tcPr>
          <w:p w:rsidR="00172E5B" w:rsidRPr="00206A9C" w:rsidRDefault="00172E5B" w:rsidP="00D5526B">
            <w:pPr>
              <w:ind w:firstLine="567"/>
              <w:jc w:val="center"/>
              <w:rPr>
                <w:b/>
              </w:rPr>
            </w:pPr>
          </w:p>
          <w:p w:rsidR="00172E5B" w:rsidRPr="00206A9C" w:rsidRDefault="00172E5B" w:rsidP="00D5526B">
            <w:pPr>
              <w:ind w:firstLine="567"/>
              <w:jc w:val="center"/>
              <w:rPr>
                <w:b/>
                <w:szCs w:val="28"/>
              </w:rPr>
            </w:pPr>
            <w:r w:rsidRPr="00206A9C">
              <w:rPr>
                <w:b/>
              </w:rPr>
              <w:t>Тема №5 «Растворение. Растворы. Свойства растворов                                                                                                                                                                                                                                                                    электролитов»</w:t>
            </w:r>
          </w:p>
          <w:p w:rsidR="00172E5B" w:rsidRPr="00206A9C" w:rsidRDefault="00172E5B" w:rsidP="00D5526B">
            <w:pPr>
              <w:tabs>
                <w:tab w:val="left" w:pos="495"/>
              </w:tabs>
              <w:rPr>
                <w:b/>
                <w:i/>
              </w:rPr>
            </w:pPr>
            <w:r w:rsidRPr="00206A9C">
              <w:rPr>
                <w:b/>
              </w:rPr>
              <w:t xml:space="preserve">          знать/понимать</w:t>
            </w:r>
            <w:r w:rsidRPr="00206A9C">
              <w:rPr>
                <w:b/>
                <w:i/>
              </w:rPr>
              <w:t xml:space="preserve"> </w:t>
            </w:r>
          </w:p>
          <w:p w:rsidR="00172E5B" w:rsidRPr="00206A9C" w:rsidRDefault="00172E5B" w:rsidP="00D5526B">
            <w:pPr>
              <w:pStyle w:val="20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i/>
              </w:rPr>
            </w:pPr>
            <w:r w:rsidRPr="00206A9C">
              <w:rPr>
                <w:b/>
                <w:i/>
              </w:rPr>
              <w:t>химические понятия:</w:t>
            </w:r>
            <w:r w:rsidRPr="00206A9C">
              <w:t xml:space="preserve"> электролит и </w:t>
            </w:r>
            <w:proofErr w:type="spellStart"/>
            <w:r w:rsidRPr="00206A9C">
              <w:t>неэлектролит</w:t>
            </w:r>
            <w:proofErr w:type="spellEnd"/>
            <w:r w:rsidRPr="00206A9C">
              <w:t>, электролитическая диссоциация;</w:t>
            </w:r>
          </w:p>
        </w:tc>
      </w:tr>
      <w:tr w:rsidR="00172E5B" w:rsidRPr="00206A9C" w:rsidTr="00D5526B">
        <w:tc>
          <w:tcPr>
            <w:tcW w:w="9648" w:type="dxa"/>
          </w:tcPr>
          <w:p w:rsidR="00172E5B" w:rsidRPr="00206A9C" w:rsidRDefault="00172E5B" w:rsidP="00D5526B">
            <w:pPr>
              <w:ind w:firstLine="567"/>
              <w:jc w:val="both"/>
              <w:rPr>
                <w:b/>
                <w:i/>
              </w:rPr>
            </w:pPr>
            <w:r w:rsidRPr="00206A9C">
              <w:rPr>
                <w:b/>
              </w:rPr>
              <w:t>уметь</w:t>
            </w:r>
          </w:p>
          <w:p w:rsidR="00172E5B" w:rsidRPr="00206A9C" w:rsidRDefault="00172E5B" w:rsidP="00D5526B">
            <w:pPr>
              <w:widowControl w:val="0"/>
              <w:numPr>
                <w:ilvl w:val="0"/>
                <w:numId w:val="2"/>
              </w:numPr>
              <w:spacing w:before="40"/>
              <w:jc w:val="both"/>
            </w:pPr>
            <w:r w:rsidRPr="00206A9C">
              <w:rPr>
                <w:b/>
                <w:i/>
              </w:rPr>
              <w:t xml:space="preserve"> объяснять: </w:t>
            </w:r>
            <w:r w:rsidRPr="00206A9C">
              <w:t>сущность реакций ионного обмена;</w:t>
            </w:r>
          </w:p>
          <w:p w:rsidR="00172E5B" w:rsidRPr="00206A9C" w:rsidRDefault="00172E5B" w:rsidP="00D5526B">
            <w:pPr>
              <w:widowControl w:val="0"/>
              <w:numPr>
                <w:ilvl w:val="0"/>
                <w:numId w:val="2"/>
              </w:numPr>
              <w:spacing w:before="40"/>
              <w:jc w:val="both"/>
            </w:pPr>
            <w:r w:rsidRPr="00206A9C">
              <w:rPr>
                <w:b/>
                <w:i/>
              </w:rPr>
              <w:t>характеризовать:</w:t>
            </w:r>
            <w:r w:rsidRPr="00206A9C">
              <w:t xml:space="preserve"> химические свойства основных классов неорганических веществ;</w:t>
            </w:r>
          </w:p>
          <w:p w:rsidR="00172E5B" w:rsidRPr="00206A9C" w:rsidRDefault="00172E5B" w:rsidP="00D5526B">
            <w:pPr>
              <w:widowControl w:val="0"/>
              <w:numPr>
                <w:ilvl w:val="0"/>
                <w:numId w:val="2"/>
              </w:numPr>
              <w:spacing w:before="40"/>
              <w:jc w:val="both"/>
            </w:pPr>
            <w:r w:rsidRPr="00206A9C">
              <w:rPr>
                <w:b/>
                <w:i/>
              </w:rPr>
              <w:t>определять:</w:t>
            </w:r>
            <w:r w:rsidRPr="00206A9C">
              <w:t xml:space="preserve"> возможность протекания реакций ионного обмена;</w:t>
            </w:r>
          </w:p>
          <w:p w:rsidR="00172E5B" w:rsidRPr="00206A9C" w:rsidRDefault="00172E5B" w:rsidP="00D5526B">
            <w:pPr>
              <w:widowControl w:val="0"/>
              <w:numPr>
                <w:ilvl w:val="0"/>
                <w:numId w:val="2"/>
              </w:numPr>
              <w:spacing w:before="40"/>
              <w:jc w:val="both"/>
            </w:pPr>
            <w:r w:rsidRPr="00206A9C">
              <w:rPr>
                <w:b/>
                <w:i/>
              </w:rPr>
              <w:t>составлять:</w:t>
            </w:r>
            <w:r w:rsidRPr="00206A9C">
              <w:t xml:space="preserve"> ионные уравнения химических реакций;</w:t>
            </w:r>
          </w:p>
          <w:p w:rsidR="00172E5B" w:rsidRPr="00206A9C" w:rsidRDefault="00172E5B" w:rsidP="00D5526B">
            <w:pPr>
              <w:widowControl w:val="0"/>
              <w:numPr>
                <w:ilvl w:val="0"/>
                <w:numId w:val="2"/>
              </w:numPr>
              <w:spacing w:before="40"/>
              <w:jc w:val="both"/>
            </w:pPr>
            <w:r w:rsidRPr="00206A9C">
              <w:rPr>
                <w:b/>
                <w:i/>
              </w:rPr>
              <w:t>вычислять:</w:t>
            </w:r>
            <w:r w:rsidRPr="00206A9C">
              <w:t xml:space="preserve"> массовую долю вещества;</w:t>
            </w:r>
          </w:p>
          <w:p w:rsidR="00172E5B" w:rsidRPr="00206A9C" w:rsidRDefault="00172E5B" w:rsidP="00D5526B">
            <w:pPr>
              <w:widowControl w:val="0"/>
              <w:spacing w:before="40"/>
              <w:ind w:left="567"/>
              <w:jc w:val="both"/>
            </w:pPr>
            <w:r w:rsidRPr="00206A9C">
              <w:rPr>
                <w:b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172E5B" w:rsidRPr="00206A9C" w:rsidRDefault="00172E5B" w:rsidP="00D5526B">
            <w:pPr>
              <w:widowControl w:val="0"/>
              <w:numPr>
                <w:ilvl w:val="0"/>
                <w:numId w:val="2"/>
              </w:numPr>
              <w:spacing w:before="40"/>
              <w:jc w:val="both"/>
            </w:pPr>
            <w:r w:rsidRPr="00206A9C">
              <w:t>приготовления растворов заданной концентрации;</w:t>
            </w:r>
            <w:r w:rsidRPr="00206A9C">
              <w:rPr>
                <w:b/>
                <w:i/>
              </w:rPr>
              <w:t xml:space="preserve"> </w:t>
            </w:r>
          </w:p>
          <w:p w:rsidR="00172E5B" w:rsidRPr="00206A9C" w:rsidRDefault="00172E5B" w:rsidP="00D5526B">
            <w:pPr>
              <w:widowControl w:val="0"/>
              <w:numPr>
                <w:ilvl w:val="0"/>
                <w:numId w:val="2"/>
              </w:numPr>
              <w:spacing w:before="40"/>
              <w:jc w:val="both"/>
            </w:pPr>
            <w:r w:rsidRPr="00206A9C">
              <w:t>безопасного обращения с веществами и материалами;</w:t>
            </w:r>
          </w:p>
        </w:tc>
      </w:tr>
      <w:tr w:rsidR="00172E5B" w:rsidRPr="00206A9C" w:rsidTr="00D5526B">
        <w:tc>
          <w:tcPr>
            <w:tcW w:w="9648" w:type="dxa"/>
          </w:tcPr>
          <w:p w:rsidR="00172E5B" w:rsidRPr="00206A9C" w:rsidRDefault="00172E5B" w:rsidP="00D5526B">
            <w:pPr>
              <w:ind w:firstLine="567"/>
              <w:jc w:val="center"/>
              <w:rPr>
                <w:b/>
              </w:rPr>
            </w:pPr>
          </w:p>
          <w:p w:rsidR="00172E5B" w:rsidRPr="00206A9C" w:rsidRDefault="00172E5B" w:rsidP="00D5526B">
            <w:pPr>
              <w:ind w:firstLine="567"/>
              <w:jc w:val="center"/>
              <w:rPr>
                <w:b/>
                <w:szCs w:val="28"/>
              </w:rPr>
            </w:pPr>
            <w:r w:rsidRPr="00206A9C">
              <w:rPr>
                <w:b/>
              </w:rPr>
              <w:t>Тема №6 «</w:t>
            </w:r>
            <w:proofErr w:type="spellStart"/>
            <w:r w:rsidRPr="00206A9C">
              <w:rPr>
                <w:b/>
              </w:rPr>
              <w:t>Окислительно</w:t>
            </w:r>
            <w:proofErr w:type="spellEnd"/>
            <w:r w:rsidRPr="00206A9C">
              <w:rPr>
                <w:b/>
              </w:rPr>
              <w:t xml:space="preserve">-восстановительные реакции»                                                                                                                                                       </w:t>
            </w:r>
          </w:p>
          <w:p w:rsidR="00172E5B" w:rsidRPr="00206A9C" w:rsidRDefault="00172E5B" w:rsidP="00D5526B">
            <w:pPr>
              <w:tabs>
                <w:tab w:val="left" w:pos="495"/>
              </w:tabs>
              <w:rPr>
                <w:b/>
                <w:i/>
              </w:rPr>
            </w:pPr>
            <w:r w:rsidRPr="00206A9C">
              <w:rPr>
                <w:b/>
              </w:rPr>
              <w:t xml:space="preserve">          знать/понимать</w:t>
            </w:r>
            <w:r w:rsidRPr="00206A9C">
              <w:rPr>
                <w:b/>
                <w:i/>
              </w:rPr>
              <w:t xml:space="preserve"> </w:t>
            </w:r>
          </w:p>
          <w:p w:rsidR="00172E5B" w:rsidRPr="00206A9C" w:rsidRDefault="00172E5B" w:rsidP="00D5526B">
            <w:pPr>
              <w:pStyle w:val="20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i/>
              </w:rPr>
            </w:pPr>
            <w:r w:rsidRPr="00206A9C">
              <w:rPr>
                <w:b/>
                <w:i/>
              </w:rPr>
              <w:t>химические понятия:</w:t>
            </w:r>
            <w:r w:rsidRPr="00206A9C">
              <w:t xml:space="preserve"> окислитель и восстановитель, окисление и восстановление;</w:t>
            </w:r>
          </w:p>
        </w:tc>
      </w:tr>
      <w:tr w:rsidR="00172E5B" w:rsidRPr="00206A9C" w:rsidTr="00D5526B">
        <w:tc>
          <w:tcPr>
            <w:tcW w:w="9648" w:type="dxa"/>
          </w:tcPr>
          <w:p w:rsidR="00172E5B" w:rsidRPr="00206A9C" w:rsidRDefault="00172E5B" w:rsidP="00D5526B">
            <w:pPr>
              <w:ind w:firstLine="567"/>
              <w:jc w:val="both"/>
              <w:rPr>
                <w:b/>
                <w:i/>
              </w:rPr>
            </w:pPr>
            <w:r w:rsidRPr="00206A9C">
              <w:rPr>
                <w:b/>
              </w:rPr>
              <w:t>уметь</w:t>
            </w:r>
          </w:p>
          <w:p w:rsidR="00172E5B" w:rsidRPr="00206A9C" w:rsidRDefault="00172E5B" w:rsidP="00D5526B">
            <w:pPr>
              <w:widowControl w:val="0"/>
              <w:numPr>
                <w:ilvl w:val="0"/>
                <w:numId w:val="2"/>
              </w:numPr>
              <w:spacing w:before="40"/>
              <w:jc w:val="both"/>
            </w:pPr>
            <w:r w:rsidRPr="00206A9C">
              <w:t xml:space="preserve"> </w:t>
            </w:r>
            <w:r w:rsidRPr="00206A9C">
              <w:rPr>
                <w:b/>
                <w:i/>
              </w:rPr>
              <w:t>определять:</w:t>
            </w:r>
            <w:r w:rsidRPr="00206A9C">
              <w:t xml:space="preserve"> </w:t>
            </w:r>
            <w:proofErr w:type="spellStart"/>
            <w:r w:rsidRPr="00206A9C">
              <w:t>окислительно</w:t>
            </w:r>
            <w:proofErr w:type="spellEnd"/>
            <w:r w:rsidRPr="00206A9C">
              <w:t>-восстановительные реакции ;</w:t>
            </w:r>
          </w:p>
          <w:p w:rsidR="00172E5B" w:rsidRPr="00206A9C" w:rsidRDefault="00172E5B" w:rsidP="00D5526B">
            <w:pPr>
              <w:widowControl w:val="0"/>
              <w:numPr>
                <w:ilvl w:val="0"/>
                <w:numId w:val="2"/>
              </w:numPr>
              <w:spacing w:before="40"/>
              <w:jc w:val="both"/>
            </w:pPr>
            <w:r w:rsidRPr="00206A9C">
              <w:rPr>
                <w:b/>
                <w:i/>
              </w:rPr>
              <w:t xml:space="preserve">составлять: </w:t>
            </w:r>
            <w:proofErr w:type="spellStart"/>
            <w:r w:rsidRPr="00206A9C">
              <w:t>окислительно</w:t>
            </w:r>
            <w:proofErr w:type="spellEnd"/>
            <w:r w:rsidRPr="00206A9C">
              <w:t>-восстановительные</w:t>
            </w:r>
            <w:r w:rsidRPr="00206A9C">
              <w:rPr>
                <w:b/>
                <w:i/>
              </w:rPr>
              <w:t xml:space="preserve"> </w:t>
            </w:r>
            <w:r w:rsidRPr="00206A9C">
              <w:t>уравнения химических реакций;</w:t>
            </w:r>
          </w:p>
          <w:p w:rsidR="00172E5B" w:rsidRPr="00206A9C" w:rsidRDefault="00172E5B" w:rsidP="00D5526B">
            <w:pPr>
              <w:widowControl w:val="0"/>
              <w:spacing w:before="40"/>
              <w:ind w:left="567"/>
              <w:jc w:val="both"/>
            </w:pPr>
            <w:r w:rsidRPr="00206A9C">
              <w:rPr>
                <w:b/>
                <w:i/>
              </w:rPr>
              <w:t xml:space="preserve">использовать приобретенные знания и умения в практической </w:t>
            </w:r>
            <w:proofErr w:type="spellStart"/>
            <w:r w:rsidRPr="00206A9C">
              <w:rPr>
                <w:b/>
                <w:i/>
              </w:rPr>
              <w:t>дестельности</w:t>
            </w:r>
            <w:proofErr w:type="spellEnd"/>
            <w:r w:rsidRPr="00206A9C">
              <w:rPr>
                <w:b/>
                <w:i/>
              </w:rPr>
              <w:t xml:space="preserve"> и повседневной жизни для </w:t>
            </w:r>
          </w:p>
          <w:p w:rsidR="00172E5B" w:rsidRPr="00206A9C" w:rsidRDefault="00172E5B" w:rsidP="00D5526B">
            <w:pPr>
              <w:widowControl w:val="0"/>
              <w:numPr>
                <w:ilvl w:val="0"/>
                <w:numId w:val="2"/>
              </w:numPr>
              <w:spacing w:before="40"/>
              <w:jc w:val="both"/>
            </w:pPr>
            <w:r w:rsidRPr="00206A9C">
              <w:t>безопасного обращения с веществами и материалами;</w:t>
            </w:r>
          </w:p>
          <w:p w:rsidR="00172E5B" w:rsidRPr="00206A9C" w:rsidRDefault="00172E5B" w:rsidP="00D5526B">
            <w:pPr>
              <w:widowControl w:val="0"/>
              <w:numPr>
                <w:ilvl w:val="0"/>
                <w:numId w:val="2"/>
              </w:numPr>
              <w:spacing w:before="40"/>
              <w:jc w:val="both"/>
            </w:pPr>
            <w:r w:rsidRPr="00206A9C">
              <w:t>критической оценки информации о веществах, используемых в быту;</w:t>
            </w:r>
          </w:p>
        </w:tc>
      </w:tr>
    </w:tbl>
    <w:p w:rsidR="00172E5B" w:rsidRPr="00206A9C" w:rsidRDefault="00172E5B" w:rsidP="006F5BA6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  <w:r w:rsidRPr="00206A9C">
        <w:rPr>
          <w:b/>
          <w:bCs/>
          <w:color w:val="000000"/>
          <w:spacing w:val="-14"/>
          <w:szCs w:val="33"/>
        </w:rPr>
        <w:t>9 класс</w:t>
      </w:r>
    </w:p>
    <w:p w:rsidR="00172E5B" w:rsidRPr="00206A9C" w:rsidRDefault="00172E5B" w:rsidP="00D5526B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7074"/>
      </w:tblGrid>
      <w:tr w:rsidR="00172E5B" w:rsidRPr="00206A9C" w:rsidTr="00D5526B">
        <w:tc>
          <w:tcPr>
            <w:tcW w:w="9464" w:type="dxa"/>
            <w:gridSpan w:val="2"/>
          </w:tcPr>
          <w:p w:rsidR="00172E5B" w:rsidRPr="00206A9C" w:rsidRDefault="00172E5B" w:rsidP="00D5526B">
            <w:pPr>
              <w:rPr>
                <w:b/>
                <w:bCs/>
                <w:color w:val="000000"/>
              </w:rPr>
            </w:pPr>
            <w:r w:rsidRPr="00206A9C">
              <w:rPr>
                <w:b/>
              </w:rPr>
              <w:t>Тема № 1 «</w:t>
            </w:r>
            <w:r w:rsidRPr="00206A9C">
              <w:rPr>
                <w:b/>
                <w:bCs/>
                <w:color w:val="000000"/>
              </w:rPr>
              <w:t xml:space="preserve">Повторение основных вопросов курса 8 класса и введение в  </w:t>
            </w:r>
          </w:p>
          <w:p w:rsidR="00172E5B" w:rsidRPr="00206A9C" w:rsidRDefault="00172E5B" w:rsidP="00D5526B">
            <w:pPr>
              <w:rPr>
                <w:b/>
              </w:rPr>
            </w:pPr>
            <w:r w:rsidRPr="00206A9C">
              <w:rPr>
                <w:b/>
                <w:bCs/>
                <w:color w:val="000000"/>
              </w:rPr>
              <w:t xml:space="preserve">                             курс 9 класса»</w:t>
            </w:r>
          </w:p>
        </w:tc>
      </w:tr>
      <w:tr w:rsidR="00172E5B" w:rsidRPr="00206A9C" w:rsidTr="00D5526B">
        <w:tc>
          <w:tcPr>
            <w:tcW w:w="2390" w:type="dxa"/>
            <w:vMerge w:val="restart"/>
          </w:tcPr>
          <w:p w:rsidR="00172E5B" w:rsidRPr="00206A9C" w:rsidRDefault="00172E5B" w:rsidP="00D5526B">
            <w:r w:rsidRPr="00206A9C">
              <w:t>Компетенции</w:t>
            </w:r>
          </w:p>
        </w:tc>
        <w:tc>
          <w:tcPr>
            <w:tcW w:w="7074" w:type="dxa"/>
          </w:tcPr>
          <w:p w:rsidR="00172E5B" w:rsidRPr="00206A9C" w:rsidRDefault="00172E5B" w:rsidP="00D5526B">
            <w:pPr>
              <w:ind w:left="612"/>
              <w:jc w:val="both"/>
              <w:rPr>
                <w:b/>
              </w:rPr>
            </w:pPr>
            <w:r w:rsidRPr="00206A9C">
              <w:rPr>
                <w:b/>
              </w:rPr>
              <w:t>знать/понимать</w:t>
            </w:r>
          </w:p>
          <w:p w:rsidR="00172E5B" w:rsidRPr="00206A9C" w:rsidRDefault="00172E5B" w:rsidP="00D5526B">
            <w:r w:rsidRPr="00206A9C">
              <w:rPr>
                <w:b/>
                <w:i/>
              </w:rPr>
              <w:t>основные законы химии</w:t>
            </w:r>
            <w:r w:rsidRPr="00206A9C">
              <w:t xml:space="preserve">: периодический закон </w:t>
            </w:r>
            <w:proofErr w:type="spellStart"/>
            <w:r w:rsidRPr="00206A9C">
              <w:t>Д.И.Менделеева</w:t>
            </w:r>
            <w:proofErr w:type="spellEnd"/>
          </w:p>
          <w:p w:rsidR="00172E5B" w:rsidRPr="00206A9C" w:rsidRDefault="00172E5B" w:rsidP="00D5526B">
            <w:r w:rsidRPr="00206A9C">
              <w:rPr>
                <w:b/>
                <w:i/>
              </w:rPr>
              <w:t>важнейшие химические понятия</w:t>
            </w:r>
            <w:r w:rsidRPr="00206A9C">
              <w:t xml:space="preserve">: </w:t>
            </w:r>
          </w:p>
          <w:p w:rsidR="00172E5B" w:rsidRPr="00206A9C" w:rsidRDefault="00172E5B" w:rsidP="00D5526B">
            <w:r w:rsidRPr="00206A9C">
              <w:t>классификацию неорганических веществ</w:t>
            </w:r>
          </w:p>
        </w:tc>
      </w:tr>
      <w:tr w:rsidR="00172E5B" w:rsidRPr="00206A9C" w:rsidTr="00D5526B">
        <w:tc>
          <w:tcPr>
            <w:tcW w:w="2390" w:type="dxa"/>
            <w:vMerge/>
          </w:tcPr>
          <w:p w:rsidR="00172E5B" w:rsidRPr="00206A9C" w:rsidRDefault="00172E5B" w:rsidP="00D5526B"/>
        </w:tc>
        <w:tc>
          <w:tcPr>
            <w:tcW w:w="7074" w:type="dxa"/>
          </w:tcPr>
          <w:p w:rsidR="00172E5B" w:rsidRPr="00206A9C" w:rsidRDefault="00172E5B" w:rsidP="00D5526B">
            <w:pPr>
              <w:ind w:left="612"/>
              <w:jc w:val="both"/>
            </w:pPr>
            <w:r w:rsidRPr="00206A9C">
              <w:rPr>
                <w:b/>
              </w:rPr>
              <w:t>уметь</w:t>
            </w:r>
          </w:p>
          <w:p w:rsidR="00172E5B" w:rsidRPr="00206A9C" w:rsidRDefault="00172E5B" w:rsidP="00D5526B">
            <w:r w:rsidRPr="00206A9C">
              <w:rPr>
                <w:b/>
                <w:i/>
              </w:rPr>
              <w:t>объяснять:</w:t>
            </w:r>
            <w:r w:rsidRPr="00206A9C">
      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</w:t>
            </w:r>
          </w:p>
          <w:p w:rsidR="00172E5B" w:rsidRPr="00206A9C" w:rsidRDefault="00172E5B" w:rsidP="00D5526B">
            <w:r w:rsidRPr="00206A9C">
              <w:rPr>
                <w:b/>
                <w:i/>
              </w:rPr>
              <w:t>характеризовать:</w:t>
            </w:r>
            <w:r w:rsidRPr="00206A9C">
              <w:t xml:space="preserve"> химические элементы (от водорода до кальция) на основе их положения в периодической системе </w:t>
            </w:r>
            <w:proofErr w:type="spellStart"/>
            <w:r w:rsidRPr="00206A9C">
              <w:t>Д.И.Менделеева</w:t>
            </w:r>
            <w:proofErr w:type="spellEnd"/>
            <w:r w:rsidRPr="00206A9C">
              <w:t xml:space="preserve"> и особенностей строения их атомов</w:t>
            </w:r>
          </w:p>
          <w:p w:rsidR="00172E5B" w:rsidRPr="00206A9C" w:rsidRDefault="00172E5B" w:rsidP="00D5526B">
            <w:r w:rsidRPr="00206A9C">
              <w:rPr>
                <w:b/>
                <w:i/>
              </w:rPr>
              <w:t>составлять</w:t>
            </w:r>
            <w:r w:rsidRPr="00206A9C">
              <w:rPr>
                <w:i/>
              </w:rPr>
              <w:t xml:space="preserve">: </w:t>
            </w:r>
            <w:r w:rsidRPr="00206A9C">
              <w:t>генетические ряды металлов, неметаллов.</w:t>
            </w:r>
          </w:p>
        </w:tc>
      </w:tr>
      <w:tr w:rsidR="00172E5B" w:rsidRPr="00206A9C" w:rsidTr="00D5526B">
        <w:tc>
          <w:tcPr>
            <w:tcW w:w="9464" w:type="dxa"/>
            <w:gridSpan w:val="2"/>
          </w:tcPr>
          <w:p w:rsidR="00172E5B" w:rsidRPr="00206A9C" w:rsidRDefault="00172E5B" w:rsidP="006F5BA6">
            <w:pPr>
              <w:jc w:val="center"/>
              <w:rPr>
                <w:b/>
              </w:rPr>
            </w:pPr>
            <w:r w:rsidRPr="00206A9C">
              <w:rPr>
                <w:b/>
              </w:rPr>
              <w:t>Тема  № 2 «Металлы»</w:t>
            </w:r>
          </w:p>
        </w:tc>
      </w:tr>
      <w:tr w:rsidR="00172E5B" w:rsidRPr="00206A9C" w:rsidTr="00D5526B">
        <w:tc>
          <w:tcPr>
            <w:tcW w:w="2390" w:type="dxa"/>
            <w:vMerge w:val="restart"/>
            <w:vAlign w:val="center"/>
          </w:tcPr>
          <w:p w:rsidR="00172E5B" w:rsidRPr="00206A9C" w:rsidRDefault="00172E5B" w:rsidP="00D5526B">
            <w:pPr>
              <w:jc w:val="center"/>
            </w:pPr>
            <w:r w:rsidRPr="00206A9C">
              <w:t>Компетенции</w:t>
            </w:r>
          </w:p>
        </w:tc>
        <w:tc>
          <w:tcPr>
            <w:tcW w:w="7074" w:type="dxa"/>
          </w:tcPr>
          <w:p w:rsidR="00172E5B" w:rsidRPr="00206A9C" w:rsidRDefault="00172E5B" w:rsidP="00D5526B">
            <w:pPr>
              <w:spacing w:before="60"/>
              <w:ind w:left="612"/>
              <w:jc w:val="both"/>
            </w:pPr>
            <w:r w:rsidRPr="00206A9C">
              <w:rPr>
                <w:b/>
              </w:rPr>
              <w:t>знать/понимать</w:t>
            </w:r>
          </w:p>
          <w:p w:rsidR="00172E5B" w:rsidRPr="00206A9C" w:rsidRDefault="00172E5B" w:rsidP="00D5526B">
            <w:r w:rsidRPr="00206A9C">
              <w:rPr>
                <w:b/>
                <w:i/>
              </w:rPr>
              <w:t>важнейшие химические понятия</w:t>
            </w:r>
            <w:r w:rsidRPr="00206A9C">
              <w:t xml:space="preserve">: металлы, металлическая кристаллическая решетка, </w:t>
            </w:r>
            <w:proofErr w:type="spellStart"/>
            <w:r w:rsidRPr="00206A9C">
              <w:t>амфотерность;коррозия</w:t>
            </w:r>
            <w:proofErr w:type="spellEnd"/>
            <w:r w:rsidRPr="00206A9C">
              <w:t>, окислители, восстановители;</w:t>
            </w:r>
          </w:p>
          <w:p w:rsidR="00172E5B" w:rsidRPr="00206A9C" w:rsidRDefault="00172E5B" w:rsidP="00D5526B">
            <w:r w:rsidRPr="00206A9C">
              <w:rPr>
                <w:b/>
                <w:i/>
              </w:rPr>
              <w:t>важнейшие вещества и материалы</w:t>
            </w:r>
            <w:r w:rsidRPr="00206A9C">
              <w:rPr>
                <w:b/>
              </w:rPr>
              <w:t>:</w:t>
            </w:r>
            <w:r w:rsidRPr="00206A9C">
              <w:t xml:space="preserve">  основные металлы и сплавы, </w:t>
            </w:r>
          </w:p>
        </w:tc>
      </w:tr>
      <w:tr w:rsidR="00172E5B" w:rsidRPr="00206A9C" w:rsidTr="00D5526B">
        <w:tc>
          <w:tcPr>
            <w:tcW w:w="2390" w:type="dxa"/>
            <w:vMerge/>
          </w:tcPr>
          <w:p w:rsidR="00172E5B" w:rsidRPr="00206A9C" w:rsidRDefault="00172E5B" w:rsidP="00D5526B"/>
        </w:tc>
        <w:tc>
          <w:tcPr>
            <w:tcW w:w="7074" w:type="dxa"/>
          </w:tcPr>
          <w:p w:rsidR="00172E5B" w:rsidRPr="00206A9C" w:rsidRDefault="00172E5B" w:rsidP="00D5526B">
            <w:pPr>
              <w:ind w:left="612"/>
              <w:rPr>
                <w:b/>
              </w:rPr>
            </w:pPr>
            <w:r w:rsidRPr="00206A9C">
              <w:rPr>
                <w:b/>
              </w:rPr>
              <w:t xml:space="preserve">уметь </w:t>
            </w:r>
          </w:p>
          <w:p w:rsidR="00172E5B" w:rsidRPr="00206A9C" w:rsidRDefault="00172E5B" w:rsidP="00D5526B">
            <w:r w:rsidRPr="00206A9C">
              <w:rPr>
                <w:b/>
                <w:i/>
              </w:rPr>
              <w:t>называть</w:t>
            </w:r>
            <w:r w:rsidRPr="00206A9C">
              <w:t xml:space="preserve"> изученные вещества </w:t>
            </w:r>
          </w:p>
          <w:p w:rsidR="00172E5B" w:rsidRPr="00206A9C" w:rsidRDefault="00172E5B" w:rsidP="00D5526B">
            <w:r w:rsidRPr="00206A9C">
              <w:rPr>
                <w:b/>
                <w:i/>
              </w:rPr>
              <w:t>характеризовать:</w:t>
            </w:r>
            <w:r w:rsidRPr="00206A9C">
              <w:t xml:space="preserve"> химические элементы-металлы на основе их положения в периодической системе </w:t>
            </w:r>
            <w:proofErr w:type="spellStart"/>
            <w:r w:rsidRPr="00206A9C">
              <w:t>Д.И.Менделеева</w:t>
            </w:r>
            <w:proofErr w:type="spellEnd"/>
            <w:r w:rsidRPr="00206A9C">
              <w:t xml:space="preserve"> и особенностей строения их атомов общие химические свойства металлов;</w:t>
            </w:r>
            <w:r w:rsidRPr="00206A9C">
              <w:br/>
            </w:r>
            <w:r w:rsidRPr="00206A9C">
              <w:rPr>
                <w:b/>
                <w:i/>
              </w:rPr>
              <w:t>составлять</w:t>
            </w:r>
            <w:r w:rsidRPr="00206A9C">
              <w:rPr>
                <w:i/>
              </w:rPr>
              <w:t>:</w:t>
            </w:r>
            <w:r w:rsidRPr="00206A9C">
              <w:t xml:space="preserve"> уравнения химических реакций, характерных для важнейших металлов и их соединений</w:t>
            </w:r>
          </w:p>
          <w:p w:rsidR="00172E5B" w:rsidRPr="00206A9C" w:rsidRDefault="00172E5B" w:rsidP="00D5526B">
            <w:r w:rsidRPr="00206A9C">
              <w:rPr>
                <w:b/>
                <w:i/>
              </w:rPr>
              <w:t xml:space="preserve">определять: </w:t>
            </w:r>
            <w:r w:rsidRPr="00206A9C">
              <w:t>возможность протекания реакций с участием металлов на основании их положения в электрохимическом ряду напряжений</w:t>
            </w:r>
          </w:p>
          <w:p w:rsidR="00172E5B" w:rsidRPr="00206A9C" w:rsidRDefault="00172E5B" w:rsidP="00D5526B">
            <w:r w:rsidRPr="00206A9C">
              <w:rPr>
                <w:b/>
                <w:i/>
              </w:rPr>
              <w:t xml:space="preserve">распознавать опытным путем: </w:t>
            </w:r>
            <w:r w:rsidRPr="00206A9C">
              <w:t xml:space="preserve">катионы натрия, кальция, бария, алюминия, железа </w:t>
            </w:r>
          </w:p>
        </w:tc>
      </w:tr>
      <w:tr w:rsidR="00172E5B" w:rsidRPr="00206A9C" w:rsidTr="00D5526B">
        <w:tc>
          <w:tcPr>
            <w:tcW w:w="9464" w:type="dxa"/>
            <w:gridSpan w:val="2"/>
          </w:tcPr>
          <w:p w:rsidR="00172E5B" w:rsidRPr="00206A9C" w:rsidRDefault="00172E5B" w:rsidP="006F5BA6">
            <w:pPr>
              <w:jc w:val="center"/>
              <w:rPr>
                <w:b/>
              </w:rPr>
            </w:pPr>
            <w:r w:rsidRPr="00206A9C">
              <w:rPr>
                <w:b/>
              </w:rPr>
              <w:t>Тема № 3 «Неметаллы»</w:t>
            </w:r>
          </w:p>
        </w:tc>
      </w:tr>
      <w:tr w:rsidR="00172E5B" w:rsidRPr="00206A9C" w:rsidTr="00D5526B">
        <w:tc>
          <w:tcPr>
            <w:tcW w:w="2390" w:type="dxa"/>
            <w:vAlign w:val="center"/>
          </w:tcPr>
          <w:p w:rsidR="00172E5B" w:rsidRPr="00206A9C" w:rsidRDefault="00172E5B" w:rsidP="00D5526B">
            <w:pPr>
              <w:jc w:val="center"/>
            </w:pPr>
            <w:r w:rsidRPr="00206A9C">
              <w:t>Компетенции</w:t>
            </w:r>
          </w:p>
        </w:tc>
        <w:tc>
          <w:tcPr>
            <w:tcW w:w="7074" w:type="dxa"/>
          </w:tcPr>
          <w:p w:rsidR="00172E5B" w:rsidRPr="00206A9C" w:rsidRDefault="00172E5B" w:rsidP="00D5526B">
            <w:pPr>
              <w:ind w:firstLine="567"/>
              <w:jc w:val="both"/>
              <w:rPr>
                <w:b/>
              </w:rPr>
            </w:pPr>
            <w:r w:rsidRPr="00206A9C">
              <w:rPr>
                <w:b/>
              </w:rPr>
              <w:t>знать/понимать</w:t>
            </w:r>
          </w:p>
          <w:p w:rsidR="00172E5B" w:rsidRPr="00206A9C" w:rsidRDefault="00172E5B" w:rsidP="00D5526B">
            <w:pPr>
              <w:pStyle w:val="20"/>
              <w:spacing w:before="60" w:after="0" w:line="240" w:lineRule="auto"/>
              <w:ind w:left="0"/>
              <w:jc w:val="both"/>
            </w:pPr>
            <w:r w:rsidRPr="00206A9C">
              <w:rPr>
                <w:b/>
                <w:i/>
              </w:rPr>
              <w:t>важнейшие химические понятия</w:t>
            </w:r>
            <w:r w:rsidRPr="00206A9C">
              <w:t xml:space="preserve">: неметаллы, аллотропия, </w:t>
            </w:r>
          </w:p>
          <w:p w:rsidR="00172E5B" w:rsidRPr="00206A9C" w:rsidRDefault="00172E5B" w:rsidP="00D5526B">
            <w:pPr>
              <w:pStyle w:val="20"/>
              <w:spacing w:before="60" w:after="0" w:line="240" w:lineRule="auto"/>
              <w:ind w:left="0"/>
              <w:jc w:val="both"/>
              <w:rPr>
                <w:i/>
              </w:rPr>
            </w:pPr>
            <w:r w:rsidRPr="00206A9C">
              <w:rPr>
                <w:b/>
                <w:i/>
              </w:rPr>
              <w:t>важнейшие вещества и материалы</w:t>
            </w:r>
            <w:r w:rsidRPr="00206A9C">
              <w:rPr>
                <w:b/>
              </w:rPr>
              <w:t>:</w:t>
            </w:r>
            <w:r w:rsidRPr="00206A9C">
              <w:t xml:space="preserve"> серная, соляная, азотная кислоты, аммиак, минеральные удобрения</w:t>
            </w:r>
          </w:p>
        </w:tc>
      </w:tr>
      <w:tr w:rsidR="00172E5B" w:rsidRPr="00206A9C" w:rsidTr="00D5526B">
        <w:tc>
          <w:tcPr>
            <w:tcW w:w="2390" w:type="dxa"/>
          </w:tcPr>
          <w:p w:rsidR="00172E5B" w:rsidRPr="00206A9C" w:rsidRDefault="00172E5B" w:rsidP="00D5526B"/>
        </w:tc>
        <w:tc>
          <w:tcPr>
            <w:tcW w:w="7074" w:type="dxa"/>
          </w:tcPr>
          <w:p w:rsidR="00172E5B" w:rsidRPr="00206A9C" w:rsidRDefault="00172E5B" w:rsidP="00D5526B">
            <w:pPr>
              <w:ind w:firstLine="567"/>
              <w:jc w:val="both"/>
              <w:rPr>
                <w:b/>
                <w:i/>
              </w:rPr>
            </w:pPr>
            <w:r w:rsidRPr="00206A9C">
              <w:rPr>
                <w:b/>
              </w:rPr>
              <w:t>уметь</w:t>
            </w:r>
            <w:r w:rsidRPr="00206A9C">
              <w:rPr>
                <w:b/>
                <w:i/>
              </w:rPr>
              <w:t xml:space="preserve"> </w:t>
            </w:r>
          </w:p>
          <w:p w:rsidR="00172E5B" w:rsidRPr="00206A9C" w:rsidRDefault="00172E5B" w:rsidP="00D5526B">
            <w:r w:rsidRPr="00206A9C">
              <w:rPr>
                <w:b/>
                <w:i/>
              </w:rPr>
              <w:t>называть</w:t>
            </w:r>
            <w:r w:rsidRPr="00206A9C">
              <w:t xml:space="preserve"> изученные вещества </w:t>
            </w:r>
          </w:p>
          <w:p w:rsidR="00172E5B" w:rsidRPr="00206A9C" w:rsidRDefault="00172E5B" w:rsidP="00D5526B">
            <w:r w:rsidRPr="00206A9C">
              <w:rPr>
                <w:b/>
                <w:i/>
              </w:rPr>
              <w:t>характеризовать:</w:t>
            </w:r>
            <w:r w:rsidRPr="00206A9C">
              <w:t xml:space="preserve"> химические свойства элементов-неметаллов на основе их положения в периодической системе </w:t>
            </w:r>
            <w:proofErr w:type="spellStart"/>
            <w:r w:rsidRPr="00206A9C">
              <w:t>Д.И.Менделеева</w:t>
            </w:r>
            <w:proofErr w:type="spellEnd"/>
            <w:r w:rsidRPr="00206A9C">
              <w:t xml:space="preserve"> и особенностей строения их атомов;</w:t>
            </w:r>
            <w:r w:rsidRPr="00206A9C">
              <w:br/>
            </w:r>
            <w:r w:rsidRPr="00206A9C">
              <w:rPr>
                <w:b/>
                <w:i/>
              </w:rPr>
              <w:t>составлять</w:t>
            </w:r>
            <w:r w:rsidRPr="00206A9C">
              <w:rPr>
                <w:i/>
              </w:rPr>
              <w:t>:</w:t>
            </w:r>
            <w:r w:rsidRPr="00206A9C">
              <w:t xml:space="preserve"> уравнения химических реакций, характерных для важнейших неметаллов и их соединений</w:t>
            </w:r>
          </w:p>
          <w:p w:rsidR="00172E5B" w:rsidRPr="00206A9C" w:rsidRDefault="00172E5B" w:rsidP="00D5526B">
            <w:pPr>
              <w:spacing w:before="40"/>
              <w:jc w:val="both"/>
            </w:pPr>
            <w:r w:rsidRPr="00206A9C">
              <w:rPr>
                <w:b/>
                <w:i/>
              </w:rPr>
              <w:t>распознавать опытным путем:</w:t>
            </w:r>
            <w:r w:rsidRPr="00206A9C">
              <w:t xml:space="preserve"> кислород, водород, углекислый газ, аммиак; растворы кислот и щелочей, хлорид-, сульфат-, карбонат-ионы;</w:t>
            </w:r>
          </w:p>
        </w:tc>
      </w:tr>
      <w:tr w:rsidR="00172E5B" w:rsidRPr="00206A9C" w:rsidTr="00D5526B">
        <w:tc>
          <w:tcPr>
            <w:tcW w:w="9464" w:type="dxa"/>
            <w:gridSpan w:val="2"/>
          </w:tcPr>
          <w:p w:rsidR="00172E5B" w:rsidRPr="00206A9C" w:rsidRDefault="00172E5B" w:rsidP="006F5BA6">
            <w:pPr>
              <w:jc w:val="center"/>
              <w:rPr>
                <w:b/>
              </w:rPr>
            </w:pPr>
            <w:r w:rsidRPr="00206A9C">
              <w:rPr>
                <w:b/>
              </w:rPr>
              <w:t>Тема № 4 «Органические вещества»</w:t>
            </w:r>
          </w:p>
        </w:tc>
      </w:tr>
      <w:tr w:rsidR="00172E5B" w:rsidRPr="00206A9C" w:rsidTr="00D5526B">
        <w:trPr>
          <w:trHeight w:val="1675"/>
        </w:trPr>
        <w:tc>
          <w:tcPr>
            <w:tcW w:w="2390" w:type="dxa"/>
            <w:vMerge w:val="restart"/>
            <w:vAlign w:val="center"/>
          </w:tcPr>
          <w:p w:rsidR="00172E5B" w:rsidRPr="00206A9C" w:rsidRDefault="00172E5B" w:rsidP="00D5526B">
            <w:pPr>
              <w:jc w:val="center"/>
            </w:pPr>
            <w:r w:rsidRPr="00206A9C">
              <w:t>Компетенции</w:t>
            </w:r>
          </w:p>
        </w:tc>
        <w:tc>
          <w:tcPr>
            <w:tcW w:w="7074" w:type="dxa"/>
          </w:tcPr>
          <w:p w:rsidR="00172E5B" w:rsidRPr="00206A9C" w:rsidRDefault="00172E5B" w:rsidP="00D5526B">
            <w:pPr>
              <w:ind w:firstLine="567"/>
              <w:jc w:val="both"/>
              <w:rPr>
                <w:b/>
              </w:rPr>
            </w:pPr>
            <w:r w:rsidRPr="00206A9C">
              <w:rPr>
                <w:b/>
              </w:rPr>
              <w:t>знать/понимать:</w:t>
            </w:r>
          </w:p>
          <w:p w:rsidR="00172E5B" w:rsidRPr="00206A9C" w:rsidRDefault="00172E5B" w:rsidP="00D5526B">
            <w:pPr>
              <w:jc w:val="both"/>
              <w:rPr>
                <w:i/>
              </w:rPr>
            </w:pPr>
            <w:r w:rsidRPr="00206A9C">
              <w:rPr>
                <w:b/>
                <w:i/>
              </w:rPr>
              <w:t>важнейшие химические понятия</w:t>
            </w:r>
            <w:r w:rsidRPr="00206A9C">
              <w:rPr>
                <w:b/>
              </w:rPr>
              <w:t xml:space="preserve">: </w:t>
            </w:r>
            <w:r w:rsidRPr="00206A9C">
              <w:t>органические вещества, химическое строение</w:t>
            </w:r>
            <w:r w:rsidRPr="00206A9C">
              <w:rPr>
                <w:i/>
              </w:rPr>
              <w:t>,</w:t>
            </w:r>
            <w:r w:rsidRPr="00206A9C">
              <w:t xml:space="preserve"> структурная формула;</w:t>
            </w:r>
            <w:r w:rsidRPr="00206A9C">
              <w:rPr>
                <w:i/>
              </w:rPr>
              <w:t xml:space="preserve"> </w:t>
            </w:r>
          </w:p>
          <w:p w:rsidR="00172E5B" w:rsidRPr="00206A9C" w:rsidRDefault="00172E5B" w:rsidP="00D5526B">
            <w:pPr>
              <w:jc w:val="both"/>
            </w:pPr>
            <w:r w:rsidRPr="00206A9C">
              <w:rPr>
                <w:b/>
                <w:i/>
              </w:rPr>
              <w:t>важнейшие вещества и материалы</w:t>
            </w:r>
            <w:r w:rsidRPr="00206A9C">
              <w:rPr>
                <w:b/>
              </w:rPr>
              <w:t xml:space="preserve">: </w:t>
            </w:r>
            <w:r w:rsidRPr="00206A9C">
              <w:t xml:space="preserve"> метан, этилен, этанол, метанол, уксусная кислота, жиры, глюкоза, крахмал, клетчатка, белки.</w:t>
            </w:r>
          </w:p>
        </w:tc>
      </w:tr>
      <w:tr w:rsidR="00172E5B" w:rsidRPr="00206A9C" w:rsidTr="00D5526B">
        <w:tc>
          <w:tcPr>
            <w:tcW w:w="2390" w:type="dxa"/>
            <w:vMerge/>
          </w:tcPr>
          <w:p w:rsidR="00172E5B" w:rsidRPr="00206A9C" w:rsidRDefault="00172E5B" w:rsidP="00D5526B"/>
        </w:tc>
        <w:tc>
          <w:tcPr>
            <w:tcW w:w="7074" w:type="dxa"/>
          </w:tcPr>
          <w:p w:rsidR="00172E5B" w:rsidRPr="00206A9C" w:rsidRDefault="00172E5B" w:rsidP="00D5526B">
            <w:pPr>
              <w:ind w:firstLine="567"/>
              <w:jc w:val="both"/>
            </w:pPr>
            <w:r w:rsidRPr="00206A9C">
              <w:rPr>
                <w:b/>
              </w:rPr>
              <w:t>уметь</w:t>
            </w:r>
          </w:p>
          <w:p w:rsidR="00172E5B" w:rsidRPr="00206A9C" w:rsidRDefault="00172E5B" w:rsidP="00D5526B">
            <w:pPr>
              <w:jc w:val="both"/>
              <w:rPr>
                <w:b/>
                <w:i/>
              </w:rPr>
            </w:pPr>
            <w:r w:rsidRPr="00206A9C">
              <w:rPr>
                <w:b/>
                <w:i/>
              </w:rPr>
              <w:t>составлять</w:t>
            </w:r>
            <w:r w:rsidRPr="00206A9C">
              <w:rPr>
                <w:i/>
              </w:rPr>
              <w:t>:</w:t>
            </w:r>
            <w:r w:rsidRPr="00206A9C">
              <w:t xml:space="preserve"> формулы изученных органических соединений;</w:t>
            </w:r>
            <w:r w:rsidRPr="00206A9C">
              <w:rPr>
                <w:b/>
                <w:i/>
              </w:rPr>
              <w:t xml:space="preserve"> </w:t>
            </w:r>
          </w:p>
          <w:p w:rsidR="00172E5B" w:rsidRPr="00206A9C" w:rsidRDefault="00172E5B" w:rsidP="00D5526B">
            <w:pPr>
              <w:jc w:val="both"/>
            </w:pPr>
            <w:r w:rsidRPr="00206A9C">
              <w:rPr>
                <w:b/>
                <w:i/>
              </w:rPr>
              <w:t>определять:</w:t>
            </w:r>
            <w:r w:rsidRPr="00206A9C">
              <w:t xml:space="preserve"> принадлежность веществ к различным классам органических соединений, </w:t>
            </w:r>
          </w:p>
        </w:tc>
      </w:tr>
      <w:tr w:rsidR="00172E5B" w:rsidRPr="00206A9C" w:rsidTr="00D5526B">
        <w:tc>
          <w:tcPr>
            <w:tcW w:w="9464" w:type="dxa"/>
            <w:gridSpan w:val="2"/>
          </w:tcPr>
          <w:p w:rsidR="00172E5B" w:rsidRPr="00206A9C" w:rsidRDefault="00172E5B" w:rsidP="00D5526B">
            <w:pPr>
              <w:ind w:firstLine="567"/>
              <w:jc w:val="both"/>
              <w:rPr>
                <w:b/>
              </w:rPr>
            </w:pPr>
            <w:r w:rsidRPr="00206A9C">
              <w:rPr>
                <w:b/>
              </w:rPr>
              <w:t>Тема № 5 «Обобщение знаний по химии за курс основной школы»</w:t>
            </w:r>
          </w:p>
        </w:tc>
      </w:tr>
      <w:tr w:rsidR="00172E5B" w:rsidRPr="00206A9C" w:rsidTr="00D5526B">
        <w:tc>
          <w:tcPr>
            <w:tcW w:w="2390" w:type="dxa"/>
          </w:tcPr>
          <w:p w:rsidR="00172E5B" w:rsidRPr="00206A9C" w:rsidRDefault="00172E5B" w:rsidP="00D5526B">
            <w:pPr>
              <w:jc w:val="center"/>
            </w:pPr>
            <w:r w:rsidRPr="00206A9C">
              <w:t>Компетенции</w:t>
            </w:r>
          </w:p>
        </w:tc>
        <w:tc>
          <w:tcPr>
            <w:tcW w:w="7074" w:type="dxa"/>
          </w:tcPr>
          <w:p w:rsidR="00172E5B" w:rsidRPr="00206A9C" w:rsidRDefault="00172E5B" w:rsidP="00D5526B">
            <w:pPr>
              <w:ind w:firstLine="567"/>
              <w:jc w:val="both"/>
            </w:pPr>
            <w:r w:rsidRPr="00206A9C">
              <w:rPr>
                <w:b/>
                <w:i/>
              </w:rPr>
              <w:t>проводить вычисления</w:t>
            </w:r>
            <w:r w:rsidRPr="00206A9C">
              <w:rPr>
                <w:b/>
              </w:rPr>
              <w:t xml:space="preserve"> </w:t>
            </w:r>
            <w:r w:rsidRPr="00206A9C">
              <w:t>в ходе химических реакций в соответствии с требованиями стандарта;</w:t>
            </w:r>
          </w:p>
          <w:p w:rsidR="00172E5B" w:rsidRPr="00206A9C" w:rsidRDefault="00172E5B" w:rsidP="00D5526B">
            <w:pPr>
              <w:ind w:firstLine="567"/>
              <w:jc w:val="both"/>
            </w:pPr>
            <w:r w:rsidRPr="00206A9C">
              <w:rPr>
                <w:b/>
                <w:i/>
              </w:rPr>
              <w:t>использовать</w:t>
            </w:r>
            <w:r w:rsidRPr="00206A9C">
              <w:t xml:space="preserve"> приобретенные знания и умения в практической деятельности и повседневной жизни для экологически грамотного поведения в окружающей среде, критической оценки информации о веществах, используемых в быту.</w:t>
            </w:r>
          </w:p>
        </w:tc>
      </w:tr>
    </w:tbl>
    <w:p w:rsidR="00172E5B" w:rsidRPr="00206A9C" w:rsidRDefault="00172E5B" w:rsidP="00633CBD">
      <w:pPr>
        <w:shd w:val="clear" w:color="auto" w:fill="FFFFFF"/>
        <w:jc w:val="center"/>
        <w:rPr>
          <w:b/>
          <w:bCs/>
          <w:color w:val="000000"/>
          <w:spacing w:val="-14"/>
          <w:szCs w:val="33"/>
        </w:rPr>
      </w:pPr>
    </w:p>
    <w:p w:rsidR="00172E5B" w:rsidRDefault="00172E5B" w:rsidP="00E55069">
      <w:pPr>
        <w:ind w:left="360"/>
        <w:sectPr w:rsidR="00172E5B" w:rsidSect="00376B98">
          <w:headerReference w:type="default" r:id="rId9"/>
          <w:footerReference w:type="default" r:id="rId10"/>
          <w:pgSz w:w="11906" w:h="16838"/>
          <w:pgMar w:top="567" w:right="707" w:bottom="426" w:left="709" w:header="708" w:footer="708" w:gutter="0"/>
          <w:cols w:space="708"/>
          <w:docGrid w:linePitch="360"/>
        </w:sectPr>
      </w:pPr>
    </w:p>
    <w:tbl>
      <w:tblPr>
        <w:tblW w:w="1561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64"/>
        <w:gridCol w:w="39"/>
        <w:gridCol w:w="433"/>
        <w:gridCol w:w="14"/>
        <w:gridCol w:w="54"/>
        <w:gridCol w:w="41"/>
        <w:gridCol w:w="67"/>
        <w:gridCol w:w="2473"/>
        <w:gridCol w:w="40"/>
        <w:gridCol w:w="19"/>
        <w:gridCol w:w="885"/>
        <w:gridCol w:w="21"/>
        <w:gridCol w:w="40"/>
        <w:gridCol w:w="1642"/>
        <w:gridCol w:w="935"/>
        <w:gridCol w:w="23"/>
        <w:gridCol w:w="2096"/>
        <w:gridCol w:w="29"/>
        <w:gridCol w:w="452"/>
        <w:gridCol w:w="44"/>
        <w:gridCol w:w="1177"/>
        <w:gridCol w:w="371"/>
        <w:gridCol w:w="1059"/>
        <w:gridCol w:w="32"/>
        <w:gridCol w:w="819"/>
        <w:gridCol w:w="77"/>
        <w:gridCol w:w="11"/>
        <w:gridCol w:w="7"/>
        <w:gridCol w:w="13"/>
        <w:gridCol w:w="626"/>
        <w:gridCol w:w="10"/>
        <w:gridCol w:w="251"/>
        <w:gridCol w:w="1337"/>
        <w:gridCol w:w="31"/>
        <w:gridCol w:w="25"/>
      </w:tblGrid>
      <w:tr w:rsidR="00172E5B" w:rsidRPr="00206A9C" w:rsidTr="00412150">
        <w:trPr>
          <w:gridAfter w:val="2"/>
          <w:wAfter w:w="56" w:type="dxa"/>
          <w:trHeight w:val="692"/>
        </w:trPr>
        <w:tc>
          <w:tcPr>
            <w:tcW w:w="15557" w:type="dxa"/>
            <w:gridSpan w:val="34"/>
          </w:tcPr>
          <w:p w:rsidR="00172E5B" w:rsidRPr="00206A9C" w:rsidRDefault="00172E5B" w:rsidP="00E11A4F">
            <w:pPr>
              <w:shd w:val="clear" w:color="auto" w:fill="FFFFFF"/>
              <w:spacing w:after="293" w:line="322" w:lineRule="exact"/>
              <w:ind w:left="6278" w:right="5357" w:hanging="1109"/>
            </w:pPr>
            <w:r w:rsidRPr="00206A9C">
              <w:rPr>
                <w:b/>
                <w:bCs/>
                <w:color w:val="000000"/>
                <w:w w:val="105"/>
                <w:szCs w:val="22"/>
              </w:rPr>
              <w:t xml:space="preserve">Календарно-тематическое планирование </w:t>
            </w:r>
            <w:r w:rsidRPr="00206A9C">
              <w:rPr>
                <w:b/>
                <w:bCs/>
                <w:color w:val="000000"/>
                <w:w w:val="81"/>
                <w:szCs w:val="22"/>
              </w:rPr>
              <w:t>8класс (70часов)</w:t>
            </w:r>
          </w:p>
          <w:p w:rsidR="00172E5B" w:rsidRPr="00206A9C" w:rsidRDefault="00172E5B" w:rsidP="00206A9C">
            <w:pPr>
              <w:tabs>
                <w:tab w:val="left" w:pos="10478"/>
              </w:tabs>
            </w:pPr>
            <w:r w:rsidRPr="00206A9C">
              <w:tab/>
            </w:r>
          </w:p>
        </w:tc>
      </w:tr>
      <w:tr w:rsidR="00172E5B" w:rsidRPr="00206A9C" w:rsidTr="00412150">
        <w:trPr>
          <w:trHeight w:val="473"/>
        </w:trPr>
        <w:tc>
          <w:tcPr>
            <w:tcW w:w="459" w:type="dxa"/>
            <w:gridSpan w:val="3"/>
            <w:vMerge w:val="restart"/>
            <w:tcBorders>
              <w:right w:val="single" w:sz="4" w:space="0" w:color="auto"/>
            </w:tcBorders>
            <w:textDirection w:val="btLr"/>
          </w:tcPr>
          <w:p w:rsidR="00172E5B" w:rsidRPr="00206A9C" w:rsidRDefault="00172E5B" w:rsidP="00755016">
            <w:pPr>
              <w:ind w:left="113" w:right="113"/>
            </w:pPr>
            <w:r w:rsidRPr="00206A9C">
              <w:rPr>
                <w:szCs w:val="22"/>
              </w:rPr>
              <w:t>№  урока ,план</w:t>
            </w:r>
          </w:p>
        </w:tc>
        <w:tc>
          <w:tcPr>
            <w:tcW w:w="542" w:type="dxa"/>
            <w:gridSpan w:val="4"/>
            <w:vMerge w:val="restart"/>
            <w:tcBorders>
              <w:left w:val="single" w:sz="4" w:space="0" w:color="auto"/>
            </w:tcBorders>
            <w:textDirection w:val="btLr"/>
          </w:tcPr>
          <w:p w:rsidR="00172E5B" w:rsidRPr="00206A9C" w:rsidRDefault="00172E5B" w:rsidP="00755016">
            <w:pPr>
              <w:ind w:left="113" w:right="113"/>
              <w:rPr>
                <w:b/>
              </w:rPr>
            </w:pPr>
            <w:r w:rsidRPr="00206A9C">
              <w:rPr>
                <w:szCs w:val="22"/>
              </w:rPr>
              <w:t>№  урока ,факт</w:t>
            </w:r>
          </w:p>
        </w:tc>
        <w:tc>
          <w:tcPr>
            <w:tcW w:w="2599" w:type="dxa"/>
            <w:gridSpan w:val="4"/>
            <w:vMerge w:val="restart"/>
            <w:tcBorders>
              <w:right w:val="single" w:sz="4" w:space="0" w:color="auto"/>
            </w:tcBorders>
          </w:tcPr>
          <w:p w:rsidR="00172E5B" w:rsidRPr="00206A9C" w:rsidRDefault="00172E5B" w:rsidP="00E11A4F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3"/>
              </w:rPr>
            </w:pPr>
            <w:r w:rsidRPr="00206A9C">
              <w:rPr>
                <w:b/>
                <w:bCs/>
                <w:color w:val="000000"/>
                <w:spacing w:val="-3"/>
                <w:szCs w:val="22"/>
              </w:rPr>
              <w:t>Тема урока.</w:t>
            </w:r>
          </w:p>
          <w:p w:rsidR="00172E5B" w:rsidRPr="00206A9C" w:rsidRDefault="00172E5B" w:rsidP="00E11A4F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3"/>
              </w:rPr>
            </w:pPr>
            <w:r w:rsidRPr="00206A9C">
              <w:rPr>
                <w:b/>
                <w:bCs/>
                <w:color w:val="000000"/>
                <w:spacing w:val="-3"/>
                <w:szCs w:val="22"/>
              </w:rPr>
              <w:t>Тип урока.</w:t>
            </w:r>
          </w:p>
          <w:p w:rsidR="00172E5B" w:rsidRPr="00206A9C" w:rsidRDefault="00172E5B" w:rsidP="00D05A1E"/>
        </w:tc>
        <w:tc>
          <w:tcPr>
            <w:tcW w:w="946" w:type="dxa"/>
            <w:gridSpan w:val="3"/>
            <w:vMerge w:val="restart"/>
            <w:tcBorders>
              <w:left w:val="single" w:sz="4" w:space="0" w:color="auto"/>
            </w:tcBorders>
          </w:tcPr>
          <w:p w:rsidR="00172E5B" w:rsidRPr="00206A9C" w:rsidRDefault="00172E5B">
            <w:r w:rsidRPr="00206A9C">
              <w:t>Кол-во</w:t>
            </w:r>
          </w:p>
          <w:p w:rsidR="00172E5B" w:rsidRPr="00206A9C" w:rsidRDefault="00172E5B">
            <w:r w:rsidRPr="00206A9C">
              <w:t>часов</w:t>
            </w:r>
          </w:p>
          <w:p w:rsidR="00172E5B" w:rsidRPr="00206A9C" w:rsidRDefault="00172E5B"/>
          <w:p w:rsidR="00172E5B" w:rsidRPr="00206A9C" w:rsidRDefault="00172E5B" w:rsidP="00F50D36"/>
        </w:tc>
        <w:tc>
          <w:tcPr>
            <w:tcW w:w="2577" w:type="dxa"/>
            <w:gridSpan w:val="2"/>
            <w:vMerge w:val="restart"/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rPr>
                <w:b/>
                <w:bCs/>
                <w:color w:val="000000"/>
                <w:spacing w:val="-1"/>
                <w:szCs w:val="22"/>
              </w:rPr>
              <w:t>Элементы содержания</w:t>
            </w:r>
          </w:p>
          <w:p w:rsidR="00172E5B" w:rsidRPr="00206A9C" w:rsidRDefault="00172E5B" w:rsidP="00D05A1E"/>
        </w:tc>
        <w:tc>
          <w:tcPr>
            <w:tcW w:w="2119" w:type="dxa"/>
            <w:gridSpan w:val="2"/>
            <w:vMerge w:val="restart"/>
          </w:tcPr>
          <w:p w:rsidR="00172E5B" w:rsidRPr="00206A9C" w:rsidRDefault="00172E5B" w:rsidP="00E11A4F">
            <w:pPr>
              <w:shd w:val="clear" w:color="auto" w:fill="FFFFFF"/>
              <w:spacing w:line="274" w:lineRule="exact"/>
              <w:ind w:right="5"/>
              <w:jc w:val="center"/>
            </w:pPr>
            <w:r w:rsidRPr="00206A9C">
              <w:rPr>
                <w:b/>
                <w:bCs/>
                <w:color w:val="000000"/>
                <w:szCs w:val="22"/>
              </w:rPr>
              <w:t>Требования к уровню</w:t>
            </w:r>
          </w:p>
          <w:p w:rsidR="00172E5B" w:rsidRPr="00206A9C" w:rsidRDefault="00172E5B" w:rsidP="00E11A4F">
            <w:pPr>
              <w:shd w:val="clear" w:color="auto" w:fill="FFFFFF"/>
              <w:spacing w:line="274" w:lineRule="exact"/>
              <w:jc w:val="center"/>
            </w:pPr>
            <w:r w:rsidRPr="00206A9C">
              <w:rPr>
                <w:b/>
                <w:bCs/>
                <w:color w:val="000000"/>
                <w:szCs w:val="22"/>
              </w:rPr>
              <w:t>подготовки обучающихся</w:t>
            </w:r>
          </w:p>
          <w:p w:rsidR="00172E5B" w:rsidRPr="00206A9C" w:rsidRDefault="00172E5B" w:rsidP="00E11A4F">
            <w:pPr>
              <w:shd w:val="clear" w:color="auto" w:fill="FFFFFF"/>
              <w:spacing w:line="274" w:lineRule="exact"/>
              <w:ind w:right="10"/>
              <w:jc w:val="center"/>
            </w:pPr>
            <w:r w:rsidRPr="00206A9C">
              <w:rPr>
                <w:b/>
                <w:bCs/>
                <w:color w:val="000000"/>
                <w:spacing w:val="-11"/>
                <w:szCs w:val="22"/>
              </w:rPr>
              <w:t>(результат)</w:t>
            </w:r>
          </w:p>
          <w:p w:rsidR="00172E5B" w:rsidRPr="00206A9C" w:rsidRDefault="00172E5B" w:rsidP="00D05A1E"/>
        </w:tc>
        <w:tc>
          <w:tcPr>
            <w:tcW w:w="2073" w:type="dxa"/>
            <w:gridSpan w:val="5"/>
            <w:vMerge w:val="restart"/>
          </w:tcPr>
          <w:p w:rsidR="00172E5B" w:rsidRPr="00206A9C" w:rsidRDefault="00172E5B" w:rsidP="00E11A4F">
            <w:pPr>
              <w:shd w:val="clear" w:color="auto" w:fill="FFFFFF"/>
              <w:spacing w:line="274" w:lineRule="exact"/>
              <w:ind w:left="288" w:hanging="288"/>
            </w:pPr>
            <w:r w:rsidRPr="00206A9C">
              <w:rPr>
                <w:b/>
                <w:bCs/>
                <w:color w:val="000000"/>
                <w:spacing w:val="-12"/>
                <w:szCs w:val="22"/>
              </w:rPr>
              <w:t>Измерит</w:t>
            </w:r>
            <w:r w:rsidRPr="00206A9C">
              <w:rPr>
                <w:b/>
                <w:bCs/>
                <w:color w:val="000000"/>
                <w:spacing w:val="-22"/>
                <w:szCs w:val="22"/>
              </w:rPr>
              <w:t>ели</w:t>
            </w:r>
          </w:p>
          <w:p w:rsidR="00172E5B" w:rsidRPr="00206A9C" w:rsidRDefault="00172E5B" w:rsidP="00D05A1E"/>
        </w:tc>
        <w:tc>
          <w:tcPr>
            <w:tcW w:w="1091" w:type="dxa"/>
            <w:gridSpan w:val="2"/>
            <w:vMerge w:val="restart"/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rPr>
                <w:b/>
                <w:bCs/>
                <w:color w:val="000000"/>
                <w:spacing w:val="-1"/>
                <w:w w:val="101"/>
                <w:szCs w:val="22"/>
              </w:rPr>
              <w:t>Эксперимент</w:t>
            </w:r>
          </w:p>
          <w:p w:rsidR="00172E5B" w:rsidRPr="00206A9C" w:rsidRDefault="00172E5B" w:rsidP="00D05A1E"/>
        </w:tc>
        <w:tc>
          <w:tcPr>
            <w:tcW w:w="1563" w:type="dxa"/>
            <w:gridSpan w:val="7"/>
            <w:tcBorders>
              <w:bottom w:val="nil"/>
            </w:tcBorders>
          </w:tcPr>
          <w:p w:rsidR="00172E5B" w:rsidRPr="00206A9C" w:rsidRDefault="00172E5B" w:rsidP="00E11A4F">
            <w:pPr>
              <w:shd w:val="clear" w:color="auto" w:fill="FFFFFF"/>
              <w:spacing w:line="274" w:lineRule="exact"/>
              <w:ind w:left="149" w:hanging="149"/>
              <w:jc w:val="center"/>
            </w:pPr>
            <w:r w:rsidRPr="00206A9C">
              <w:rPr>
                <w:b/>
                <w:bCs/>
                <w:color w:val="000000"/>
                <w:spacing w:val="-11"/>
                <w:szCs w:val="22"/>
              </w:rPr>
              <w:t>Дата</w:t>
            </w:r>
          </w:p>
          <w:p w:rsidR="00172E5B" w:rsidRPr="00206A9C" w:rsidRDefault="00172E5B" w:rsidP="00D05A1E"/>
        </w:tc>
        <w:tc>
          <w:tcPr>
            <w:tcW w:w="1644" w:type="dxa"/>
            <w:gridSpan w:val="4"/>
          </w:tcPr>
          <w:p w:rsidR="00172E5B" w:rsidRPr="00206A9C" w:rsidRDefault="00172E5B" w:rsidP="00D05A1E">
            <w:pPr>
              <w:rPr>
                <w:b/>
              </w:rPr>
            </w:pPr>
            <w:r w:rsidRPr="00206A9C">
              <w:rPr>
                <w:b/>
                <w:szCs w:val="22"/>
              </w:rPr>
              <w:t>Примечания</w:t>
            </w:r>
          </w:p>
        </w:tc>
      </w:tr>
      <w:tr w:rsidR="00172E5B" w:rsidRPr="00206A9C" w:rsidTr="00412150">
        <w:trPr>
          <w:gridAfter w:val="1"/>
          <w:wAfter w:w="25" w:type="dxa"/>
          <w:trHeight w:val="870"/>
        </w:trPr>
        <w:tc>
          <w:tcPr>
            <w:tcW w:w="459" w:type="dxa"/>
            <w:gridSpan w:val="3"/>
            <w:vMerge/>
            <w:tcBorders>
              <w:right w:val="single" w:sz="4" w:space="0" w:color="auto"/>
            </w:tcBorders>
          </w:tcPr>
          <w:p w:rsidR="00172E5B" w:rsidRPr="00206A9C" w:rsidRDefault="00172E5B" w:rsidP="00D05A1E">
            <w:pPr>
              <w:rPr>
                <w:b/>
              </w:rPr>
            </w:pPr>
          </w:p>
        </w:tc>
        <w:tc>
          <w:tcPr>
            <w:tcW w:w="542" w:type="dxa"/>
            <w:gridSpan w:val="4"/>
            <w:vMerge/>
            <w:tcBorders>
              <w:left w:val="single" w:sz="4" w:space="0" w:color="auto"/>
            </w:tcBorders>
          </w:tcPr>
          <w:p w:rsidR="00172E5B" w:rsidRPr="00206A9C" w:rsidRDefault="00172E5B" w:rsidP="00D05A1E">
            <w:pPr>
              <w:rPr>
                <w:b/>
              </w:rPr>
            </w:pPr>
          </w:p>
        </w:tc>
        <w:tc>
          <w:tcPr>
            <w:tcW w:w="2599" w:type="dxa"/>
            <w:gridSpan w:val="4"/>
            <w:vMerge/>
            <w:tcBorders>
              <w:right w:val="single" w:sz="4" w:space="0" w:color="auto"/>
            </w:tcBorders>
          </w:tcPr>
          <w:p w:rsidR="00172E5B" w:rsidRPr="00206A9C" w:rsidRDefault="00172E5B" w:rsidP="00E11A4F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946" w:type="dxa"/>
            <w:gridSpan w:val="3"/>
            <w:vMerge/>
            <w:tcBorders>
              <w:left w:val="single" w:sz="4" w:space="0" w:color="auto"/>
            </w:tcBorders>
          </w:tcPr>
          <w:p w:rsidR="00172E5B" w:rsidRPr="00206A9C" w:rsidRDefault="00172E5B" w:rsidP="00E11A4F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2577" w:type="dxa"/>
            <w:gridSpan w:val="2"/>
            <w:vMerge/>
          </w:tcPr>
          <w:p w:rsidR="00172E5B" w:rsidRPr="00206A9C" w:rsidRDefault="00172E5B" w:rsidP="00E11A4F">
            <w:pPr>
              <w:shd w:val="clear" w:color="auto" w:fill="FFFFFF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119" w:type="dxa"/>
            <w:gridSpan w:val="2"/>
            <w:vMerge/>
          </w:tcPr>
          <w:p w:rsidR="00172E5B" w:rsidRPr="00206A9C" w:rsidRDefault="00172E5B" w:rsidP="00E11A4F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3" w:type="dxa"/>
            <w:gridSpan w:val="5"/>
            <w:vMerge/>
          </w:tcPr>
          <w:p w:rsidR="00172E5B" w:rsidRPr="00206A9C" w:rsidRDefault="00172E5B" w:rsidP="00E11A4F">
            <w:pPr>
              <w:shd w:val="clear" w:color="auto" w:fill="FFFFFF"/>
              <w:spacing w:line="274" w:lineRule="exact"/>
              <w:ind w:left="288" w:hanging="288"/>
              <w:rPr>
                <w:b/>
                <w:bCs/>
                <w:color w:val="000000"/>
                <w:spacing w:val="-12"/>
              </w:rPr>
            </w:pPr>
          </w:p>
        </w:tc>
        <w:tc>
          <w:tcPr>
            <w:tcW w:w="1091" w:type="dxa"/>
            <w:gridSpan w:val="2"/>
            <w:vMerge/>
          </w:tcPr>
          <w:p w:rsidR="00172E5B" w:rsidRPr="00206A9C" w:rsidRDefault="00172E5B" w:rsidP="00E11A4F">
            <w:pPr>
              <w:shd w:val="clear" w:color="auto" w:fill="FFFFFF"/>
              <w:rPr>
                <w:b/>
                <w:bCs/>
                <w:color w:val="000000"/>
                <w:spacing w:val="-1"/>
                <w:w w:val="101"/>
              </w:rPr>
            </w:pPr>
          </w:p>
        </w:tc>
        <w:tc>
          <w:tcPr>
            <w:tcW w:w="819" w:type="dxa"/>
            <w:tcBorders>
              <w:top w:val="nil"/>
              <w:right w:val="single" w:sz="4" w:space="0" w:color="auto"/>
            </w:tcBorders>
          </w:tcPr>
          <w:p w:rsidR="00172E5B" w:rsidRPr="00206A9C" w:rsidRDefault="00172E5B" w:rsidP="00D05A1E">
            <w:pPr>
              <w:rPr>
                <w:b/>
                <w:bCs/>
                <w:color w:val="000000"/>
                <w:spacing w:val="-11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</w:tcBorders>
          </w:tcPr>
          <w:p w:rsidR="00172E5B" w:rsidRPr="00206A9C" w:rsidRDefault="00172E5B" w:rsidP="00D05A1E">
            <w:pPr>
              <w:rPr>
                <w:b/>
                <w:bCs/>
                <w:color w:val="000000"/>
                <w:spacing w:val="-11"/>
              </w:rPr>
            </w:pPr>
          </w:p>
        </w:tc>
        <w:tc>
          <w:tcPr>
            <w:tcW w:w="1629" w:type="dxa"/>
            <w:gridSpan w:val="4"/>
          </w:tcPr>
          <w:p w:rsidR="00172E5B" w:rsidRPr="00206A9C" w:rsidRDefault="00172E5B" w:rsidP="00D05A1E">
            <w:pPr>
              <w:rPr>
                <w:b/>
              </w:rPr>
            </w:pPr>
          </w:p>
        </w:tc>
      </w:tr>
      <w:tr w:rsidR="00172E5B" w:rsidRPr="00206A9C" w:rsidTr="00412150">
        <w:trPr>
          <w:gridAfter w:val="1"/>
          <w:wAfter w:w="25" w:type="dxa"/>
          <w:trHeight w:val="699"/>
        </w:trPr>
        <w:tc>
          <w:tcPr>
            <w:tcW w:w="459" w:type="dxa"/>
            <w:gridSpan w:val="3"/>
            <w:tcBorders>
              <w:right w:val="single" w:sz="4" w:space="0" w:color="auto"/>
            </w:tcBorders>
          </w:tcPr>
          <w:p w:rsidR="00172E5B" w:rsidRPr="00206A9C" w:rsidRDefault="00172E5B" w:rsidP="00E11A4F">
            <w:pPr>
              <w:shd w:val="clear" w:color="auto" w:fill="FFFFFF"/>
              <w:spacing w:before="38" w:after="754"/>
              <w:ind w:left="2904"/>
              <w:rPr>
                <w:b/>
                <w:bCs/>
                <w:color w:val="000000"/>
                <w:spacing w:val="-12"/>
              </w:rPr>
            </w:pPr>
          </w:p>
          <w:p w:rsidR="00172E5B" w:rsidRPr="00206A9C" w:rsidRDefault="00172E5B"/>
          <w:p w:rsidR="00172E5B" w:rsidRPr="00206A9C" w:rsidRDefault="00172E5B" w:rsidP="00F50D36">
            <w:pPr>
              <w:jc w:val="center"/>
            </w:pPr>
          </w:p>
        </w:tc>
        <w:tc>
          <w:tcPr>
            <w:tcW w:w="3141" w:type="dxa"/>
            <w:gridSpan w:val="8"/>
            <w:tcBorders>
              <w:right w:val="single" w:sz="4" w:space="0" w:color="auto"/>
            </w:tcBorders>
          </w:tcPr>
          <w:p w:rsidR="00172E5B" w:rsidRPr="00206A9C" w:rsidRDefault="00172E5B" w:rsidP="00755016">
            <w:pPr>
              <w:shd w:val="clear" w:color="auto" w:fill="FFFFFF"/>
              <w:spacing w:before="38" w:after="754"/>
              <w:ind w:left="2904"/>
              <w:rPr>
                <w:b/>
                <w:bCs/>
                <w:color w:val="000000"/>
                <w:spacing w:val="-12"/>
              </w:rPr>
            </w:pPr>
          </w:p>
          <w:p w:rsidR="00172E5B" w:rsidRPr="00206A9C" w:rsidRDefault="00172E5B"/>
          <w:p w:rsidR="00172E5B" w:rsidRPr="00206A9C" w:rsidRDefault="00172E5B" w:rsidP="00755016">
            <w:pPr>
              <w:jc w:val="center"/>
            </w:pPr>
          </w:p>
        </w:tc>
        <w:tc>
          <w:tcPr>
            <w:tcW w:w="11988" w:type="dxa"/>
            <w:gridSpan w:val="24"/>
            <w:tcBorders>
              <w:left w:val="single" w:sz="4" w:space="0" w:color="auto"/>
            </w:tcBorders>
          </w:tcPr>
          <w:p w:rsidR="00172E5B" w:rsidRPr="00206A9C" w:rsidRDefault="00172E5B" w:rsidP="00F50D36">
            <w:pPr>
              <w:shd w:val="clear" w:color="auto" w:fill="FFFFFF"/>
              <w:spacing w:before="38" w:after="754"/>
              <w:ind w:left="389"/>
            </w:pPr>
            <w:r w:rsidRPr="00206A9C">
              <w:rPr>
                <w:b/>
                <w:bCs/>
                <w:color w:val="000000"/>
                <w:spacing w:val="-12"/>
                <w:szCs w:val="22"/>
              </w:rPr>
              <w:t>ТЕМА 1. ВВЕДЕНИЕ. ПЕРВОНАЧАЛЬНЫЕ ХИМИЧЕСКИЕ ПОНЯТИЯ (6 часов)</w:t>
            </w:r>
          </w:p>
          <w:p w:rsidR="00172E5B" w:rsidRPr="00206A9C" w:rsidRDefault="00172E5B"/>
          <w:p w:rsidR="00172E5B" w:rsidRPr="00206A9C" w:rsidRDefault="00172E5B" w:rsidP="00F50D36">
            <w:pPr>
              <w:jc w:val="center"/>
            </w:pPr>
          </w:p>
        </w:tc>
      </w:tr>
      <w:tr w:rsidR="00172E5B" w:rsidRPr="00206A9C" w:rsidTr="00412150">
        <w:trPr>
          <w:gridAfter w:val="1"/>
          <w:wAfter w:w="25" w:type="dxa"/>
        </w:trPr>
        <w:tc>
          <w:tcPr>
            <w:tcW w:w="459" w:type="dxa"/>
            <w:gridSpan w:val="3"/>
            <w:tcBorders>
              <w:right w:val="single" w:sz="4" w:space="0" w:color="auto"/>
            </w:tcBorders>
          </w:tcPr>
          <w:p w:rsidR="00172E5B" w:rsidRPr="00206A9C" w:rsidRDefault="00172E5B" w:rsidP="00D05A1E">
            <w:r w:rsidRPr="00206A9C">
              <w:rPr>
                <w:szCs w:val="22"/>
              </w:rPr>
              <w:t>1.</w:t>
            </w:r>
          </w:p>
        </w:tc>
        <w:tc>
          <w:tcPr>
            <w:tcW w:w="609" w:type="dxa"/>
            <w:gridSpan w:val="5"/>
            <w:tcBorders>
              <w:left w:val="single" w:sz="4" w:space="0" w:color="auto"/>
            </w:tcBorders>
          </w:tcPr>
          <w:p w:rsidR="00172E5B" w:rsidRPr="00206A9C" w:rsidRDefault="00172E5B" w:rsidP="00755016"/>
        </w:tc>
        <w:tc>
          <w:tcPr>
            <w:tcW w:w="2532" w:type="dxa"/>
            <w:gridSpan w:val="3"/>
            <w:tcBorders>
              <w:right w:val="single" w:sz="4" w:space="0" w:color="auto"/>
            </w:tcBorders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rPr>
                <w:color w:val="000000"/>
                <w:spacing w:val="-13"/>
                <w:szCs w:val="22"/>
              </w:rPr>
              <w:t>Предмет химии.</w:t>
            </w:r>
          </w:p>
          <w:p w:rsidR="00172E5B" w:rsidRPr="00206A9C" w:rsidRDefault="00172E5B" w:rsidP="00E11A4F">
            <w:pPr>
              <w:shd w:val="clear" w:color="auto" w:fill="FFFFFF"/>
              <w:spacing w:before="283" w:line="274" w:lineRule="exact"/>
            </w:pPr>
            <w:r w:rsidRPr="00206A9C">
              <w:rPr>
                <w:color w:val="000000"/>
                <w:spacing w:val="-12"/>
                <w:szCs w:val="22"/>
              </w:rPr>
              <w:t xml:space="preserve">Урок формирования </w:t>
            </w:r>
            <w:r w:rsidRPr="00206A9C">
              <w:rPr>
                <w:color w:val="000000"/>
                <w:spacing w:val="-13"/>
                <w:szCs w:val="22"/>
              </w:rPr>
              <w:t>новых знаний.</w:t>
            </w:r>
          </w:p>
          <w:p w:rsidR="00172E5B" w:rsidRPr="00206A9C" w:rsidRDefault="00172E5B" w:rsidP="00D05A1E"/>
        </w:tc>
        <w:tc>
          <w:tcPr>
            <w:tcW w:w="946" w:type="dxa"/>
            <w:gridSpan w:val="3"/>
            <w:tcBorders>
              <w:left w:val="single" w:sz="4" w:space="0" w:color="auto"/>
            </w:tcBorders>
          </w:tcPr>
          <w:p w:rsidR="00172E5B" w:rsidRPr="00206A9C" w:rsidRDefault="00172E5B"/>
          <w:p w:rsidR="00172E5B" w:rsidRPr="00206A9C" w:rsidRDefault="00172E5B" w:rsidP="00755016">
            <w:pPr>
              <w:jc w:val="center"/>
            </w:pPr>
            <w:r w:rsidRPr="00206A9C">
              <w:t>1</w:t>
            </w:r>
          </w:p>
          <w:p w:rsidR="00172E5B" w:rsidRPr="00206A9C" w:rsidRDefault="00172E5B"/>
          <w:p w:rsidR="00172E5B" w:rsidRPr="00206A9C" w:rsidRDefault="00172E5B" w:rsidP="00F50D36"/>
        </w:tc>
        <w:tc>
          <w:tcPr>
            <w:tcW w:w="2577" w:type="dxa"/>
            <w:gridSpan w:val="2"/>
          </w:tcPr>
          <w:p w:rsidR="00172E5B" w:rsidRPr="00206A9C" w:rsidRDefault="00172E5B" w:rsidP="00E11A4F">
            <w:pPr>
              <w:shd w:val="clear" w:color="auto" w:fill="FFFFFF"/>
              <w:spacing w:line="274" w:lineRule="exact"/>
            </w:pPr>
            <w:r w:rsidRPr="00206A9C">
              <w:rPr>
                <w:color w:val="000000"/>
                <w:spacing w:val="-11"/>
                <w:szCs w:val="22"/>
              </w:rPr>
              <w:t xml:space="preserve">Химия как часть </w:t>
            </w:r>
            <w:r w:rsidRPr="00206A9C">
              <w:rPr>
                <w:color w:val="000000"/>
                <w:spacing w:val="-8"/>
                <w:szCs w:val="22"/>
              </w:rPr>
              <w:t>естествознания. Химия -</w:t>
            </w:r>
            <w:r w:rsidRPr="00206A9C">
              <w:rPr>
                <w:color w:val="000000"/>
                <w:spacing w:val="-10"/>
                <w:szCs w:val="22"/>
              </w:rPr>
              <w:t xml:space="preserve">наука о веществах, их строении, свойствах и </w:t>
            </w:r>
            <w:r w:rsidRPr="00206A9C">
              <w:rPr>
                <w:color w:val="000000"/>
                <w:spacing w:val="-13"/>
                <w:szCs w:val="22"/>
              </w:rPr>
              <w:t xml:space="preserve">превращениях. </w:t>
            </w:r>
            <w:r w:rsidRPr="00206A9C">
              <w:rPr>
                <w:color w:val="000000"/>
                <w:spacing w:val="-11"/>
                <w:szCs w:val="22"/>
              </w:rPr>
              <w:t xml:space="preserve">Наблюдение, описание, </w:t>
            </w:r>
            <w:r w:rsidRPr="00206A9C">
              <w:rPr>
                <w:color w:val="000000"/>
                <w:spacing w:val="-10"/>
                <w:szCs w:val="22"/>
              </w:rPr>
              <w:t>измерение, эксперимент.</w:t>
            </w:r>
          </w:p>
          <w:p w:rsidR="00172E5B" w:rsidRPr="00206A9C" w:rsidRDefault="00172E5B" w:rsidP="00D05A1E"/>
        </w:tc>
        <w:tc>
          <w:tcPr>
            <w:tcW w:w="2148" w:type="dxa"/>
            <w:gridSpan w:val="3"/>
          </w:tcPr>
          <w:p w:rsidR="00172E5B" w:rsidRPr="00206A9C" w:rsidRDefault="00172E5B" w:rsidP="00D05A1E"/>
        </w:tc>
        <w:tc>
          <w:tcPr>
            <w:tcW w:w="2044" w:type="dxa"/>
            <w:gridSpan w:val="4"/>
          </w:tcPr>
          <w:p w:rsidR="00172E5B" w:rsidRPr="00206A9C" w:rsidRDefault="00172E5B" w:rsidP="00D05A1E"/>
        </w:tc>
        <w:tc>
          <w:tcPr>
            <w:tcW w:w="1091" w:type="dxa"/>
            <w:gridSpan w:val="2"/>
          </w:tcPr>
          <w:p w:rsidR="00172E5B" w:rsidRPr="00206A9C" w:rsidRDefault="00172E5B" w:rsidP="00D05A1E"/>
        </w:tc>
        <w:tc>
          <w:tcPr>
            <w:tcW w:w="819" w:type="dxa"/>
            <w:tcBorders>
              <w:right w:val="single" w:sz="4" w:space="0" w:color="auto"/>
            </w:tcBorders>
          </w:tcPr>
          <w:p w:rsidR="00172E5B" w:rsidRPr="00206A9C" w:rsidRDefault="00412150" w:rsidP="00E11A4F">
            <w:pPr>
              <w:shd w:val="clear" w:color="auto" w:fill="FFFFFF"/>
              <w:spacing w:line="278" w:lineRule="exact"/>
            </w:pPr>
            <w:r>
              <w:rPr>
                <w:szCs w:val="22"/>
              </w:rPr>
              <w:t>06</w:t>
            </w:r>
            <w:r w:rsidR="00172E5B" w:rsidRPr="00206A9C">
              <w:rPr>
                <w:szCs w:val="22"/>
              </w:rPr>
              <w:t>.09</w:t>
            </w:r>
          </w:p>
          <w:p w:rsidR="00172E5B" w:rsidRPr="00206A9C" w:rsidRDefault="00172E5B" w:rsidP="00E11A4F">
            <w:pPr>
              <w:spacing w:after="200" w:line="276" w:lineRule="auto"/>
            </w:pPr>
          </w:p>
          <w:p w:rsidR="00172E5B" w:rsidRPr="00206A9C" w:rsidRDefault="00172E5B" w:rsidP="002F5EF5"/>
        </w:tc>
        <w:tc>
          <w:tcPr>
            <w:tcW w:w="734" w:type="dxa"/>
            <w:gridSpan w:val="5"/>
            <w:tcBorders>
              <w:lef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F50D36"/>
        </w:tc>
        <w:tc>
          <w:tcPr>
            <w:tcW w:w="1629" w:type="dxa"/>
            <w:gridSpan w:val="4"/>
          </w:tcPr>
          <w:p w:rsidR="00172E5B" w:rsidRPr="00206A9C" w:rsidRDefault="00172E5B" w:rsidP="00D05A1E"/>
        </w:tc>
      </w:tr>
      <w:tr w:rsidR="00172E5B" w:rsidRPr="00206A9C" w:rsidTr="00412150">
        <w:trPr>
          <w:gridAfter w:val="1"/>
          <w:wAfter w:w="25" w:type="dxa"/>
        </w:trPr>
        <w:tc>
          <w:tcPr>
            <w:tcW w:w="459" w:type="dxa"/>
            <w:gridSpan w:val="3"/>
            <w:tcBorders>
              <w:right w:val="single" w:sz="4" w:space="0" w:color="auto"/>
            </w:tcBorders>
          </w:tcPr>
          <w:p w:rsidR="00172E5B" w:rsidRPr="00206A9C" w:rsidRDefault="00172E5B" w:rsidP="00D05A1E"/>
        </w:tc>
        <w:tc>
          <w:tcPr>
            <w:tcW w:w="609" w:type="dxa"/>
            <w:gridSpan w:val="5"/>
            <w:tcBorders>
              <w:left w:val="single" w:sz="4" w:space="0" w:color="auto"/>
            </w:tcBorders>
          </w:tcPr>
          <w:p w:rsidR="00172E5B" w:rsidRPr="00206A9C" w:rsidRDefault="00172E5B" w:rsidP="00755016"/>
        </w:tc>
        <w:tc>
          <w:tcPr>
            <w:tcW w:w="2532" w:type="dxa"/>
            <w:gridSpan w:val="3"/>
            <w:tcBorders>
              <w:right w:val="single" w:sz="4" w:space="0" w:color="auto"/>
            </w:tcBorders>
          </w:tcPr>
          <w:p w:rsidR="00172E5B" w:rsidRPr="00206A9C" w:rsidRDefault="00172E5B" w:rsidP="00E11A4F">
            <w:pPr>
              <w:shd w:val="clear" w:color="auto" w:fill="FFFFFF"/>
              <w:ind w:left="5"/>
            </w:pPr>
            <w:r w:rsidRPr="00206A9C">
              <w:rPr>
                <w:color w:val="000000"/>
                <w:spacing w:val="-15"/>
                <w:szCs w:val="22"/>
              </w:rPr>
              <w:t>Вещества.</w:t>
            </w:r>
          </w:p>
          <w:p w:rsidR="00172E5B" w:rsidRPr="00206A9C" w:rsidRDefault="00172E5B" w:rsidP="00E11A4F">
            <w:pPr>
              <w:shd w:val="clear" w:color="auto" w:fill="FFFFFF"/>
              <w:spacing w:before="269" w:line="278" w:lineRule="exact"/>
            </w:pPr>
            <w:r w:rsidRPr="00206A9C">
              <w:rPr>
                <w:color w:val="000000"/>
                <w:spacing w:val="-12"/>
                <w:szCs w:val="22"/>
              </w:rPr>
              <w:t>Урок формирования новых знаний.</w:t>
            </w:r>
          </w:p>
          <w:p w:rsidR="00172E5B" w:rsidRPr="00206A9C" w:rsidRDefault="00172E5B" w:rsidP="00D05A1E"/>
        </w:tc>
        <w:tc>
          <w:tcPr>
            <w:tcW w:w="946" w:type="dxa"/>
            <w:gridSpan w:val="3"/>
            <w:tcBorders>
              <w:lef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F50D36"/>
        </w:tc>
        <w:tc>
          <w:tcPr>
            <w:tcW w:w="2577" w:type="dxa"/>
            <w:gridSpan w:val="2"/>
          </w:tcPr>
          <w:p w:rsidR="00172E5B" w:rsidRPr="00206A9C" w:rsidRDefault="00172E5B" w:rsidP="00E11A4F">
            <w:pPr>
              <w:shd w:val="clear" w:color="auto" w:fill="FFFFFF"/>
              <w:spacing w:line="278" w:lineRule="exact"/>
            </w:pPr>
            <w:r w:rsidRPr="00206A9C">
              <w:rPr>
                <w:color w:val="000000"/>
                <w:spacing w:val="-12"/>
                <w:szCs w:val="22"/>
              </w:rPr>
              <w:t xml:space="preserve">Атомы и молекулы. </w:t>
            </w:r>
            <w:r w:rsidRPr="00206A9C">
              <w:rPr>
                <w:color w:val="000000"/>
                <w:spacing w:val="-11"/>
                <w:szCs w:val="22"/>
              </w:rPr>
              <w:t xml:space="preserve">Химический элемент. </w:t>
            </w:r>
            <w:r w:rsidRPr="00206A9C">
              <w:rPr>
                <w:color w:val="000000"/>
                <w:spacing w:val="-8"/>
                <w:szCs w:val="22"/>
              </w:rPr>
              <w:t>Простые вещества -</w:t>
            </w:r>
            <w:r w:rsidRPr="00206A9C">
              <w:rPr>
                <w:color w:val="000000"/>
                <w:spacing w:val="-11"/>
                <w:szCs w:val="22"/>
              </w:rPr>
              <w:t xml:space="preserve">металлы и неметаллы. Сложные вещества (органические и </w:t>
            </w:r>
            <w:r w:rsidRPr="00206A9C">
              <w:rPr>
                <w:color w:val="000000"/>
                <w:szCs w:val="22"/>
                <w:u w:val="single"/>
              </w:rPr>
              <w:t>неорганические)</w:t>
            </w:r>
            <w:r w:rsidRPr="00206A9C">
              <w:rPr>
                <w:color w:val="000000"/>
                <w:szCs w:val="22"/>
              </w:rPr>
              <w:t>___</w:t>
            </w:r>
          </w:p>
          <w:p w:rsidR="00172E5B" w:rsidRPr="00206A9C" w:rsidRDefault="00172E5B" w:rsidP="00D05A1E"/>
        </w:tc>
        <w:tc>
          <w:tcPr>
            <w:tcW w:w="2148" w:type="dxa"/>
            <w:gridSpan w:val="3"/>
          </w:tcPr>
          <w:p w:rsidR="00172E5B" w:rsidRPr="00206A9C" w:rsidRDefault="00172E5B" w:rsidP="00E11A4F">
            <w:pPr>
              <w:shd w:val="clear" w:color="auto" w:fill="FFFFFF"/>
              <w:spacing w:line="274" w:lineRule="exact"/>
            </w:pPr>
            <w:r w:rsidRPr="00206A9C">
              <w:rPr>
                <w:b/>
                <w:bCs/>
                <w:color w:val="000000"/>
                <w:spacing w:val="-10"/>
                <w:szCs w:val="22"/>
              </w:rPr>
              <w:t xml:space="preserve">Знать </w:t>
            </w:r>
            <w:r w:rsidRPr="00206A9C">
              <w:rPr>
                <w:color w:val="000000"/>
                <w:spacing w:val="-10"/>
                <w:szCs w:val="22"/>
              </w:rPr>
              <w:t xml:space="preserve">определение важнейших понятий: простые и сложные </w:t>
            </w:r>
            <w:r w:rsidRPr="00206A9C">
              <w:rPr>
                <w:color w:val="000000"/>
                <w:spacing w:val="-9"/>
                <w:szCs w:val="22"/>
              </w:rPr>
              <w:t xml:space="preserve">вещества, химический элемент, атом, молекула. Различать понятия «вещество» и «тело», «простое </w:t>
            </w:r>
            <w:r w:rsidRPr="00206A9C">
              <w:rPr>
                <w:color w:val="000000"/>
                <w:spacing w:val="-10"/>
                <w:szCs w:val="22"/>
              </w:rPr>
              <w:t>вещество» и «химический элемент».</w:t>
            </w:r>
          </w:p>
          <w:p w:rsidR="00172E5B" w:rsidRPr="00206A9C" w:rsidRDefault="00172E5B" w:rsidP="00D05A1E"/>
        </w:tc>
        <w:tc>
          <w:tcPr>
            <w:tcW w:w="2044" w:type="dxa"/>
            <w:gridSpan w:val="4"/>
          </w:tcPr>
          <w:p w:rsidR="00172E5B" w:rsidRPr="00206A9C" w:rsidRDefault="00172E5B" w:rsidP="00E11A4F">
            <w:pPr>
              <w:shd w:val="clear" w:color="auto" w:fill="FFFFFF"/>
              <w:spacing w:line="250" w:lineRule="exact"/>
            </w:pPr>
            <w:r w:rsidRPr="00206A9C">
              <w:rPr>
                <w:color w:val="000000"/>
                <w:spacing w:val="-12"/>
                <w:w w:val="107"/>
                <w:szCs w:val="22"/>
              </w:rPr>
              <w:t xml:space="preserve">§ 1,упр. </w:t>
            </w:r>
            <w:r w:rsidRPr="00206A9C">
              <w:rPr>
                <w:color w:val="000000"/>
                <w:spacing w:val="-1"/>
                <w:w w:val="127"/>
                <w:szCs w:val="22"/>
              </w:rPr>
              <w:t>3,8,9.</w:t>
            </w:r>
          </w:p>
          <w:p w:rsidR="00172E5B" w:rsidRPr="00206A9C" w:rsidRDefault="00172E5B" w:rsidP="00D05A1E"/>
        </w:tc>
        <w:tc>
          <w:tcPr>
            <w:tcW w:w="1091" w:type="dxa"/>
            <w:gridSpan w:val="2"/>
          </w:tcPr>
          <w:p w:rsidR="00172E5B" w:rsidRPr="00206A9C" w:rsidRDefault="00172E5B" w:rsidP="00E11A4F">
            <w:pPr>
              <w:shd w:val="clear" w:color="auto" w:fill="FFFFFF"/>
              <w:spacing w:line="278" w:lineRule="exact"/>
            </w:pPr>
            <w:r w:rsidRPr="00206A9C">
              <w:rPr>
                <w:color w:val="000000"/>
                <w:spacing w:val="-10"/>
                <w:szCs w:val="22"/>
              </w:rPr>
              <w:t xml:space="preserve">Демонстрации. Образцы простых </w:t>
            </w:r>
            <w:r w:rsidRPr="00206A9C">
              <w:rPr>
                <w:color w:val="000000"/>
                <w:spacing w:val="-11"/>
                <w:szCs w:val="22"/>
              </w:rPr>
              <w:t xml:space="preserve">и сложных </w:t>
            </w:r>
            <w:r w:rsidRPr="00206A9C">
              <w:rPr>
                <w:color w:val="000000"/>
                <w:spacing w:val="-13"/>
                <w:szCs w:val="22"/>
              </w:rPr>
              <w:t>веществ.</w:t>
            </w:r>
          </w:p>
          <w:p w:rsidR="00172E5B" w:rsidRPr="00206A9C" w:rsidRDefault="00172E5B" w:rsidP="00D05A1E"/>
        </w:tc>
        <w:tc>
          <w:tcPr>
            <w:tcW w:w="819" w:type="dxa"/>
            <w:tcBorders>
              <w:right w:val="single" w:sz="4" w:space="0" w:color="auto"/>
            </w:tcBorders>
          </w:tcPr>
          <w:p w:rsidR="00172E5B" w:rsidRPr="00206A9C" w:rsidRDefault="00172E5B" w:rsidP="00412150">
            <w:pPr>
              <w:spacing w:after="200" w:line="276" w:lineRule="auto"/>
            </w:pPr>
          </w:p>
        </w:tc>
        <w:tc>
          <w:tcPr>
            <w:tcW w:w="734" w:type="dxa"/>
            <w:gridSpan w:val="5"/>
            <w:tcBorders>
              <w:lef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F50D36"/>
        </w:tc>
        <w:tc>
          <w:tcPr>
            <w:tcW w:w="1629" w:type="dxa"/>
            <w:gridSpan w:val="4"/>
          </w:tcPr>
          <w:p w:rsidR="00172E5B" w:rsidRPr="00206A9C" w:rsidRDefault="00172E5B" w:rsidP="00D05A1E"/>
        </w:tc>
      </w:tr>
      <w:tr w:rsidR="00172E5B" w:rsidRPr="00206A9C" w:rsidTr="00412150">
        <w:trPr>
          <w:gridAfter w:val="1"/>
          <w:wAfter w:w="25" w:type="dxa"/>
          <w:trHeight w:val="70"/>
        </w:trPr>
        <w:tc>
          <w:tcPr>
            <w:tcW w:w="459" w:type="dxa"/>
            <w:gridSpan w:val="3"/>
            <w:tcBorders>
              <w:right w:val="single" w:sz="4" w:space="0" w:color="auto"/>
            </w:tcBorders>
          </w:tcPr>
          <w:p w:rsidR="00172E5B" w:rsidRPr="00206A9C" w:rsidRDefault="00412150" w:rsidP="00D05A1E">
            <w:r>
              <w:rPr>
                <w:szCs w:val="22"/>
              </w:rPr>
              <w:t>2</w:t>
            </w:r>
          </w:p>
        </w:tc>
        <w:tc>
          <w:tcPr>
            <w:tcW w:w="609" w:type="dxa"/>
            <w:gridSpan w:val="5"/>
            <w:tcBorders>
              <w:left w:val="single" w:sz="4" w:space="0" w:color="auto"/>
            </w:tcBorders>
          </w:tcPr>
          <w:p w:rsidR="00172E5B" w:rsidRPr="00206A9C" w:rsidRDefault="00172E5B" w:rsidP="00755016"/>
        </w:tc>
        <w:tc>
          <w:tcPr>
            <w:tcW w:w="2532" w:type="dxa"/>
            <w:gridSpan w:val="3"/>
            <w:tcBorders>
              <w:right w:val="single" w:sz="4" w:space="0" w:color="auto"/>
            </w:tcBorders>
          </w:tcPr>
          <w:p w:rsidR="00172E5B" w:rsidRPr="00206A9C" w:rsidRDefault="00172E5B" w:rsidP="00E11A4F">
            <w:pPr>
              <w:shd w:val="clear" w:color="auto" w:fill="FFFFFF"/>
              <w:spacing w:line="278" w:lineRule="exact"/>
              <w:ind w:left="5"/>
            </w:pPr>
            <w:r w:rsidRPr="00206A9C">
              <w:rPr>
                <w:color w:val="000000"/>
                <w:spacing w:val="-12"/>
                <w:szCs w:val="22"/>
              </w:rPr>
              <w:t xml:space="preserve">Превращение веществ, </w:t>
            </w:r>
            <w:r w:rsidRPr="00206A9C">
              <w:rPr>
                <w:color w:val="000000"/>
                <w:spacing w:val="-11"/>
                <w:szCs w:val="22"/>
              </w:rPr>
              <w:t xml:space="preserve">Роль химии в жизни </w:t>
            </w:r>
            <w:r w:rsidRPr="00206A9C">
              <w:rPr>
                <w:color w:val="000000"/>
                <w:spacing w:val="-14"/>
                <w:szCs w:val="22"/>
              </w:rPr>
              <w:t>человека.</w:t>
            </w:r>
          </w:p>
          <w:p w:rsidR="00172E5B" w:rsidRPr="00206A9C" w:rsidRDefault="00172E5B" w:rsidP="00E11A4F">
            <w:pPr>
              <w:shd w:val="clear" w:color="auto" w:fill="FFFFFF"/>
              <w:spacing w:before="274" w:line="274" w:lineRule="exact"/>
              <w:ind w:left="5"/>
            </w:pPr>
            <w:r w:rsidRPr="00206A9C">
              <w:rPr>
                <w:color w:val="000000"/>
                <w:spacing w:val="-13"/>
                <w:szCs w:val="22"/>
              </w:rPr>
              <w:t xml:space="preserve">Комбинированный </w:t>
            </w:r>
            <w:r w:rsidRPr="00206A9C">
              <w:rPr>
                <w:color w:val="000000"/>
                <w:spacing w:val="-17"/>
                <w:szCs w:val="22"/>
              </w:rPr>
              <w:t>урок.</w:t>
            </w:r>
          </w:p>
          <w:p w:rsidR="00172E5B" w:rsidRPr="00206A9C" w:rsidRDefault="00172E5B" w:rsidP="00D05A1E"/>
        </w:tc>
        <w:tc>
          <w:tcPr>
            <w:tcW w:w="946" w:type="dxa"/>
            <w:gridSpan w:val="3"/>
            <w:tcBorders>
              <w:left w:val="single" w:sz="4" w:space="0" w:color="auto"/>
            </w:tcBorders>
          </w:tcPr>
          <w:p w:rsidR="00172E5B" w:rsidRPr="00206A9C" w:rsidRDefault="00172E5B" w:rsidP="00755016">
            <w:pPr>
              <w:jc w:val="center"/>
            </w:pPr>
            <w:r w:rsidRPr="00206A9C">
              <w:t>1</w:t>
            </w:r>
          </w:p>
        </w:tc>
        <w:tc>
          <w:tcPr>
            <w:tcW w:w="2577" w:type="dxa"/>
            <w:gridSpan w:val="2"/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rPr>
                <w:color w:val="000000"/>
                <w:spacing w:val="-11"/>
                <w:szCs w:val="22"/>
              </w:rPr>
              <w:t>Химическая реакция.</w:t>
            </w:r>
          </w:p>
          <w:p w:rsidR="00172E5B" w:rsidRPr="00206A9C" w:rsidRDefault="00172E5B" w:rsidP="00D05A1E"/>
        </w:tc>
        <w:tc>
          <w:tcPr>
            <w:tcW w:w="4192" w:type="dxa"/>
            <w:gridSpan w:val="7"/>
          </w:tcPr>
          <w:p w:rsidR="00172E5B" w:rsidRPr="00206A9C" w:rsidRDefault="00172E5B" w:rsidP="00E11A4F">
            <w:pPr>
              <w:shd w:val="clear" w:color="auto" w:fill="FFFFFF"/>
              <w:spacing w:line="274" w:lineRule="exact"/>
            </w:pPr>
            <w:r w:rsidRPr="00206A9C">
              <w:rPr>
                <w:color w:val="000000"/>
                <w:spacing w:val="-8"/>
                <w:szCs w:val="22"/>
              </w:rPr>
              <w:t xml:space="preserve">Уметь отличать химические </w:t>
            </w:r>
            <w:r w:rsidRPr="00206A9C">
              <w:rPr>
                <w:color w:val="000000"/>
                <w:spacing w:val="-9"/>
                <w:szCs w:val="22"/>
              </w:rPr>
              <w:t xml:space="preserve">реакции от физических явлений. Использовать приобретенные знания для безопасного обращения с </w:t>
            </w:r>
            <w:r w:rsidRPr="00206A9C">
              <w:rPr>
                <w:color w:val="000000"/>
                <w:spacing w:val="-10"/>
                <w:szCs w:val="22"/>
              </w:rPr>
              <w:t xml:space="preserve">веществами и материалами, </w:t>
            </w:r>
            <w:r w:rsidRPr="00206A9C">
              <w:rPr>
                <w:color w:val="000000"/>
                <w:spacing w:val="-9"/>
                <w:szCs w:val="22"/>
              </w:rPr>
              <w:t xml:space="preserve">экологически грамотного поведения </w:t>
            </w:r>
            <w:r w:rsidRPr="00206A9C">
              <w:rPr>
                <w:color w:val="000000"/>
                <w:spacing w:val="-10"/>
                <w:szCs w:val="22"/>
              </w:rPr>
              <w:t xml:space="preserve">в окружающей среде, оценки </w:t>
            </w:r>
            <w:r w:rsidRPr="00206A9C">
              <w:rPr>
                <w:color w:val="000000"/>
                <w:spacing w:val="-9"/>
                <w:szCs w:val="22"/>
              </w:rPr>
              <w:t xml:space="preserve">явления химического загрязнения </w:t>
            </w:r>
            <w:r w:rsidRPr="00206A9C">
              <w:rPr>
                <w:color w:val="000000"/>
                <w:spacing w:val="-10"/>
                <w:szCs w:val="22"/>
              </w:rPr>
              <w:t xml:space="preserve">окружающей среды на организм </w:t>
            </w:r>
            <w:r w:rsidRPr="00206A9C">
              <w:rPr>
                <w:color w:val="000000"/>
                <w:spacing w:val="-14"/>
                <w:szCs w:val="22"/>
              </w:rPr>
              <w:t>человека.</w:t>
            </w:r>
          </w:p>
          <w:p w:rsidR="00172E5B" w:rsidRPr="00206A9C" w:rsidRDefault="00172E5B" w:rsidP="00D05A1E">
            <w:r w:rsidRPr="00206A9C">
              <w:rPr>
                <w:color w:val="000000"/>
                <w:spacing w:val="-11"/>
                <w:szCs w:val="25"/>
              </w:rPr>
              <w:t xml:space="preserve">§ 2, упр. </w:t>
            </w:r>
            <w:r w:rsidRPr="00206A9C">
              <w:rPr>
                <w:color w:val="000000"/>
                <w:spacing w:val="-2"/>
                <w:w w:val="129"/>
                <w:szCs w:val="25"/>
              </w:rPr>
              <w:t>2,4,5</w:t>
            </w:r>
          </w:p>
        </w:tc>
        <w:tc>
          <w:tcPr>
            <w:tcW w:w="1091" w:type="dxa"/>
            <w:gridSpan w:val="2"/>
          </w:tcPr>
          <w:p w:rsidR="00172E5B" w:rsidRPr="00206A9C" w:rsidRDefault="00172E5B" w:rsidP="00E11A4F">
            <w:pPr>
              <w:shd w:val="clear" w:color="auto" w:fill="FFFFFF"/>
              <w:spacing w:line="278" w:lineRule="exact"/>
              <w:ind w:left="5"/>
            </w:pPr>
            <w:r w:rsidRPr="00206A9C">
              <w:rPr>
                <w:color w:val="000000"/>
                <w:spacing w:val="-10"/>
                <w:szCs w:val="25"/>
              </w:rPr>
              <w:t>Демонстрации. Горение магния.</w:t>
            </w:r>
          </w:p>
          <w:p w:rsidR="00172E5B" w:rsidRPr="00206A9C" w:rsidRDefault="00172E5B" w:rsidP="00D05A1E"/>
        </w:tc>
        <w:tc>
          <w:tcPr>
            <w:tcW w:w="819" w:type="dxa"/>
            <w:tcBorders>
              <w:right w:val="single" w:sz="4" w:space="0" w:color="auto"/>
            </w:tcBorders>
          </w:tcPr>
          <w:p w:rsidR="00412150" w:rsidRPr="00412150" w:rsidRDefault="00412150" w:rsidP="00412150">
            <w:pPr>
              <w:rPr>
                <w:szCs w:val="22"/>
              </w:rPr>
            </w:pPr>
            <w:r w:rsidRPr="00412150">
              <w:rPr>
                <w:szCs w:val="22"/>
              </w:rPr>
              <w:t>07.09</w:t>
            </w:r>
          </w:p>
          <w:p w:rsidR="00172E5B" w:rsidRPr="00206A9C" w:rsidRDefault="00172E5B" w:rsidP="00E11A4F">
            <w:pPr>
              <w:spacing w:after="200" w:line="276" w:lineRule="auto"/>
            </w:pPr>
          </w:p>
          <w:p w:rsidR="00172E5B" w:rsidRPr="00206A9C" w:rsidRDefault="00172E5B" w:rsidP="002F5EF5"/>
        </w:tc>
        <w:tc>
          <w:tcPr>
            <w:tcW w:w="734" w:type="dxa"/>
            <w:gridSpan w:val="5"/>
            <w:tcBorders>
              <w:lef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2F5EF5"/>
        </w:tc>
        <w:tc>
          <w:tcPr>
            <w:tcW w:w="1629" w:type="dxa"/>
            <w:gridSpan w:val="4"/>
            <w:tcBorders>
              <w:bottom w:val="nil"/>
            </w:tcBorders>
          </w:tcPr>
          <w:p w:rsidR="00172E5B" w:rsidRPr="00206A9C" w:rsidRDefault="00172E5B" w:rsidP="00D05A1E"/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336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412150" w:rsidP="00D05A1E">
            <w:pPr>
              <w:shd w:val="clear" w:color="auto" w:fill="FFFFFF"/>
            </w:pPr>
            <w:r>
              <w:rPr>
                <w:color w:val="000000"/>
              </w:rPr>
              <w:t>3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Периодическая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755016">
            <w:pPr>
              <w:jc w:val="center"/>
            </w:pPr>
            <w:r w:rsidRPr="00206A9C">
              <w:t>1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Периодическая система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19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2"/>
              </w:rPr>
              <w:t>Уметь определять положение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412150" w:rsidP="00D05A1E">
            <w:pPr>
              <w:shd w:val="clear" w:color="auto" w:fill="FFFFFF"/>
            </w:pPr>
            <w:r>
              <w:t>13</w:t>
            </w:r>
            <w:r w:rsidR="00172E5B" w:rsidRPr="00206A9C">
              <w:t>.09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50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система химических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химических элементов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химического элемента в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69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элементов. Знаки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Д. И. Менделеева. Группы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периодической системе.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7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химических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и периоды периодической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3"/>
              </w:rPr>
              <w:t>Уметь называть химические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59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элементов.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системы. Язык химии.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8"/>
              </w:rPr>
              <w:t>элементы.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vMerge/>
            <w:tcBorders>
              <w:left w:val="single" w:sz="4" w:space="0" w:color="auto"/>
              <w:bottom w:val="nil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7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6"/>
              </w:rPr>
              <w:t>Знаки химических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2"/>
              </w:rPr>
              <w:t>Знать знаки первых 20 химических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9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8"/>
              </w:rPr>
              <w:t>Комбинированный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8"/>
              </w:rPr>
              <w:t>элементов.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элементов.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vMerge/>
            <w:tcBorders>
              <w:left w:val="single" w:sz="4" w:space="0" w:color="auto"/>
              <w:bottom w:val="nil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40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1"/>
              </w:rPr>
              <w:t>урок.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98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412150" w:rsidP="00D05A1E">
            <w:pPr>
              <w:shd w:val="clear" w:color="auto" w:fill="FFFFFF"/>
            </w:pPr>
            <w:r>
              <w:rPr>
                <w:color w:val="000000"/>
              </w:rPr>
              <w:t>4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Химические формулы.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755016">
            <w:pPr>
              <w:shd w:val="clear" w:color="auto" w:fill="FFFFFF"/>
              <w:jc w:val="center"/>
            </w:pPr>
            <w:r w:rsidRPr="00206A9C">
              <w:t>1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6"/>
              </w:rPr>
              <w:t>Химические формулы.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2"/>
              </w:rPr>
              <w:t>Знать определение химической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8"/>
              </w:rPr>
              <w:t>§ 5, упр.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412150" w:rsidP="00D05A1E">
            <w:pPr>
              <w:shd w:val="clear" w:color="auto" w:fill="FFFFFF"/>
            </w:pPr>
            <w:r>
              <w:t>14</w:t>
            </w:r>
            <w:r w:rsidR="00172E5B" w:rsidRPr="00206A9C">
              <w:t>.09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8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Относительная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Закон постоянства состава.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4"/>
              </w:rPr>
              <w:t>формулы вещества, формулировку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20"/>
                <w:w w:val="105"/>
              </w:rPr>
              <w:t>1,2,3-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7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8"/>
              </w:rPr>
              <w:t>атомная и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6"/>
              </w:rPr>
              <w:t>Качественный и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4"/>
              </w:rPr>
              <w:t>закона постоянства состава.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9"/>
              </w:rPr>
              <w:t>Определ</w:t>
            </w:r>
            <w:proofErr w:type="spellEnd"/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7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молекулярная масса.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количественный состав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4"/>
              </w:rPr>
              <w:t>Понимать и записывать химические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proofErr w:type="spellStart"/>
            <w:r w:rsidRPr="00206A9C">
              <w:rPr>
                <w:color w:val="000000"/>
              </w:rPr>
              <w:t>ить</w:t>
            </w:r>
            <w:proofErr w:type="spellEnd"/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7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вещества. Относительная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4"/>
              </w:rPr>
              <w:t>формулы веществ. Определять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качестве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7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Комбинированный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атомная и молекулярная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4"/>
              </w:rPr>
              <w:t>состав веществ по химической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8"/>
              </w:rPr>
              <w:t>нный</w:t>
            </w:r>
            <w:proofErr w:type="spellEnd"/>
            <w:r w:rsidRPr="00206A9C">
              <w:rPr>
                <w:color w:val="000000"/>
                <w:spacing w:val="-8"/>
              </w:rPr>
              <w:t xml:space="preserve"> и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307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1"/>
              </w:rPr>
              <w:t>урок.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массы. Атомная единица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4"/>
              </w:rPr>
              <w:t>формуле, принадлежность к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8"/>
              </w:rPr>
              <w:t>количес</w:t>
            </w:r>
            <w:proofErr w:type="spellEnd"/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69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1"/>
              </w:rPr>
              <w:t>массы.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простым и сложным веществам.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8"/>
              </w:rPr>
              <w:t>твенный</w:t>
            </w:r>
            <w:proofErr w:type="spellEnd"/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69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8"/>
              </w:rPr>
              <w:t>состав,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59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</w:rPr>
              <w:t>тип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8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8"/>
              </w:rPr>
              <w:t>веществ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40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а по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9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8"/>
              </w:rPr>
              <w:t>формуле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59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  <w:w w:val="109"/>
              </w:rPr>
              <w:t>:СО2,Н2,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9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6"/>
                <w:w w:val="108"/>
              </w:rPr>
              <w:t>СбН12Об.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88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Расчеты по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755016">
            <w:pPr>
              <w:jc w:val="center"/>
            </w:pPr>
            <w:r w:rsidRPr="00206A9C">
              <w:t>1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Вычисление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2"/>
              </w:rPr>
              <w:t>Уметь вычислять массовую долю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2"/>
              </w:rPr>
              <w:t>§ 5, упр.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t>16.09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8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химической формуле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6"/>
              </w:rPr>
              <w:t>относительной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4"/>
              </w:rPr>
              <w:t>химического элемента по формуле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</w:rPr>
              <w:t>7.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307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вещества.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молекулярной массы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6"/>
              </w:rPr>
              <w:t>соединения.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50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вещества, массовой доли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8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Комбинированный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элемента в химическом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hRule="exact" w:val="27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урок.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соединении. Установление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07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простейшей формулы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9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6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59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вещества по массовым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9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6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50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5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6"/>
              </w:rPr>
              <w:t>долям элементов.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5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8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667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413"/>
        </w:trPr>
        <w:tc>
          <w:tcPr>
            <w:tcW w:w="15557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w w:val="102"/>
              </w:rPr>
              <w:t>ТЕМА 2. АТОМЫ ХИМИЧЕСКИХ ЭЛЕМЕНТОВ (10 часов)</w:t>
            </w: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617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412150" w:rsidP="00D05A1E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755016">
            <w:pPr>
              <w:shd w:val="clear" w:color="auto" w:fill="FFFFFF"/>
              <w:ind w:left="117"/>
              <w:jc w:val="right"/>
              <w:rPr>
                <w:color w:val="000000"/>
                <w:spacing w:val="-3"/>
              </w:rPr>
            </w:pPr>
          </w:p>
          <w:p w:rsidR="00172E5B" w:rsidRPr="00206A9C" w:rsidRDefault="00172E5B" w:rsidP="00755016">
            <w:pPr>
              <w:shd w:val="clear" w:color="auto" w:fill="FFFFFF"/>
              <w:ind w:left="117"/>
              <w:jc w:val="right"/>
              <w:rPr>
                <w:color w:val="000000"/>
                <w:spacing w:val="-4"/>
              </w:rPr>
            </w:pPr>
          </w:p>
          <w:p w:rsidR="00172E5B" w:rsidRPr="00206A9C" w:rsidRDefault="00172E5B" w:rsidP="00755016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755016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755016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755016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755016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755016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755016">
            <w:pPr>
              <w:shd w:val="clear" w:color="auto" w:fill="FFFFFF"/>
              <w:jc w:val="right"/>
              <w:rPr>
                <w:color w:val="000000"/>
                <w:spacing w:val="-3"/>
              </w:rPr>
            </w:pPr>
            <w:r w:rsidRPr="00206A9C">
              <w:rPr>
                <w:color w:val="000000"/>
                <w:spacing w:val="-3"/>
              </w:rPr>
              <w:t>Основные</w:t>
            </w:r>
          </w:p>
          <w:p w:rsidR="00172E5B" w:rsidRPr="00206A9C" w:rsidRDefault="00172E5B" w:rsidP="00755016">
            <w:pPr>
              <w:shd w:val="clear" w:color="auto" w:fill="FFFFFF"/>
              <w:jc w:val="right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сведения о</w:t>
            </w:r>
          </w:p>
          <w:p w:rsidR="00172E5B" w:rsidRPr="00206A9C" w:rsidRDefault="00172E5B" w:rsidP="00755016">
            <w:pPr>
              <w:shd w:val="clear" w:color="auto" w:fill="FFFFFF"/>
              <w:jc w:val="right"/>
            </w:pPr>
            <w:r w:rsidRPr="00206A9C">
              <w:rPr>
                <w:color w:val="000000"/>
                <w:spacing w:val="-8"/>
              </w:rPr>
              <w:t>строении</w:t>
            </w:r>
          </w:p>
          <w:p w:rsidR="00172E5B" w:rsidRPr="00206A9C" w:rsidRDefault="00172E5B" w:rsidP="00755016">
            <w:pPr>
              <w:shd w:val="clear" w:color="auto" w:fill="FFFFFF"/>
              <w:jc w:val="right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атомов.</w:t>
            </w:r>
          </w:p>
          <w:p w:rsidR="00172E5B" w:rsidRPr="00206A9C" w:rsidRDefault="00172E5B" w:rsidP="00755016">
            <w:pPr>
              <w:shd w:val="clear" w:color="auto" w:fill="FFFFFF"/>
              <w:jc w:val="right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Урок</w:t>
            </w:r>
          </w:p>
          <w:p w:rsidR="00172E5B" w:rsidRPr="00206A9C" w:rsidRDefault="00172E5B" w:rsidP="00755016">
            <w:pPr>
              <w:shd w:val="clear" w:color="auto" w:fill="FFFFFF"/>
              <w:jc w:val="right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объяснения</w:t>
            </w:r>
          </w:p>
          <w:p w:rsidR="00172E5B" w:rsidRPr="00206A9C" w:rsidRDefault="00172E5B" w:rsidP="00755016">
            <w:pPr>
              <w:shd w:val="clear" w:color="auto" w:fill="FFFFFF"/>
              <w:jc w:val="right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нового</w:t>
            </w:r>
          </w:p>
          <w:p w:rsidR="00172E5B" w:rsidRPr="00206A9C" w:rsidRDefault="00172E5B" w:rsidP="00755016">
            <w:pPr>
              <w:shd w:val="clear" w:color="auto" w:fill="FFFFFF"/>
              <w:jc w:val="right"/>
            </w:pPr>
            <w:r w:rsidRPr="00206A9C">
              <w:rPr>
                <w:color w:val="000000"/>
                <w:spacing w:val="-8"/>
              </w:rPr>
              <w:t>материала.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ind w:left="164"/>
              <w:jc w:val="center"/>
              <w:rPr>
                <w:color w:val="000000"/>
                <w:spacing w:val="-3"/>
              </w:rPr>
            </w:pPr>
            <w:r w:rsidRPr="00206A9C">
              <w:rPr>
                <w:color w:val="000000"/>
                <w:spacing w:val="-3"/>
              </w:rPr>
              <w:t>1</w:t>
            </w:r>
          </w:p>
          <w:p w:rsidR="00172E5B" w:rsidRPr="00206A9C" w:rsidRDefault="00172E5B" w:rsidP="00755016">
            <w:pPr>
              <w:shd w:val="clear" w:color="auto" w:fill="FFFFFF"/>
              <w:ind w:left="303"/>
              <w:jc w:val="right"/>
              <w:rPr>
                <w:color w:val="000000"/>
                <w:spacing w:val="-4"/>
              </w:rPr>
            </w:pPr>
          </w:p>
          <w:p w:rsidR="00172E5B" w:rsidRPr="00206A9C" w:rsidRDefault="00172E5B" w:rsidP="00755016">
            <w:pPr>
              <w:jc w:val="right"/>
            </w:pPr>
          </w:p>
          <w:p w:rsidR="00172E5B" w:rsidRPr="00206A9C" w:rsidRDefault="00172E5B" w:rsidP="00755016">
            <w:pPr>
              <w:jc w:val="right"/>
            </w:pPr>
          </w:p>
          <w:p w:rsidR="00172E5B" w:rsidRPr="00206A9C" w:rsidRDefault="00172E5B" w:rsidP="00755016">
            <w:pPr>
              <w:jc w:val="right"/>
            </w:pPr>
          </w:p>
          <w:p w:rsidR="00172E5B" w:rsidRPr="00206A9C" w:rsidRDefault="00172E5B" w:rsidP="00755016">
            <w:pPr>
              <w:jc w:val="right"/>
            </w:pPr>
          </w:p>
          <w:p w:rsidR="00172E5B" w:rsidRPr="00206A9C" w:rsidRDefault="00172E5B" w:rsidP="00755016">
            <w:pPr>
              <w:jc w:val="right"/>
            </w:pPr>
          </w:p>
          <w:p w:rsidR="00172E5B" w:rsidRPr="00206A9C" w:rsidRDefault="00172E5B" w:rsidP="001B355A">
            <w:pPr>
              <w:jc w:val="right"/>
            </w:pPr>
          </w:p>
        </w:tc>
        <w:tc>
          <w:tcPr>
            <w:tcW w:w="2661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3"/>
              </w:rPr>
            </w:pPr>
            <w:r w:rsidRPr="00206A9C">
              <w:rPr>
                <w:color w:val="000000"/>
                <w:spacing w:val="-3"/>
              </w:rPr>
              <w:t xml:space="preserve">Строение атома. Ядро </w:t>
            </w:r>
          </w:p>
          <w:p w:rsidR="00172E5B" w:rsidRPr="00206A9C" w:rsidRDefault="00172E5B" w:rsidP="001B355A">
            <w:pPr>
              <w:shd w:val="clear" w:color="auto" w:fill="FFFFFF"/>
              <w:jc w:val="right"/>
            </w:pPr>
            <w:r w:rsidRPr="00206A9C">
              <w:rPr>
                <w:color w:val="000000"/>
                <w:spacing w:val="-4"/>
              </w:rPr>
              <w:t>нейтроны), электроны.</w:t>
            </w:r>
          </w:p>
          <w:p w:rsidR="00172E5B" w:rsidRPr="00206A9C" w:rsidRDefault="00172E5B" w:rsidP="00755016">
            <w:pPr>
              <w:jc w:val="right"/>
            </w:pPr>
          </w:p>
          <w:p w:rsidR="00172E5B" w:rsidRPr="00206A9C" w:rsidRDefault="00172E5B" w:rsidP="00755016">
            <w:pPr>
              <w:jc w:val="right"/>
            </w:pPr>
          </w:p>
          <w:p w:rsidR="00172E5B" w:rsidRPr="00206A9C" w:rsidRDefault="00172E5B" w:rsidP="00755016">
            <w:pPr>
              <w:jc w:val="right"/>
            </w:pPr>
          </w:p>
          <w:p w:rsidR="00172E5B" w:rsidRPr="00206A9C" w:rsidRDefault="00172E5B" w:rsidP="00755016">
            <w:pPr>
              <w:jc w:val="right"/>
            </w:pPr>
          </w:p>
          <w:p w:rsidR="00172E5B" w:rsidRPr="00206A9C" w:rsidRDefault="00172E5B" w:rsidP="00755016">
            <w:pPr>
              <w:jc w:val="right"/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21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rPr>
                <w:color w:val="000000"/>
                <w:spacing w:val="-3"/>
              </w:rPr>
            </w:pPr>
            <w:r w:rsidRPr="00206A9C">
              <w:rPr>
                <w:color w:val="000000"/>
                <w:spacing w:val="-3"/>
              </w:rPr>
              <w:t>Уметь   объяснить   физический</w:t>
            </w:r>
          </w:p>
          <w:p w:rsidR="00172E5B" w:rsidRPr="00206A9C" w:rsidRDefault="00172E5B" w:rsidP="001B355A">
            <w:pPr>
              <w:shd w:val="clear" w:color="auto" w:fill="FFFFFF"/>
              <w:rPr>
                <w:color w:val="000000"/>
                <w:spacing w:val="-2"/>
              </w:rPr>
            </w:pPr>
            <w:r w:rsidRPr="00206A9C">
              <w:rPr>
                <w:color w:val="000000"/>
                <w:spacing w:val="-2"/>
              </w:rPr>
              <w:t>смысл атомного (порядкового)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4"/>
              </w:rPr>
              <w:t>номера химического элемента.</w:t>
            </w:r>
          </w:p>
          <w:p w:rsidR="00172E5B" w:rsidRPr="00206A9C" w:rsidRDefault="00172E5B" w:rsidP="001B355A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  <w:ind w:left="64"/>
            </w:pPr>
            <w:r w:rsidRPr="00206A9C">
              <w:rPr>
                <w:color w:val="000000"/>
                <w:spacing w:val="-3"/>
              </w:rPr>
              <w:t>§  6, упр.</w:t>
            </w:r>
          </w:p>
          <w:p w:rsidR="00172E5B" w:rsidRPr="00206A9C" w:rsidRDefault="00172E5B" w:rsidP="00D05A1E">
            <w:pPr>
              <w:shd w:val="clear" w:color="auto" w:fill="FFFFFF"/>
              <w:ind w:left="480"/>
            </w:pPr>
            <w:r w:rsidRPr="00206A9C">
              <w:rPr>
                <w:i/>
                <w:iCs/>
                <w:color w:val="000000"/>
                <w:spacing w:val="-2"/>
              </w:rPr>
              <w:t>3, 5.</w:t>
            </w:r>
          </w:p>
          <w:p w:rsidR="00172E5B" w:rsidRPr="00206A9C" w:rsidRDefault="00172E5B" w:rsidP="00D05A1E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</w:tc>
        <w:tc>
          <w:tcPr>
            <w:tcW w:w="146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2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D05A1E"/>
          <w:p w:rsidR="00172E5B" w:rsidRPr="00206A9C" w:rsidRDefault="00412150" w:rsidP="00D05A1E">
            <w:r>
              <w:t>20</w:t>
            </w:r>
            <w:r w:rsidR="00172E5B" w:rsidRPr="00206A9C">
              <w:t>.09</w:t>
            </w:r>
          </w:p>
          <w:p w:rsidR="00172E5B" w:rsidRPr="00206A9C" w:rsidRDefault="00172E5B" w:rsidP="00D05A1E"/>
          <w:p w:rsidR="00172E5B" w:rsidRPr="00206A9C" w:rsidRDefault="00172E5B" w:rsidP="00D05A1E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</w:tc>
        <w:tc>
          <w:tcPr>
            <w:tcW w:w="6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755016"/>
        </w:tc>
        <w:tc>
          <w:tcPr>
            <w:tcW w:w="1629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9000C2">
            <w:pPr>
              <w:shd w:val="clear" w:color="auto" w:fill="FFFFFF"/>
            </w:pPr>
            <w:r w:rsidRPr="00206A9C">
              <w:t xml:space="preserve"> </w:t>
            </w: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9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755016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755016">
            <w:pPr>
              <w:shd w:val="clear" w:color="auto" w:fill="FFFFFF"/>
              <w:jc w:val="right"/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755016">
            <w:pPr>
              <w:jc w:val="right"/>
            </w:pPr>
          </w:p>
        </w:tc>
        <w:tc>
          <w:tcPr>
            <w:tcW w:w="26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633CBD"/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836981"/>
        </w:tc>
        <w:tc>
          <w:tcPr>
            <w:tcW w:w="9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633CBD"/>
        </w:tc>
        <w:tc>
          <w:tcPr>
            <w:tcW w:w="9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755016"/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val="2859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755016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755016">
            <w:pPr>
              <w:shd w:val="clear" w:color="auto" w:fill="FFFFFF"/>
              <w:jc w:val="right"/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755016">
            <w:pPr>
              <w:jc w:val="right"/>
            </w:pPr>
          </w:p>
        </w:tc>
        <w:tc>
          <w:tcPr>
            <w:tcW w:w="26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633CBD"/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836981"/>
        </w:tc>
        <w:tc>
          <w:tcPr>
            <w:tcW w:w="9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633CBD"/>
        </w:tc>
        <w:tc>
          <w:tcPr>
            <w:tcW w:w="9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755016"/>
        </w:tc>
        <w:tc>
          <w:tcPr>
            <w:tcW w:w="133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val="394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633CBD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474F3B">
            <w:pPr>
              <w:shd w:val="clear" w:color="auto" w:fill="FFFFFF"/>
              <w:jc w:val="right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Ядерные</w:t>
            </w:r>
          </w:p>
          <w:p w:rsidR="00172E5B" w:rsidRPr="00206A9C" w:rsidRDefault="00172E5B" w:rsidP="00474F3B">
            <w:pPr>
              <w:shd w:val="clear" w:color="auto" w:fill="FFFFFF"/>
              <w:jc w:val="right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реакции.</w:t>
            </w:r>
          </w:p>
          <w:p w:rsidR="00172E5B" w:rsidRPr="00206A9C" w:rsidRDefault="00172E5B" w:rsidP="00474F3B">
            <w:pPr>
              <w:shd w:val="clear" w:color="auto" w:fill="FFFFFF"/>
              <w:jc w:val="right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Изотопы.</w:t>
            </w:r>
          </w:p>
          <w:p w:rsidR="00172E5B" w:rsidRPr="00206A9C" w:rsidRDefault="00172E5B" w:rsidP="00474F3B">
            <w:pPr>
              <w:shd w:val="clear" w:color="auto" w:fill="FFFFFF"/>
              <w:jc w:val="right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Комбинирован</w:t>
            </w:r>
          </w:p>
          <w:p w:rsidR="00172E5B" w:rsidRPr="00206A9C" w:rsidRDefault="00172E5B" w:rsidP="00474F3B">
            <w:pPr>
              <w:shd w:val="clear" w:color="auto" w:fill="FFFFFF"/>
              <w:jc w:val="right"/>
              <w:rPr>
                <w:color w:val="000000"/>
                <w:spacing w:val="-8"/>
              </w:rPr>
            </w:pPr>
            <w:proofErr w:type="spellStart"/>
            <w:r w:rsidRPr="00206A9C">
              <w:rPr>
                <w:color w:val="000000"/>
                <w:spacing w:val="-8"/>
              </w:rPr>
              <w:t>ный</w:t>
            </w:r>
            <w:proofErr w:type="spellEnd"/>
            <w:r w:rsidRPr="00206A9C">
              <w:rPr>
                <w:color w:val="000000"/>
                <w:spacing w:val="-8"/>
              </w:rPr>
              <w:t xml:space="preserve"> урок.</w:t>
            </w:r>
          </w:p>
          <w:p w:rsidR="00172E5B" w:rsidRPr="00206A9C" w:rsidRDefault="00172E5B" w:rsidP="00474F3B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jc w:val="center"/>
            </w:pPr>
            <w:r w:rsidRPr="00206A9C">
              <w:t>1</w:t>
            </w:r>
          </w:p>
          <w:p w:rsidR="00172E5B" w:rsidRPr="00206A9C" w:rsidRDefault="00172E5B" w:rsidP="00755016">
            <w:pPr>
              <w:jc w:val="right"/>
            </w:pPr>
          </w:p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755016">
            <w:pPr>
              <w:jc w:val="right"/>
            </w:pPr>
            <w:r w:rsidRPr="00206A9C">
              <w:t>Изотопы.</w:t>
            </w:r>
          </w:p>
          <w:p w:rsidR="00172E5B" w:rsidRPr="00206A9C" w:rsidRDefault="00172E5B" w:rsidP="00755016">
            <w:pPr>
              <w:jc w:val="right"/>
            </w:pPr>
          </w:p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1B355A"/>
        </w:tc>
        <w:tc>
          <w:tcPr>
            <w:tcW w:w="3579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Знать определения понятия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«химический элемент».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836981"/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</w:tc>
        <w:tc>
          <w:tcPr>
            <w:tcW w:w="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755016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val="3336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9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  <w:lang w:val="en-US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Строение</w:t>
            </w:r>
          </w:p>
          <w:p w:rsidR="00172E5B" w:rsidRPr="00206A9C" w:rsidRDefault="00172E5B" w:rsidP="001B355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электронных</w:t>
            </w:r>
          </w:p>
          <w:p w:rsidR="00172E5B" w:rsidRPr="00206A9C" w:rsidRDefault="00172E5B" w:rsidP="001B355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оболочек</w:t>
            </w:r>
          </w:p>
          <w:p w:rsidR="00172E5B" w:rsidRPr="00206A9C" w:rsidRDefault="00172E5B" w:rsidP="001B355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атомов.</w:t>
            </w:r>
          </w:p>
          <w:p w:rsidR="00172E5B" w:rsidRPr="00206A9C" w:rsidRDefault="00172E5B" w:rsidP="001B355A">
            <w:pPr>
              <w:shd w:val="clear" w:color="auto" w:fill="FFFFFF"/>
              <w:ind w:left="238"/>
              <w:jc w:val="center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Урок</w:t>
            </w:r>
          </w:p>
          <w:p w:rsidR="00172E5B" w:rsidRPr="00206A9C" w:rsidRDefault="00172E5B" w:rsidP="001B355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объяснения</w:t>
            </w:r>
          </w:p>
          <w:p w:rsidR="00172E5B" w:rsidRPr="00206A9C" w:rsidRDefault="00172E5B" w:rsidP="001B355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нового</w:t>
            </w:r>
          </w:p>
          <w:p w:rsidR="00172E5B" w:rsidRPr="00206A9C" w:rsidRDefault="00172E5B" w:rsidP="001B355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материала.</w:t>
            </w:r>
          </w:p>
          <w:p w:rsidR="00172E5B" w:rsidRPr="00206A9C" w:rsidRDefault="00172E5B" w:rsidP="001B355A">
            <w:pPr>
              <w:shd w:val="clear" w:color="auto" w:fill="FFFFFF"/>
              <w:ind w:left="238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jc w:val="center"/>
            </w:pPr>
            <w:r w:rsidRPr="00206A9C">
              <w:t>1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jc w:val="center"/>
            </w:pPr>
            <w:r w:rsidRPr="00206A9C">
              <w:t>Строение электронных оболочек</w:t>
            </w:r>
          </w:p>
          <w:p w:rsidR="00172E5B" w:rsidRPr="00206A9C" w:rsidRDefault="00172E5B" w:rsidP="001B355A">
            <w:pPr>
              <w:jc w:val="center"/>
            </w:pPr>
            <w:r w:rsidRPr="00206A9C">
              <w:t>атомов первых 20 элементов</w:t>
            </w:r>
          </w:p>
          <w:p w:rsidR="00172E5B" w:rsidRPr="00206A9C" w:rsidRDefault="00172E5B" w:rsidP="001B355A">
            <w:pPr>
              <w:jc w:val="center"/>
            </w:pPr>
            <w:r w:rsidRPr="00206A9C">
              <w:t>периодической системы</w:t>
            </w:r>
          </w:p>
          <w:p w:rsidR="00172E5B" w:rsidRPr="00206A9C" w:rsidRDefault="00172E5B" w:rsidP="001B355A">
            <w:pPr>
              <w:jc w:val="center"/>
            </w:pPr>
            <w:r w:rsidRPr="00206A9C">
              <w:t>химических элементов Д.И.</w:t>
            </w:r>
          </w:p>
          <w:p w:rsidR="00172E5B" w:rsidRPr="00206A9C" w:rsidRDefault="00172E5B" w:rsidP="001B355A">
            <w:pPr>
              <w:jc w:val="center"/>
            </w:pPr>
            <w:r w:rsidRPr="00206A9C">
              <w:t>Менделеева.</w:t>
            </w:r>
          </w:p>
          <w:p w:rsidR="00172E5B" w:rsidRPr="00206A9C" w:rsidRDefault="00172E5B" w:rsidP="001B355A">
            <w:pPr>
              <w:jc w:val="center"/>
            </w:pPr>
          </w:p>
          <w:p w:rsidR="00172E5B" w:rsidRPr="00206A9C" w:rsidRDefault="00172E5B" w:rsidP="001B355A">
            <w:pPr>
              <w:jc w:val="center"/>
            </w:pPr>
          </w:p>
          <w:p w:rsidR="00172E5B" w:rsidRPr="00206A9C" w:rsidRDefault="00172E5B" w:rsidP="001B355A">
            <w:pPr>
              <w:jc w:val="center"/>
            </w:pPr>
          </w:p>
          <w:p w:rsidR="00172E5B" w:rsidRPr="00206A9C" w:rsidRDefault="00172E5B" w:rsidP="001B355A">
            <w:pPr>
              <w:jc w:val="center"/>
            </w:pPr>
          </w:p>
          <w:p w:rsidR="00172E5B" w:rsidRPr="00206A9C" w:rsidRDefault="00172E5B" w:rsidP="001B355A">
            <w:pPr>
              <w:jc w:val="center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Уметь объяснить физический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смысл номера, группы и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периода, составлять схемы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строения атомов первых 20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элементов периодической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системы химических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элементов Д.И Менделеева.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633CBD">
            <w:r w:rsidRPr="00206A9C">
              <w:t>§8, упр.</w:t>
            </w:r>
          </w:p>
          <w:p w:rsidR="00172E5B" w:rsidRPr="00206A9C" w:rsidRDefault="00172E5B" w:rsidP="00633CBD">
            <w:r w:rsidRPr="00206A9C">
              <w:t>1,2.</w:t>
            </w:r>
          </w:p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836981"/>
        </w:tc>
        <w:tc>
          <w:tcPr>
            <w:tcW w:w="9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412150" w:rsidP="00633CBD">
            <w:r>
              <w:t>21</w:t>
            </w:r>
            <w:r w:rsidR="00172E5B" w:rsidRPr="00206A9C">
              <w:t>.09</w:t>
            </w:r>
          </w:p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</w:tc>
        <w:tc>
          <w:tcPr>
            <w:tcW w:w="9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633CBD"/>
        </w:tc>
        <w:tc>
          <w:tcPr>
            <w:tcW w:w="1337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t xml:space="preserve"> 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val="544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10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633CBD">
            <w:pPr>
              <w:shd w:val="clear" w:color="auto" w:fill="FFFFFF"/>
              <w:ind w:left="238"/>
              <w:rPr>
                <w:color w:val="000000"/>
                <w:spacing w:val="-8"/>
              </w:rPr>
            </w:pPr>
          </w:p>
          <w:p w:rsidR="00172E5B" w:rsidRPr="00206A9C" w:rsidRDefault="00172E5B" w:rsidP="00633CBD">
            <w:pPr>
              <w:shd w:val="clear" w:color="auto" w:fill="FFFFFF"/>
              <w:ind w:left="238"/>
              <w:rPr>
                <w:color w:val="000000"/>
                <w:spacing w:val="-8"/>
              </w:rPr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Периодический</w:t>
            </w:r>
          </w:p>
          <w:p w:rsidR="00172E5B" w:rsidRPr="00206A9C" w:rsidRDefault="00172E5B" w:rsidP="001B355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закон и</w:t>
            </w:r>
          </w:p>
          <w:p w:rsidR="00172E5B" w:rsidRPr="00206A9C" w:rsidRDefault="00172E5B" w:rsidP="001B355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периодическая</w:t>
            </w:r>
          </w:p>
          <w:p w:rsidR="00172E5B" w:rsidRPr="00206A9C" w:rsidRDefault="00172E5B" w:rsidP="001B355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система</w:t>
            </w:r>
          </w:p>
          <w:p w:rsidR="00172E5B" w:rsidRPr="00206A9C" w:rsidRDefault="00172E5B" w:rsidP="001B355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химических</w:t>
            </w:r>
          </w:p>
          <w:p w:rsidR="00172E5B" w:rsidRPr="00206A9C" w:rsidRDefault="00172E5B" w:rsidP="001B355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элементов Д. И.</w:t>
            </w:r>
          </w:p>
          <w:p w:rsidR="00172E5B" w:rsidRPr="00206A9C" w:rsidRDefault="00172E5B" w:rsidP="001B355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Менделеева.</w:t>
            </w:r>
          </w:p>
          <w:p w:rsidR="00172E5B" w:rsidRPr="00206A9C" w:rsidRDefault="00172E5B" w:rsidP="001B355A">
            <w:pPr>
              <w:shd w:val="clear" w:color="auto" w:fill="FFFFFF"/>
              <w:ind w:left="238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jc w:val="center"/>
            </w:pPr>
            <w:r w:rsidRPr="00206A9C">
              <w:t>1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jc w:val="center"/>
            </w:pPr>
            <w:r w:rsidRPr="00206A9C">
              <w:t>Периодический закон и</w:t>
            </w:r>
          </w:p>
          <w:p w:rsidR="00172E5B" w:rsidRPr="00206A9C" w:rsidRDefault="00172E5B" w:rsidP="001B355A">
            <w:pPr>
              <w:jc w:val="center"/>
            </w:pPr>
            <w:r w:rsidRPr="00206A9C">
              <w:t>периодическая система</w:t>
            </w:r>
          </w:p>
          <w:p w:rsidR="00172E5B" w:rsidRPr="00206A9C" w:rsidRDefault="00172E5B" w:rsidP="001B355A">
            <w:pPr>
              <w:jc w:val="center"/>
            </w:pPr>
            <w:r w:rsidRPr="00206A9C">
              <w:t>химических элементов Д.И.</w:t>
            </w:r>
          </w:p>
          <w:p w:rsidR="00172E5B" w:rsidRPr="00206A9C" w:rsidRDefault="00172E5B" w:rsidP="001B355A">
            <w:pPr>
              <w:jc w:val="center"/>
            </w:pPr>
            <w:r w:rsidRPr="00206A9C">
              <w:t>Менделеева. Группы и периоды</w:t>
            </w:r>
          </w:p>
          <w:p w:rsidR="00172E5B" w:rsidRPr="00206A9C" w:rsidRDefault="00172E5B" w:rsidP="001B355A">
            <w:pPr>
              <w:jc w:val="center"/>
            </w:pPr>
            <w:r w:rsidRPr="00206A9C">
              <w:t>периодической системы</w:t>
            </w:r>
          </w:p>
          <w:p w:rsidR="00172E5B" w:rsidRPr="00206A9C" w:rsidRDefault="00172E5B" w:rsidP="001B355A">
            <w:pPr>
              <w:jc w:val="center"/>
            </w:pPr>
            <w:r w:rsidRPr="00206A9C">
              <w:t>особенностей строения их</w:t>
            </w:r>
          </w:p>
          <w:p w:rsidR="00172E5B" w:rsidRPr="00206A9C" w:rsidRDefault="00172E5B" w:rsidP="001B355A">
            <w:pPr>
              <w:jc w:val="center"/>
            </w:pPr>
            <w:r w:rsidRPr="00206A9C">
              <w:t>атомов.</w:t>
            </w:r>
          </w:p>
          <w:p w:rsidR="00172E5B" w:rsidRPr="00206A9C" w:rsidRDefault="00172E5B" w:rsidP="001B355A">
            <w:pPr>
              <w:jc w:val="center"/>
            </w:pPr>
          </w:p>
          <w:p w:rsidR="00172E5B" w:rsidRPr="00206A9C" w:rsidRDefault="00172E5B" w:rsidP="001B355A">
            <w:pPr>
              <w:jc w:val="center"/>
            </w:pPr>
          </w:p>
          <w:p w:rsidR="00172E5B" w:rsidRPr="00206A9C" w:rsidRDefault="00172E5B" w:rsidP="001B355A">
            <w:pPr>
              <w:jc w:val="center"/>
            </w:pPr>
          </w:p>
          <w:p w:rsidR="00172E5B" w:rsidRPr="00206A9C" w:rsidRDefault="00172E5B" w:rsidP="001B355A">
            <w:pPr>
              <w:jc w:val="center"/>
            </w:pPr>
          </w:p>
          <w:p w:rsidR="00172E5B" w:rsidRPr="00206A9C" w:rsidRDefault="00172E5B" w:rsidP="001B355A">
            <w:pPr>
              <w:jc w:val="center"/>
            </w:pPr>
          </w:p>
          <w:p w:rsidR="00172E5B" w:rsidRPr="00206A9C" w:rsidRDefault="00172E5B" w:rsidP="001B355A">
            <w:pPr>
              <w:jc w:val="center"/>
            </w:pPr>
          </w:p>
          <w:p w:rsidR="00172E5B" w:rsidRPr="00206A9C" w:rsidRDefault="00172E5B" w:rsidP="001B355A">
            <w:pPr>
              <w:jc w:val="center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Знать формулировку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периодического закона.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Уметь объяснить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закономерности изменения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свойств элементов в пределах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малых периодов и главных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подгрупп.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Уметь характеризовать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химические элементы (от Н до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proofErr w:type="spellStart"/>
            <w:r w:rsidRPr="00206A9C">
              <w:rPr>
                <w:color w:val="000000"/>
                <w:spacing w:val="-4"/>
              </w:rPr>
              <w:t>Са</w:t>
            </w:r>
            <w:proofErr w:type="spellEnd"/>
            <w:r w:rsidRPr="00206A9C">
              <w:rPr>
                <w:color w:val="000000"/>
                <w:spacing w:val="-4"/>
              </w:rPr>
              <w:t>) на основе их положения в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периодической системе и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633CBD">
            <w:r w:rsidRPr="00206A9C">
              <w:t>§9, упр.</w:t>
            </w:r>
          </w:p>
          <w:p w:rsidR="00172E5B" w:rsidRPr="00206A9C" w:rsidRDefault="00172E5B" w:rsidP="00633CBD">
            <w:r w:rsidRPr="00206A9C">
              <w:t>1 . Дать</w:t>
            </w:r>
          </w:p>
          <w:p w:rsidR="00172E5B" w:rsidRPr="00206A9C" w:rsidRDefault="00172E5B" w:rsidP="00633CBD">
            <w:r w:rsidRPr="00206A9C">
              <w:t>характер</w:t>
            </w:r>
          </w:p>
          <w:p w:rsidR="00172E5B" w:rsidRPr="00206A9C" w:rsidRDefault="00172E5B" w:rsidP="00633CBD">
            <w:proofErr w:type="spellStart"/>
            <w:r w:rsidRPr="00206A9C">
              <w:t>истику</w:t>
            </w:r>
            <w:proofErr w:type="spellEnd"/>
            <w:r w:rsidRPr="00206A9C">
              <w:t xml:space="preserve"> Р,</w:t>
            </w:r>
          </w:p>
          <w:p w:rsidR="00172E5B" w:rsidRPr="00206A9C" w:rsidRDefault="00172E5B" w:rsidP="00633CBD">
            <w:proofErr w:type="spellStart"/>
            <w:r w:rsidRPr="00206A9C">
              <w:t>Nа</w:t>
            </w:r>
            <w:proofErr w:type="spellEnd"/>
            <w:r w:rsidRPr="00206A9C">
              <w:t>, С1 и</w:t>
            </w:r>
          </w:p>
          <w:p w:rsidR="00172E5B" w:rsidRPr="00206A9C" w:rsidRDefault="00172E5B" w:rsidP="00633CBD">
            <w:r w:rsidRPr="00206A9C">
              <w:t>т.д.,</w:t>
            </w:r>
          </w:p>
          <w:p w:rsidR="00172E5B" w:rsidRPr="00206A9C" w:rsidRDefault="00172E5B" w:rsidP="00633CBD">
            <w:r w:rsidRPr="00206A9C">
              <w:t>исходя из</w:t>
            </w:r>
          </w:p>
          <w:p w:rsidR="00172E5B" w:rsidRPr="00206A9C" w:rsidRDefault="00172E5B" w:rsidP="00633CBD">
            <w:r w:rsidRPr="00206A9C">
              <w:t>их</w:t>
            </w:r>
          </w:p>
          <w:p w:rsidR="00172E5B" w:rsidRPr="00206A9C" w:rsidRDefault="00172E5B" w:rsidP="00633CBD">
            <w:r w:rsidRPr="00206A9C">
              <w:t>положен</w:t>
            </w:r>
          </w:p>
          <w:p w:rsidR="00172E5B" w:rsidRPr="00206A9C" w:rsidRDefault="00172E5B" w:rsidP="00633CBD">
            <w:proofErr w:type="spellStart"/>
            <w:r w:rsidRPr="00206A9C">
              <w:t>ия</w:t>
            </w:r>
            <w:proofErr w:type="spellEnd"/>
            <w:r w:rsidRPr="00206A9C">
              <w:t xml:space="preserve"> в</w:t>
            </w:r>
          </w:p>
          <w:p w:rsidR="00172E5B" w:rsidRPr="00206A9C" w:rsidRDefault="00172E5B" w:rsidP="00633CBD">
            <w:proofErr w:type="spellStart"/>
            <w:r w:rsidRPr="00206A9C">
              <w:t>периодич</w:t>
            </w:r>
            <w:proofErr w:type="spellEnd"/>
          </w:p>
          <w:p w:rsidR="00172E5B" w:rsidRPr="00206A9C" w:rsidRDefault="00172E5B" w:rsidP="00633CBD">
            <w:proofErr w:type="spellStart"/>
            <w:r w:rsidRPr="00206A9C">
              <w:t>еской</w:t>
            </w:r>
            <w:proofErr w:type="spellEnd"/>
          </w:p>
          <w:p w:rsidR="00172E5B" w:rsidRPr="00206A9C" w:rsidRDefault="00172E5B" w:rsidP="00633CBD">
            <w:r w:rsidRPr="00206A9C">
              <w:t>системе.</w:t>
            </w:r>
          </w:p>
          <w:p w:rsidR="00172E5B" w:rsidRPr="00206A9C" w:rsidRDefault="00172E5B" w:rsidP="00633CBD"/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836981"/>
        </w:tc>
        <w:tc>
          <w:tcPr>
            <w:tcW w:w="9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412150" w:rsidP="00633CBD">
            <w:r>
              <w:t>27</w:t>
            </w:r>
            <w:r w:rsidR="00172E5B" w:rsidRPr="00206A9C">
              <w:t>.09</w:t>
            </w:r>
          </w:p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633CBD"/>
        </w:tc>
        <w:tc>
          <w:tcPr>
            <w:tcW w:w="9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633CBD"/>
        </w:tc>
        <w:tc>
          <w:tcPr>
            <w:tcW w:w="1337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A0B1B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val="3191"/>
        </w:trPr>
        <w:tc>
          <w:tcPr>
            <w:tcW w:w="420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11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472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ind w:left="238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9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2689" w:type="dxa"/>
            <w:gridSpan w:val="6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rPr>
                <w:color w:val="000000"/>
                <w:spacing w:val="-8"/>
              </w:rPr>
            </w:pPr>
            <w:r w:rsidRPr="00206A9C">
              <w:rPr>
                <w:color w:val="000000"/>
                <w:spacing w:val="-8"/>
              </w:rPr>
              <w:t>Ионная связь.</w:t>
            </w:r>
          </w:p>
          <w:p w:rsidR="00172E5B" w:rsidRPr="00206A9C" w:rsidRDefault="00172E5B" w:rsidP="001B355A">
            <w:pPr>
              <w:shd w:val="clear" w:color="auto" w:fill="FFFFFF"/>
              <w:ind w:left="238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8"/>
              </w:rPr>
              <w:t>Комбинирован</w:t>
            </w:r>
          </w:p>
          <w:p w:rsidR="00172E5B" w:rsidRPr="00206A9C" w:rsidRDefault="00172E5B" w:rsidP="001B355A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9"/>
              </w:rPr>
              <w:t>ный</w:t>
            </w:r>
            <w:proofErr w:type="spellEnd"/>
            <w:r w:rsidRPr="00206A9C">
              <w:rPr>
                <w:color w:val="000000"/>
                <w:spacing w:val="-9"/>
              </w:rPr>
              <w:t xml:space="preserve"> урок.</w:t>
            </w: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  <w:p w:rsidR="00172E5B" w:rsidRPr="00206A9C" w:rsidRDefault="00172E5B">
            <w:pPr>
              <w:rPr>
                <w:color w:val="000000"/>
                <w:spacing w:val="-8"/>
              </w:rPr>
            </w:pPr>
          </w:p>
          <w:p w:rsidR="00172E5B" w:rsidRPr="00206A9C" w:rsidRDefault="00172E5B">
            <w:pPr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925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</w:pPr>
          </w:p>
          <w:p w:rsidR="00172E5B" w:rsidRPr="00206A9C" w:rsidRDefault="00172E5B" w:rsidP="001B355A">
            <w:pPr>
              <w:shd w:val="clear" w:color="auto" w:fill="FFFFFF"/>
              <w:jc w:val="center"/>
            </w:pPr>
            <w:r w:rsidRPr="00206A9C">
              <w:t>1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 w:val="restart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r w:rsidRPr="00206A9C">
              <w:t>Строение молекул. Химическая</w:t>
            </w:r>
          </w:p>
          <w:p w:rsidR="00172E5B" w:rsidRPr="00206A9C" w:rsidRDefault="00172E5B" w:rsidP="001B355A">
            <w:r w:rsidRPr="00206A9C">
              <w:t>связь. Ионная связь.</w:t>
            </w:r>
          </w:p>
          <w:p w:rsidR="00172E5B" w:rsidRPr="00206A9C" w:rsidRDefault="00172E5B" w:rsidP="001B355A">
            <w:pPr>
              <w:shd w:val="clear" w:color="auto" w:fill="FFFFFF"/>
              <w:jc w:val="center"/>
            </w:pPr>
          </w:p>
        </w:tc>
        <w:tc>
          <w:tcPr>
            <w:tcW w:w="3579" w:type="dxa"/>
            <w:gridSpan w:val="6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Знать определение понятий:</w:t>
            </w: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  <w:r w:rsidRPr="00206A9C">
              <w:rPr>
                <w:color w:val="000000"/>
                <w:spacing w:val="-4"/>
              </w:rPr>
              <w:t>«химическая связь», «ион»,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6"/>
              </w:rPr>
              <w:t>«ионная связь».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2"/>
              </w:rPr>
              <w:t>Уметь определить тип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4"/>
              </w:rPr>
              <w:t>химической связи (ионная) в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6"/>
              </w:rPr>
              <w:t>соединениях.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117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633CBD">
            <w:proofErr w:type="spellStart"/>
            <w:r w:rsidRPr="00206A9C">
              <w:t>Выберит</w:t>
            </w:r>
            <w:proofErr w:type="spellEnd"/>
          </w:p>
          <w:p w:rsidR="00172E5B" w:rsidRPr="00206A9C" w:rsidRDefault="00172E5B" w:rsidP="00633CBD">
            <w:r w:rsidRPr="00206A9C">
              <w:t>е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3"/>
              </w:rPr>
              <w:t>формулу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веществ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с ионной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связью: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21"/>
                <w:lang w:val="en-US"/>
              </w:rPr>
              <w:t>N</w:t>
            </w:r>
            <w:r w:rsidRPr="00206A9C">
              <w:rPr>
                <w:color w:val="000000"/>
                <w:spacing w:val="-21"/>
              </w:rPr>
              <w:t>аС1,О2,</w:t>
            </w:r>
          </w:p>
          <w:p w:rsidR="00172E5B" w:rsidRPr="00206A9C" w:rsidRDefault="00172E5B" w:rsidP="00D05A1E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12"/>
              </w:rPr>
              <w:t>Са</w:t>
            </w:r>
            <w:proofErr w:type="spellEnd"/>
            <w:r w:rsidRPr="00206A9C">
              <w:rPr>
                <w:color w:val="000000"/>
                <w:spacing w:val="-12"/>
                <w:lang w:val="en-US"/>
              </w:rPr>
              <w:t>S</w:t>
            </w:r>
            <w:r w:rsidRPr="00206A9C">
              <w:rPr>
                <w:color w:val="000000"/>
                <w:spacing w:val="-12"/>
              </w:rPr>
              <w:t>,Н</w:t>
            </w:r>
            <w:r w:rsidRPr="00206A9C">
              <w:rPr>
                <w:color w:val="000000"/>
                <w:spacing w:val="-12"/>
                <w:lang w:val="en-US"/>
              </w:rPr>
              <w:t>F</w:t>
            </w:r>
            <w:r w:rsidRPr="00206A9C">
              <w:rPr>
                <w:color w:val="000000"/>
                <w:spacing w:val="-12"/>
              </w:rPr>
              <w:t>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633CBD">
            <w:r w:rsidRPr="00206A9C">
              <w:t>06.10</w:t>
            </w:r>
          </w:p>
          <w:p w:rsidR="00172E5B" w:rsidRPr="00206A9C" w:rsidRDefault="00172E5B" w:rsidP="00633CBD"/>
          <w:p w:rsidR="00172E5B" w:rsidRPr="00206A9C" w:rsidRDefault="00172E5B" w:rsidP="00633CBD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>
            <w:pPr>
              <w:spacing w:after="200" w:line="276" w:lineRule="auto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  <w:rPr>
                <w:lang w:val="en-US"/>
              </w:rPr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78"/>
        </w:trPr>
        <w:tc>
          <w:tcPr>
            <w:tcW w:w="42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89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nil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7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98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</w:rPr>
              <w:t>12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3"/>
              </w:rPr>
              <w:t>Ковалентная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center"/>
            </w:pPr>
            <w:r w:rsidRPr="00206A9C">
              <w:t>1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Ковалентная неполярная связь.</w:t>
            </w: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2"/>
              </w:rPr>
              <w:t>Уметь определить тип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4"/>
              </w:rPr>
              <w:t>§10,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t>07.10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7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3"/>
              </w:rPr>
              <w:t>неполярная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4"/>
              </w:rPr>
              <w:t>химической связи (ковалентная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5"/>
                <w:w w:val="106"/>
              </w:rPr>
              <w:t>упр.5.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413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4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4"/>
              </w:rPr>
              <w:t>связь.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неполярная) в соединениях.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451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4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4"/>
              </w:rPr>
              <w:t>Комбинирован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836981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40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4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14"/>
              </w:rPr>
              <w:t>ный</w:t>
            </w:r>
            <w:proofErr w:type="spellEnd"/>
            <w:r w:rsidRPr="00206A9C">
              <w:rPr>
                <w:color w:val="000000"/>
                <w:spacing w:val="-14"/>
              </w:rPr>
              <w:t xml:space="preserve"> урок.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98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</w:rPr>
              <w:t>13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3"/>
              </w:rPr>
              <w:t>Ковалентная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center"/>
            </w:pPr>
            <w:r w:rsidRPr="00206A9C">
              <w:t>1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Ковалентная полярная связь.</w:t>
            </w: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Уметь определить тип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§11, упр.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t>13.10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8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1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1"/>
              </w:rPr>
              <w:t>полярная связь.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8"/>
              </w:rPr>
              <w:t>химической связи (ковалентная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</w:rPr>
              <w:t>2.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69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полярная) в соединениях.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307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3"/>
              </w:rPr>
              <w:t>Комбинирован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40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4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14"/>
              </w:rPr>
              <w:t>ный</w:t>
            </w:r>
            <w:proofErr w:type="spellEnd"/>
            <w:r w:rsidRPr="00206A9C">
              <w:rPr>
                <w:color w:val="000000"/>
                <w:spacing w:val="-14"/>
              </w:rPr>
              <w:t xml:space="preserve"> урок.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98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</w:rPr>
              <w:t>14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2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2"/>
              </w:rPr>
              <w:t>Металлическая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center"/>
            </w:pPr>
            <w:r w:rsidRPr="00206A9C">
              <w:t>1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6"/>
              </w:rPr>
              <w:t>Металлическая связь.</w:t>
            </w: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6"/>
              </w:rPr>
              <w:t>Знать определение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8"/>
              </w:rPr>
              <w:t>§12,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t>14.10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7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4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4"/>
              </w:rPr>
              <w:t>связь.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металлической связи,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5"/>
                <w:w w:val="102"/>
              </w:rPr>
              <w:t>упр.1.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69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объяснить свойства металлов,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307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3"/>
              </w:rPr>
              <w:t>Комбинирован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исходя из типа химической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7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4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14"/>
              </w:rPr>
              <w:t>ный</w:t>
            </w:r>
            <w:proofErr w:type="spellEnd"/>
            <w:r w:rsidRPr="00206A9C">
              <w:rPr>
                <w:color w:val="000000"/>
                <w:spacing w:val="-14"/>
              </w:rPr>
              <w:t xml:space="preserve"> урок.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связи, находить черты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7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сходства и различия ее с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40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1B355A"/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ковалентной и ионной связью.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98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</w:rPr>
              <w:t>15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3"/>
              </w:rPr>
              <w:t>Обобщающий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center"/>
            </w:pPr>
            <w:r w:rsidRPr="00206A9C">
              <w:t>1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6"/>
              </w:rPr>
              <w:t>Урок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3"/>
              </w:rPr>
              <w:t>обобщения,</w:t>
            </w:r>
          </w:p>
          <w:p w:rsidR="00172E5B" w:rsidRPr="00206A9C" w:rsidRDefault="00172E5B" w:rsidP="001B355A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11"/>
              </w:rPr>
              <w:t>систематизаци</w:t>
            </w:r>
            <w:proofErr w:type="spellEnd"/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1"/>
              </w:rPr>
              <w:t xml:space="preserve">и </w:t>
            </w:r>
            <w:proofErr w:type="spellStart"/>
            <w:r w:rsidRPr="00206A9C">
              <w:rPr>
                <w:color w:val="000000"/>
                <w:spacing w:val="-11"/>
              </w:rPr>
              <w:t>и</w:t>
            </w:r>
            <w:proofErr w:type="spellEnd"/>
            <w:r w:rsidRPr="00206A9C">
              <w:rPr>
                <w:color w:val="000000"/>
                <w:spacing w:val="-11"/>
              </w:rPr>
              <w:t xml:space="preserve"> коррекции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2"/>
              </w:rPr>
              <w:t>знаний по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4"/>
              </w:rPr>
              <w:t>изученным</w:t>
            </w:r>
            <w:r w:rsidRPr="00206A9C">
              <w:t xml:space="preserve"> </w:t>
            </w:r>
            <w:r w:rsidRPr="00206A9C">
              <w:rPr>
                <w:color w:val="000000"/>
                <w:spacing w:val="-15"/>
              </w:rPr>
              <w:t>темам.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t>Основные вопросы темы.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t>20.10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7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t>урок по теме</w:t>
            </w: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357BD2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357BD2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8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t xml:space="preserve">«Атомы </w:t>
            </w:r>
            <w:proofErr w:type="spellStart"/>
            <w:r w:rsidRPr="00206A9C">
              <w:t>химичес</w:t>
            </w:r>
            <w:proofErr w:type="spellEnd"/>
            <w:r w:rsidRPr="00206A9C">
              <w:t>-</w:t>
            </w: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357BD2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357BD2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69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t>ких элементов»</w:t>
            </w: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357BD2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357BD2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307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357BD2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357BD2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59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357BD2">
            <w:pPr>
              <w:shd w:val="clear" w:color="auto" w:fill="FFFFFF"/>
            </w:pPr>
          </w:p>
        </w:tc>
        <w:tc>
          <w:tcPr>
            <w:tcW w:w="5261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88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357BD2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40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357BD2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</w:tcPr>
          <w:p w:rsidR="00172E5B" w:rsidRPr="00206A9C" w:rsidRDefault="00172E5B" w:rsidP="00357BD2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98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</w:rPr>
              <w:t>16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7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Контрольная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center"/>
            </w:pPr>
            <w:r w:rsidRPr="00206A9C">
              <w:t>1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6"/>
              </w:rPr>
              <w:t>Урок контроля.</w:t>
            </w: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t>Основные вопросы темы.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t>21.10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69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6"/>
              </w:rPr>
              <w:t>работа по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val="559"/>
        </w:trPr>
        <w:tc>
          <w:tcPr>
            <w:tcW w:w="42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72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9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теме «Атомы химических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t>элементов».</w:t>
            </w:r>
          </w:p>
        </w:tc>
        <w:tc>
          <w:tcPr>
            <w:tcW w:w="92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432"/>
        </w:trPr>
        <w:tc>
          <w:tcPr>
            <w:tcW w:w="1094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2"/>
              </w:rPr>
              <w:t>ТЕМА 3. ПРОСТЫЕ ВЕЩЕСТВА (7 часов)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27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836981">
            <w:pPr>
              <w:shd w:val="clear" w:color="auto" w:fill="FFFFFF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836981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98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</w:rPr>
              <w:t>17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7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8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94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7"/>
              </w:rPr>
              <w:t>Простые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8"/>
              </w:rPr>
              <w:t>вещества -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center"/>
            </w:pPr>
            <w:r w:rsidRPr="00206A9C">
              <w:t>1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8"/>
              </w:rPr>
              <w:t>Простые вещества - металлы</w:t>
            </w: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Знать общие физические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10"/>
              </w:rPr>
              <w:t>Перечисл</w:t>
            </w:r>
            <w:proofErr w:type="spellEnd"/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1"/>
              </w:rPr>
              <w:t>Демонстрации.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t>27.10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69"/>
        </w:trPr>
        <w:tc>
          <w:tcPr>
            <w:tcW w:w="356" w:type="dxa"/>
            <w:tcBorders>
              <w:top w:val="nil"/>
              <w:left w:val="single" w:sz="6" w:space="0" w:color="auto"/>
              <w:bottom w:val="nil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94" w:type="dxa"/>
            <w:gridSpan w:val="6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свойства металлов.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proofErr w:type="spellStart"/>
            <w:r w:rsidRPr="00206A9C">
              <w:rPr>
                <w:color w:val="000000"/>
              </w:rPr>
              <w:t>ить</w:t>
            </w:r>
            <w:proofErr w:type="spellEnd"/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Образцы типичных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98"/>
        </w:trPr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5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5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94" w:type="dxa"/>
            <w:gridSpan w:val="6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5"/>
              </w:rPr>
              <w:t>металлы.</w:t>
            </w:r>
          </w:p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Характеризовать связь между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3"/>
              </w:rPr>
              <w:t>общие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2"/>
              </w:rPr>
              <w:t>металлов.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78"/>
        </w:trPr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94" w:type="dxa"/>
            <w:gridSpan w:val="6"/>
            <w:vMerge/>
            <w:tcBorders>
              <w:left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составом, строением и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свойства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30"/>
        </w:trPr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vMerge/>
            <w:tcBorders>
              <w:lef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94" w:type="dxa"/>
            <w:gridSpan w:val="6"/>
            <w:vMerge/>
            <w:tcBorders>
              <w:left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свойствами металлов.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металлов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98"/>
        </w:trPr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vMerge/>
            <w:tcBorders>
              <w:lef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94" w:type="dxa"/>
            <w:gridSpan w:val="6"/>
            <w:vMerge/>
            <w:tcBorders>
              <w:left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На чем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50"/>
        </w:trPr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vMerge/>
            <w:tcBorders>
              <w:lef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94" w:type="dxa"/>
            <w:gridSpan w:val="6"/>
            <w:vMerge/>
            <w:tcBorders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основаны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88"/>
        </w:trPr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vMerge/>
            <w:tcBorders>
              <w:lef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94" w:type="dxa"/>
            <w:gridSpan w:val="6"/>
            <w:vMerge/>
            <w:tcBorders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3"/>
              </w:rPr>
              <w:t>общие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98"/>
        </w:trPr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94" w:type="dxa"/>
            <w:gridSpan w:val="6"/>
            <w:vMerge/>
            <w:tcBorders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8"/>
              </w:rPr>
              <w:t>свойства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50"/>
        </w:trPr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94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металлов?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98"/>
        </w:trPr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94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98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</w:rPr>
              <w:t>18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6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6"/>
              </w:rPr>
              <w:t>Простые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center"/>
            </w:pPr>
            <w:r w:rsidRPr="00206A9C">
              <w:t>1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Простые вещества - неметаллы.</w:t>
            </w: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Уметь характеризовать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10"/>
              </w:rPr>
              <w:t>Охаракте</w:t>
            </w:r>
            <w:proofErr w:type="spellEnd"/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1"/>
              </w:rPr>
              <w:t>Демонстрации.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4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t>28.10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 w:val="restart"/>
            <w:tcBorders>
              <w:lef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78"/>
        </w:trPr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7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вещества -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физические свойства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8"/>
              </w:rPr>
              <w:t>ризовать</w:t>
            </w:r>
            <w:proofErr w:type="spellEnd"/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Образцы типичных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46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98"/>
        </w:trPr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4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4"/>
              </w:rPr>
              <w:t>неметаллы.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неметаллов. Понимать связь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9"/>
              </w:rPr>
              <w:t>физическ</w:t>
            </w:r>
            <w:proofErr w:type="spellEnd"/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1"/>
              </w:rPr>
              <w:t>неметаллов.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46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59"/>
        </w:trPr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/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между составом, строением и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proofErr w:type="spellStart"/>
            <w:r w:rsidRPr="00206A9C">
              <w:rPr>
                <w:color w:val="000000"/>
              </w:rPr>
              <w:t>ие</w:t>
            </w:r>
            <w:proofErr w:type="spellEnd"/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46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98"/>
        </w:trPr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2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2"/>
              </w:rPr>
              <w:t>Урок изучения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свойствами неметаллов.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8"/>
              </w:rPr>
              <w:t>свойства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46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50"/>
        </w:trPr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5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5"/>
              </w:rPr>
              <w:t>нового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неметалл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46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69"/>
        </w:trPr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3"/>
              </w:rPr>
              <w:t>материала.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proofErr w:type="spellStart"/>
            <w:r w:rsidRPr="00206A9C">
              <w:rPr>
                <w:color w:val="000000"/>
              </w:rPr>
              <w:t>ов</w:t>
            </w:r>
            <w:proofErr w:type="spellEnd"/>
            <w:r w:rsidRPr="00206A9C">
              <w:rPr>
                <w:color w:val="000000"/>
              </w:rPr>
              <w:t>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4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88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</w:rPr>
              <w:t>19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4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94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4"/>
              </w:rPr>
              <w:t>Количество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4"/>
              </w:rPr>
              <w:t>вещества.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5"/>
              </w:rPr>
              <w:t>Молярная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6"/>
              </w:rPr>
              <w:t>масса.</w:t>
            </w: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3"/>
              </w:rPr>
              <w:t>Комбинирован</w:t>
            </w:r>
          </w:p>
          <w:p w:rsidR="00172E5B" w:rsidRPr="00206A9C" w:rsidRDefault="00172E5B" w:rsidP="001B355A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14"/>
              </w:rPr>
              <w:t>ный</w:t>
            </w:r>
            <w:proofErr w:type="spellEnd"/>
            <w:r w:rsidRPr="00206A9C">
              <w:rPr>
                <w:color w:val="000000"/>
                <w:spacing w:val="-14"/>
              </w:rPr>
              <w:t xml:space="preserve"> урок.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center"/>
            </w:pPr>
            <w:r w:rsidRPr="00206A9C">
              <w:t>1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1"/>
              </w:rPr>
              <w:t>Количество вещества. Моль.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6"/>
              </w:rPr>
              <w:t>Знать определение понятий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§15, упр.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1"/>
              </w:rPr>
              <w:t>Демонстрации.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2"/>
              </w:rPr>
              <w:t>Химические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1"/>
              </w:rPr>
              <w:t>соединения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8"/>
              </w:rPr>
              <w:t>количеством вещества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1"/>
              </w:rPr>
              <w:t>в 1 моль.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4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t>10.11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78"/>
        </w:trPr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4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94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3"/>
              </w:rPr>
              <w:t>Молярная масса.</w:t>
            </w:r>
          </w:p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«моль», «молярная масса».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2а, За.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46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78"/>
        </w:trPr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5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94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Уметь вычислить молярную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46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78"/>
        </w:trPr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6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94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массу по формуле соединения,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46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78"/>
        </w:trPr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94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массу вещества и число частиц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46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val="548"/>
        </w:trPr>
        <w:tc>
          <w:tcPr>
            <w:tcW w:w="35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4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94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по известному количеству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вещества (и обратные задачи).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46" w:type="dxa"/>
            <w:gridSpan w:val="5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val="2239"/>
        </w:trPr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</w:rPr>
              <w:t>20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4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2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7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4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4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5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4"/>
              </w:rPr>
              <w:t>Молярный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2"/>
              </w:rPr>
              <w:t>объем газов.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7"/>
              </w:rPr>
              <w:t>Закон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4"/>
              </w:rPr>
              <w:t>Авогадро.</w:t>
            </w: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4"/>
              </w:rPr>
              <w:t>Комбинирован</w:t>
            </w:r>
          </w:p>
          <w:p w:rsidR="00172E5B" w:rsidRPr="00206A9C" w:rsidRDefault="00172E5B" w:rsidP="001B355A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15"/>
              </w:rPr>
              <w:t>ный</w:t>
            </w:r>
            <w:proofErr w:type="spellEnd"/>
            <w:r w:rsidRPr="00206A9C">
              <w:rPr>
                <w:color w:val="000000"/>
                <w:spacing w:val="-15"/>
              </w:rPr>
              <w:t xml:space="preserve"> урок.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center"/>
            </w:pPr>
            <w:r w:rsidRPr="00206A9C">
              <w:t>1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2"/>
              </w:rPr>
              <w:t>Молярный объем газов.</w:t>
            </w: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Знать определение молярного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объема газов. Уметь вычислить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объем газа по его количеству,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массу определенного объема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или числа молекул газа (и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обратные задачи).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§16, упр.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21"/>
              </w:rPr>
              <w:t>1,2.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Демонстрации. Модель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молярного объема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4"/>
              </w:rPr>
              <w:t>газов.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46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t>11.11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val="3346"/>
        </w:trPr>
        <w:tc>
          <w:tcPr>
            <w:tcW w:w="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</w:rPr>
              <w:t>21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2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3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2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4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5"/>
              </w:rPr>
            </w:pPr>
          </w:p>
          <w:p w:rsidR="00172E5B" w:rsidRPr="00206A9C" w:rsidRDefault="00172E5B" w:rsidP="001B355A">
            <w:pPr>
              <w:shd w:val="clear" w:color="auto" w:fill="FFFFFF"/>
              <w:jc w:val="right"/>
              <w:rPr>
                <w:color w:val="000000"/>
                <w:spacing w:val="-16"/>
              </w:rPr>
            </w:pPr>
          </w:p>
          <w:p w:rsidR="00172E5B" w:rsidRPr="00206A9C" w:rsidRDefault="00172E5B" w:rsidP="001B355A">
            <w:pPr>
              <w:shd w:val="clear" w:color="auto" w:fill="FFFFFF"/>
              <w:spacing w:line="278" w:lineRule="exact"/>
              <w:jc w:val="right"/>
            </w:pP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2"/>
              </w:rPr>
              <w:t>Решение задач с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</w:rPr>
              <w:t>использованием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3"/>
              </w:rPr>
              <w:t>м понятий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2"/>
              </w:rPr>
              <w:t>«количество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4"/>
              </w:rPr>
              <w:t>вещества»,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5"/>
              </w:rPr>
              <w:t>«молярная</w:t>
            </w:r>
          </w:p>
          <w:p w:rsidR="00172E5B" w:rsidRPr="00206A9C" w:rsidRDefault="00172E5B" w:rsidP="001B355A">
            <w:pPr>
              <w:shd w:val="clear" w:color="auto" w:fill="FFFFFF"/>
              <w:rPr>
                <w:color w:val="000000"/>
                <w:spacing w:val="-16"/>
              </w:rPr>
            </w:pPr>
            <w:r w:rsidRPr="00206A9C">
              <w:rPr>
                <w:color w:val="000000"/>
                <w:spacing w:val="-16"/>
              </w:rPr>
              <w:t>масса»,</w:t>
            </w:r>
            <w:r w:rsidRPr="00206A9C">
              <w:rPr>
                <w:color w:val="000000"/>
                <w:spacing w:val="-15"/>
              </w:rPr>
              <w:t xml:space="preserve"> «молярный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3"/>
              </w:rPr>
              <w:t>объем», «число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4"/>
              </w:rPr>
              <w:t>Авогадро».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center"/>
            </w:pPr>
            <w:r w:rsidRPr="00206A9C">
              <w:t>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1"/>
              </w:rPr>
              <w:t>Количество вещества. Моль.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3"/>
              </w:rPr>
              <w:t>Молярная масса.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2"/>
              </w:rPr>
              <w:t>Молярный объем газов.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357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CE23F1">
            <w:pPr>
              <w:shd w:val="clear" w:color="auto" w:fill="FFFFFF"/>
            </w:pPr>
            <w:r w:rsidRPr="00206A9C">
              <w:rPr>
                <w:color w:val="000000"/>
                <w:spacing w:val="-6"/>
              </w:rPr>
              <w:t>Знать определение понятий</w:t>
            </w:r>
          </w:p>
          <w:p w:rsidR="00172E5B" w:rsidRPr="00206A9C" w:rsidRDefault="00172E5B" w:rsidP="00CE23F1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«моль», «молярная масса».</w:t>
            </w:r>
          </w:p>
          <w:p w:rsidR="00172E5B" w:rsidRPr="00206A9C" w:rsidRDefault="00172E5B" w:rsidP="00CE23F1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Уметь вычислить молярную</w:t>
            </w:r>
          </w:p>
          <w:p w:rsidR="00172E5B" w:rsidRPr="00206A9C" w:rsidRDefault="00172E5B" w:rsidP="00CE23F1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массу по формуле соединения,</w:t>
            </w:r>
          </w:p>
          <w:p w:rsidR="00172E5B" w:rsidRPr="00206A9C" w:rsidRDefault="00172E5B" w:rsidP="00CE23F1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массу вещества и число частиц</w:t>
            </w:r>
          </w:p>
          <w:p w:rsidR="00172E5B" w:rsidRPr="00206A9C" w:rsidRDefault="00172E5B" w:rsidP="00CE23F1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по известному количеству</w:t>
            </w:r>
          </w:p>
          <w:p w:rsidR="00172E5B" w:rsidRPr="00206A9C" w:rsidRDefault="00172E5B" w:rsidP="00CE23F1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вещества (и обратные задачи).</w:t>
            </w:r>
          </w:p>
          <w:p w:rsidR="00172E5B" w:rsidRPr="00206A9C" w:rsidRDefault="00172E5B" w:rsidP="00CE23F1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Знать определение молярного</w:t>
            </w:r>
          </w:p>
          <w:p w:rsidR="00172E5B" w:rsidRPr="00206A9C" w:rsidRDefault="00172E5B" w:rsidP="00CE23F1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объема газов. Уметь вычислить</w:t>
            </w:r>
          </w:p>
          <w:p w:rsidR="00172E5B" w:rsidRPr="00206A9C" w:rsidRDefault="00172E5B" w:rsidP="00CE23F1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объем газа по его количеству,</w:t>
            </w:r>
          </w:p>
          <w:p w:rsidR="00172E5B" w:rsidRPr="00206A9C" w:rsidRDefault="00172E5B" w:rsidP="00CE23F1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массу определенного объема</w:t>
            </w:r>
          </w:p>
          <w:p w:rsidR="00172E5B" w:rsidRPr="00206A9C" w:rsidRDefault="00172E5B" w:rsidP="00CE23F1">
            <w:pPr>
              <w:shd w:val="clear" w:color="auto" w:fill="FFFFFF"/>
            </w:pP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4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t>17.11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val="276"/>
        </w:trPr>
        <w:tc>
          <w:tcPr>
            <w:tcW w:w="35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vMerge w:val="restart"/>
            <w:tcBorders>
              <w:right w:val="single" w:sz="4" w:space="0" w:color="auto"/>
            </w:tcBorders>
          </w:tcPr>
          <w:p w:rsidR="00172E5B" w:rsidRPr="00206A9C" w:rsidRDefault="00172E5B" w:rsidP="00CE23F1">
            <w:pPr>
              <w:shd w:val="clear" w:color="auto" w:fill="FFFFFF"/>
            </w:pPr>
          </w:p>
        </w:tc>
        <w:tc>
          <w:tcPr>
            <w:tcW w:w="2694" w:type="dxa"/>
            <w:gridSpan w:val="6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CE23F1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CE23F1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CE23F1">
            <w:pPr>
              <w:shd w:val="clear" w:color="auto" w:fill="FFFFFF"/>
            </w:pPr>
          </w:p>
        </w:tc>
        <w:tc>
          <w:tcPr>
            <w:tcW w:w="3579" w:type="dxa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CE23F1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или числа молекул газа (и</w:t>
            </w:r>
          </w:p>
          <w:p w:rsidR="00172E5B" w:rsidRPr="00206A9C" w:rsidRDefault="00172E5B" w:rsidP="00CE23F1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обратные задачи).</w:t>
            </w:r>
          </w:p>
          <w:p w:rsidR="00172E5B" w:rsidRPr="00206A9C" w:rsidRDefault="00172E5B" w:rsidP="00CE23F1">
            <w:pPr>
              <w:shd w:val="clear" w:color="auto" w:fill="FFFFFF"/>
            </w:pPr>
          </w:p>
        </w:tc>
        <w:tc>
          <w:tcPr>
            <w:tcW w:w="11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46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</w:tc>
      </w:tr>
      <w:tr w:rsidR="00172E5B" w:rsidRPr="00206A9C" w:rsidTr="0041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56" w:type="dxa"/>
          <w:trHeight w:hRule="exact" w:val="288"/>
        </w:trPr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50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172E5B" w:rsidRPr="00206A9C" w:rsidRDefault="00172E5B" w:rsidP="00CE23F1">
            <w:pPr>
              <w:shd w:val="clear" w:color="auto" w:fill="FFFFFF"/>
            </w:pPr>
          </w:p>
        </w:tc>
        <w:tc>
          <w:tcPr>
            <w:tcW w:w="2694" w:type="dxa"/>
            <w:gridSpan w:val="6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CE23F1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CE23F1">
            <w:pPr>
              <w:shd w:val="clear" w:color="auto" w:fill="FFFFFF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CE23F1">
            <w:pPr>
              <w:shd w:val="clear" w:color="auto" w:fill="FFFFFF"/>
            </w:pPr>
          </w:p>
        </w:tc>
        <w:tc>
          <w:tcPr>
            <w:tcW w:w="3579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CE23F1">
            <w:pPr>
              <w:shd w:val="clear" w:color="auto" w:fill="FFFFFF"/>
            </w:pPr>
          </w:p>
        </w:tc>
        <w:tc>
          <w:tcPr>
            <w:tcW w:w="1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4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4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</w:tc>
      </w:tr>
    </w:tbl>
    <w:p w:rsidR="00172E5B" w:rsidRPr="00206A9C" w:rsidRDefault="00172E5B" w:rsidP="00D05A1E"/>
    <w:tbl>
      <w:tblPr>
        <w:tblW w:w="22888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"/>
        <w:gridCol w:w="167"/>
        <w:gridCol w:w="377"/>
        <w:gridCol w:w="2699"/>
        <w:gridCol w:w="93"/>
        <w:gridCol w:w="810"/>
        <w:gridCol w:w="93"/>
        <w:gridCol w:w="79"/>
        <w:gridCol w:w="1625"/>
        <w:gridCol w:w="17"/>
        <w:gridCol w:w="14"/>
        <w:gridCol w:w="29"/>
        <w:gridCol w:w="2749"/>
        <w:gridCol w:w="811"/>
        <w:gridCol w:w="809"/>
        <w:gridCol w:w="451"/>
        <w:gridCol w:w="1019"/>
        <w:gridCol w:w="324"/>
        <w:gridCol w:w="800"/>
        <w:gridCol w:w="100"/>
        <w:gridCol w:w="501"/>
        <w:gridCol w:w="402"/>
        <w:gridCol w:w="75"/>
        <w:gridCol w:w="7"/>
        <w:gridCol w:w="15"/>
        <w:gridCol w:w="360"/>
        <w:gridCol w:w="1381"/>
        <w:gridCol w:w="100"/>
        <w:gridCol w:w="164"/>
        <w:gridCol w:w="18"/>
        <w:gridCol w:w="3129"/>
        <w:gridCol w:w="3316"/>
      </w:tblGrid>
      <w:tr w:rsidR="00172E5B" w:rsidRPr="00206A9C" w:rsidTr="00536002">
        <w:trPr>
          <w:gridAfter w:val="3"/>
          <w:wAfter w:w="6463" w:type="dxa"/>
          <w:trHeight w:val="2562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</w:rPr>
              <w:t>22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9"/>
              </w:rPr>
              <w:t>Обобщающий  урок по теме «Простые вещества»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</w:pPr>
          </w:p>
          <w:p w:rsidR="00172E5B" w:rsidRPr="00206A9C" w:rsidRDefault="00172E5B" w:rsidP="001B355A">
            <w:pPr>
              <w:shd w:val="clear" w:color="auto" w:fill="FFFFFF"/>
              <w:jc w:val="center"/>
            </w:pPr>
            <w:r w:rsidRPr="00206A9C">
              <w:t>1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spacing w:line="283" w:lineRule="exact"/>
            </w:pPr>
            <w:r w:rsidRPr="00206A9C">
              <w:rPr>
                <w:color w:val="000000"/>
                <w:spacing w:val="-15"/>
              </w:rPr>
              <w:t xml:space="preserve">Урок </w:t>
            </w:r>
            <w:r w:rsidRPr="00206A9C">
              <w:rPr>
                <w:color w:val="000000"/>
                <w:spacing w:val="-14"/>
              </w:rPr>
              <w:t>обобщения,</w:t>
            </w:r>
          </w:p>
          <w:p w:rsidR="00172E5B" w:rsidRPr="00206A9C" w:rsidRDefault="00172E5B" w:rsidP="001B355A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12"/>
              </w:rPr>
              <w:t>систематизаци</w:t>
            </w:r>
            <w:proofErr w:type="spellEnd"/>
          </w:p>
          <w:p w:rsidR="00172E5B" w:rsidRPr="00206A9C" w:rsidRDefault="00172E5B" w:rsidP="001B355A">
            <w:pPr>
              <w:shd w:val="clear" w:color="auto" w:fill="FFFFFF"/>
              <w:spacing w:line="274" w:lineRule="exact"/>
            </w:pPr>
            <w:r w:rsidRPr="00206A9C">
              <w:rPr>
                <w:color w:val="000000"/>
                <w:spacing w:val="-12"/>
              </w:rPr>
              <w:t xml:space="preserve">и коррекции </w:t>
            </w:r>
            <w:r w:rsidRPr="00206A9C">
              <w:rPr>
                <w:color w:val="000000"/>
                <w:spacing w:val="-13"/>
              </w:rPr>
              <w:t>знаний по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3"/>
              </w:rPr>
              <w:t>изученной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7"/>
              </w:rPr>
              <w:t>теме.</w:t>
            </w:r>
          </w:p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t>Основные вопросы темы.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  <w:spacing w:line="278" w:lineRule="exact"/>
            </w:pPr>
            <w:r w:rsidRPr="00206A9C">
              <w:t>18.11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581F69">
        <w:trPr>
          <w:gridAfter w:val="5"/>
          <w:wAfter w:w="6727" w:type="dxa"/>
          <w:trHeight w:hRule="exact" w:val="422"/>
        </w:trPr>
        <w:tc>
          <w:tcPr>
            <w:tcW w:w="1342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3"/>
              </w:rPr>
              <w:t>ТЕМА 4. СОЕДИНЕНИЯ ХИМИЧЕСКИХ ЭЛЕМЕНТОВ (14 часов)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7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581F69">
        <w:trPr>
          <w:gridAfter w:val="3"/>
          <w:wAfter w:w="6463" w:type="dxa"/>
          <w:trHeight w:val="225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spacing w:line="274" w:lineRule="exact"/>
            </w:pPr>
            <w:r w:rsidRPr="00206A9C">
              <w:rPr>
                <w:color w:val="000000"/>
                <w:spacing w:val="-15"/>
              </w:rPr>
              <w:t xml:space="preserve">Степень </w:t>
            </w:r>
            <w:r w:rsidRPr="00206A9C">
              <w:rPr>
                <w:color w:val="000000"/>
                <w:spacing w:val="-12"/>
              </w:rPr>
              <w:t>окисления и валентность.</w:t>
            </w:r>
          </w:p>
          <w:p w:rsidR="00172E5B" w:rsidRPr="00206A9C" w:rsidRDefault="00172E5B" w:rsidP="001B355A">
            <w:pPr>
              <w:shd w:val="clear" w:color="auto" w:fill="FFFFFF"/>
              <w:spacing w:line="274" w:lineRule="exact"/>
            </w:pPr>
            <w:r w:rsidRPr="00206A9C">
              <w:rPr>
                <w:color w:val="000000"/>
                <w:spacing w:val="-18"/>
              </w:rPr>
              <w:t xml:space="preserve">Урок </w:t>
            </w:r>
            <w:r w:rsidRPr="00206A9C">
              <w:rPr>
                <w:color w:val="000000"/>
                <w:spacing w:val="-13"/>
              </w:rPr>
              <w:t>объяснения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5"/>
              </w:rPr>
              <w:t>нового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8"/>
              </w:rPr>
              <w:t>материала.</w:t>
            </w: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center"/>
            </w:pPr>
            <w:r w:rsidRPr="00206A9C">
              <w:t>1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857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  <w:spacing w:line="274" w:lineRule="exact"/>
            </w:pPr>
            <w:r w:rsidRPr="00206A9C">
              <w:rPr>
                <w:color w:val="000000"/>
                <w:spacing w:val="-4"/>
              </w:rPr>
              <w:t xml:space="preserve">Уметь определять валентность </w:t>
            </w:r>
            <w:r w:rsidRPr="00206A9C">
              <w:rPr>
                <w:color w:val="000000"/>
                <w:spacing w:val="-6"/>
              </w:rPr>
              <w:t xml:space="preserve">и степень окисления элементов в бинарных соединениях, </w:t>
            </w:r>
            <w:r w:rsidRPr="00206A9C">
              <w:rPr>
                <w:color w:val="000000"/>
                <w:spacing w:val="-7"/>
              </w:rPr>
              <w:t xml:space="preserve">составлять формулы </w:t>
            </w:r>
            <w:r w:rsidRPr="00206A9C">
              <w:rPr>
                <w:color w:val="000000"/>
                <w:spacing w:val="-6"/>
              </w:rPr>
              <w:t>соединений по степени окисления, называть бинарные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6"/>
              </w:rPr>
              <w:t>соединения.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  <w:spacing w:line="264" w:lineRule="exact"/>
            </w:pPr>
            <w:r w:rsidRPr="00206A9C">
              <w:rPr>
                <w:color w:val="000000"/>
                <w:spacing w:val="-17"/>
              </w:rPr>
              <w:t xml:space="preserve">§17, </w:t>
            </w:r>
            <w:r w:rsidRPr="00206A9C">
              <w:rPr>
                <w:color w:val="000000"/>
                <w:spacing w:val="-15"/>
              </w:rPr>
              <w:t>упр. 1,2.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182FB9">
            <w:pPr>
              <w:shd w:val="clear" w:color="auto" w:fill="FFFFFF"/>
            </w:pPr>
            <w:r w:rsidRPr="00206A9C">
              <w:t>24.11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536002">
        <w:trPr>
          <w:gridAfter w:val="3"/>
          <w:wAfter w:w="6463" w:type="dxa"/>
          <w:trHeight w:val="2497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</w:rPr>
              <w:t>24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right"/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8"/>
              </w:rPr>
              <w:t>Важнейшие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классы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бинарных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3"/>
              </w:rPr>
              <w:t>соединений -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8"/>
              </w:rPr>
              <w:t>оксиды и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8"/>
              </w:rPr>
              <w:t>летучие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8"/>
              </w:rPr>
              <w:t>водородные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t>соединения.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1B355A">
            <w:pPr>
              <w:shd w:val="clear" w:color="auto" w:fill="FFFFFF"/>
              <w:jc w:val="center"/>
            </w:pPr>
            <w:r w:rsidRPr="00206A9C">
              <w:t>1</w:t>
            </w:r>
          </w:p>
        </w:tc>
        <w:tc>
          <w:tcPr>
            <w:tcW w:w="1828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6"/>
              </w:rPr>
              <w:t>Основные классы неорганических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4"/>
              </w:rPr>
              <w:t>соединений - оксиды и летучие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2"/>
              </w:rPr>
              <w:t>водородные соединения</w:t>
            </w: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  <w:rPr>
                <w:color w:val="000000"/>
                <w:spacing w:val="-10"/>
              </w:rPr>
            </w:pP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Основные классы неорганических</w:t>
            </w:r>
          </w:p>
          <w:p w:rsidR="00172E5B" w:rsidRPr="00206A9C" w:rsidRDefault="00172E5B" w:rsidP="001B355A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соединений - основания.</w:t>
            </w:r>
          </w:p>
          <w:p w:rsidR="00172E5B" w:rsidRPr="00206A9C" w:rsidRDefault="00172E5B" w:rsidP="001B355A">
            <w:pPr>
              <w:shd w:val="clear" w:color="auto" w:fill="FFFFFF"/>
            </w:pPr>
          </w:p>
          <w:p w:rsidR="00172E5B" w:rsidRPr="00206A9C" w:rsidRDefault="00172E5B" w:rsidP="001B355A">
            <w:pPr>
              <w:shd w:val="clear" w:color="auto" w:fill="FFFFFF"/>
            </w:pPr>
          </w:p>
        </w:tc>
        <w:tc>
          <w:tcPr>
            <w:tcW w:w="27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2"/>
              </w:rPr>
              <w:t>Уметь определять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принадлежность вещества к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4"/>
              </w:rPr>
              <w:t>классу оксидов, называть его,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составлять формулы оксидов.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Уметь определять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принадлежность вещества к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§17, упр. 1.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§18, упр. 1.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  <w:w w:val="108"/>
              </w:rPr>
              <w:t>§21, упр. За.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14"/>
              </w:rPr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  <w:spacing w:val="-14"/>
              </w:rPr>
            </w:pP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4"/>
              </w:rPr>
              <w:t>§19, упр. 2.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§21, упр. Зв.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7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5"/>
              </w:rPr>
              <w:t>Демонстрации.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4"/>
              </w:rPr>
              <w:t>Знакомство с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3"/>
              </w:rPr>
              <w:t>образцами оксидов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Демонстрации.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Знакомство с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2"/>
              </w:rPr>
              <w:t>образцами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2"/>
              </w:rPr>
              <w:t>оснований.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t>25.11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536002">
        <w:trPr>
          <w:gridAfter w:val="5"/>
          <w:wAfter w:w="6727" w:type="dxa"/>
          <w:trHeight w:hRule="exact" w:val="336"/>
        </w:trPr>
        <w:tc>
          <w:tcPr>
            <w:tcW w:w="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828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7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7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581F69">
        <w:trPr>
          <w:gridAfter w:val="2"/>
          <w:wAfter w:w="6445" w:type="dxa"/>
          <w:trHeight w:val="1223"/>
        </w:trPr>
        <w:tc>
          <w:tcPr>
            <w:tcW w:w="35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  <w:rPr>
                <w:color w:val="000000"/>
              </w:rPr>
            </w:pP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</w:rPr>
              <w:t>25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828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7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7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36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63" w:type="dxa"/>
            <w:gridSpan w:val="4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1B355A">
            <w:pPr>
              <w:shd w:val="clear" w:color="auto" w:fill="FFFFFF"/>
            </w:pPr>
          </w:p>
        </w:tc>
      </w:tr>
      <w:tr w:rsidR="00172E5B" w:rsidRPr="00206A9C" w:rsidTr="00581F69">
        <w:trPr>
          <w:gridAfter w:val="5"/>
          <w:wAfter w:w="6727" w:type="dxa"/>
          <w:trHeight w:hRule="exact" w:val="278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828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7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7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t>05.12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741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581F69">
        <w:trPr>
          <w:gridAfter w:val="5"/>
          <w:wAfter w:w="6727" w:type="dxa"/>
          <w:trHeight w:hRule="exact" w:val="259"/>
        </w:trPr>
        <w:tc>
          <w:tcPr>
            <w:tcW w:w="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4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828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77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7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581F69">
        <w:trPr>
          <w:gridAfter w:val="5"/>
          <w:wAfter w:w="6727" w:type="dxa"/>
          <w:trHeight w:hRule="exact" w:val="250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3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828" w:type="dxa"/>
            <w:gridSpan w:val="5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7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классу оснований, называть его,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7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536002">
        <w:trPr>
          <w:gridAfter w:val="5"/>
          <w:wAfter w:w="6727" w:type="dxa"/>
          <w:trHeight w:val="1085"/>
        </w:trPr>
        <w:tc>
          <w:tcPr>
            <w:tcW w:w="35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t>25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4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>
            <w:r w:rsidRPr="00206A9C">
              <w:t>Основания.</w:t>
            </w:r>
          </w:p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4606" w:type="dxa"/>
            <w:gridSpan w:val="7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составлять формулы оснований.</w:t>
            </w:r>
          </w:p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Знать качественную реакцию на</w:t>
            </w:r>
          </w:p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8"/>
              </w:rPr>
              <w:t>углекислый газ, на распознавание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7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t>01.12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741" w:type="dxa"/>
            <w:gridSpan w:val="7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536002">
        <w:trPr>
          <w:gridAfter w:val="5"/>
          <w:wAfter w:w="6727" w:type="dxa"/>
          <w:trHeight w:hRule="exact" w:val="211"/>
        </w:trPr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3"/>
              </w:rPr>
              <w:t>щелочей.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7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741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536002">
        <w:trPr>
          <w:gridAfter w:val="5"/>
          <w:wAfter w:w="6727" w:type="dxa"/>
          <w:trHeight w:hRule="exact" w:val="278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</w:rPr>
              <w:t>26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4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jc w:val="right"/>
              <w:rPr>
                <w:color w:val="000000"/>
                <w:spacing w:val="-14"/>
              </w:rPr>
            </w:pPr>
          </w:p>
          <w:p w:rsidR="00172E5B" w:rsidRPr="00206A9C" w:rsidRDefault="00172E5B" w:rsidP="00F71E4D">
            <w:pPr>
              <w:shd w:val="clear" w:color="auto" w:fill="FFFFFF"/>
              <w:jc w:val="right"/>
            </w:pPr>
          </w:p>
          <w:p w:rsidR="00172E5B" w:rsidRPr="00206A9C" w:rsidRDefault="00172E5B" w:rsidP="00F71E4D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jc w:val="right"/>
              <w:rPr>
                <w:color w:val="000000"/>
                <w:spacing w:val="-14"/>
              </w:rPr>
            </w:pPr>
          </w:p>
          <w:p w:rsidR="00172E5B" w:rsidRPr="00206A9C" w:rsidRDefault="00172E5B" w:rsidP="00F71E4D">
            <w:pPr>
              <w:shd w:val="clear" w:color="auto" w:fill="FFFFFF"/>
              <w:jc w:val="right"/>
            </w:pPr>
          </w:p>
          <w:p w:rsidR="00172E5B" w:rsidRPr="00206A9C" w:rsidRDefault="00172E5B" w:rsidP="00F71E4D">
            <w:pPr>
              <w:shd w:val="clear" w:color="auto" w:fill="FFFFFF"/>
              <w:jc w:val="right"/>
            </w:pPr>
          </w:p>
          <w:p w:rsidR="00172E5B" w:rsidRPr="00206A9C" w:rsidRDefault="00172E5B" w:rsidP="00F71E4D">
            <w:pPr>
              <w:shd w:val="clear" w:color="auto" w:fill="FFFFFF"/>
              <w:jc w:val="right"/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F71E4D">
            <w:pPr>
              <w:shd w:val="clear" w:color="auto" w:fill="FFFFFF"/>
            </w:pPr>
            <w:r w:rsidRPr="00206A9C">
              <w:rPr>
                <w:color w:val="000000"/>
                <w:spacing w:val="-14"/>
              </w:rPr>
              <w:t>Кислоты.</w:t>
            </w:r>
          </w:p>
          <w:p w:rsidR="00172E5B" w:rsidRPr="00206A9C" w:rsidRDefault="00172E5B" w:rsidP="00F71E4D">
            <w:pPr>
              <w:shd w:val="clear" w:color="auto" w:fill="FFFFFF"/>
            </w:pPr>
          </w:p>
          <w:p w:rsidR="00172E5B" w:rsidRPr="00206A9C" w:rsidRDefault="00172E5B" w:rsidP="00F71E4D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13"/>
              </w:rPr>
              <w:t>Комбинированн</w:t>
            </w:r>
            <w:proofErr w:type="spellEnd"/>
          </w:p>
          <w:p w:rsidR="00172E5B" w:rsidRPr="00206A9C" w:rsidRDefault="00172E5B" w:rsidP="00F71E4D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14"/>
              </w:rPr>
              <w:t>ый</w:t>
            </w:r>
            <w:proofErr w:type="spellEnd"/>
            <w:r w:rsidRPr="00206A9C">
              <w:rPr>
                <w:color w:val="000000"/>
                <w:spacing w:val="-14"/>
              </w:rPr>
              <w:t xml:space="preserve"> урок.</w:t>
            </w:r>
          </w:p>
          <w:p w:rsidR="00172E5B" w:rsidRPr="00206A9C" w:rsidRDefault="00172E5B" w:rsidP="00F71E4D">
            <w:pPr>
              <w:shd w:val="clear" w:color="auto" w:fill="FFFFFF"/>
              <w:jc w:val="right"/>
            </w:pPr>
          </w:p>
          <w:p w:rsidR="00172E5B" w:rsidRPr="00206A9C" w:rsidRDefault="00172E5B" w:rsidP="00F71E4D">
            <w:pPr>
              <w:shd w:val="clear" w:color="auto" w:fill="FFFFFF"/>
              <w:jc w:val="right"/>
            </w:pPr>
          </w:p>
          <w:p w:rsidR="00172E5B" w:rsidRPr="00206A9C" w:rsidRDefault="00172E5B" w:rsidP="00F71E4D">
            <w:pPr>
              <w:shd w:val="clear" w:color="auto" w:fill="FFFFFF"/>
              <w:jc w:val="right"/>
            </w:pPr>
          </w:p>
        </w:tc>
        <w:tc>
          <w:tcPr>
            <w:tcW w:w="9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F71E4D">
            <w:pPr>
              <w:shd w:val="clear" w:color="auto" w:fill="FFFFFF"/>
              <w:jc w:val="center"/>
            </w:pPr>
            <w:r w:rsidRPr="00206A9C">
              <w:t>1</w:t>
            </w:r>
          </w:p>
        </w:tc>
        <w:tc>
          <w:tcPr>
            <w:tcW w:w="1828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2E030B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Основные классы неорганических</w:t>
            </w:r>
          </w:p>
          <w:p w:rsidR="00172E5B" w:rsidRPr="00206A9C" w:rsidRDefault="00172E5B" w:rsidP="002E030B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соединений - кислоты.</w:t>
            </w:r>
          </w:p>
          <w:p w:rsidR="00172E5B" w:rsidRPr="00206A9C" w:rsidRDefault="00172E5B" w:rsidP="002E030B">
            <w:pPr>
              <w:shd w:val="clear" w:color="auto" w:fill="FFFFFF"/>
            </w:pPr>
          </w:p>
          <w:p w:rsidR="00172E5B" w:rsidRPr="00206A9C" w:rsidRDefault="00172E5B" w:rsidP="002E030B">
            <w:pPr>
              <w:shd w:val="clear" w:color="auto" w:fill="FFFFFF"/>
            </w:pPr>
          </w:p>
          <w:p w:rsidR="00172E5B" w:rsidRPr="00206A9C" w:rsidRDefault="00172E5B" w:rsidP="002E030B">
            <w:pPr>
              <w:shd w:val="clear" w:color="auto" w:fill="FFFFFF"/>
            </w:pPr>
          </w:p>
          <w:p w:rsidR="00172E5B" w:rsidRPr="00206A9C" w:rsidRDefault="00172E5B"/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7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7"/>
              </w:rPr>
              <w:t>Уметь определять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принадлежность вещества к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классу кислот, знать формулы и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названия кислот. Знать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качественную реакцию на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распознавание кислот.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§20,упр.З.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0"/>
                <w:w w:val="105"/>
              </w:rPr>
              <w:t>§21,упр.3б.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7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Демонстрации.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Знакомство с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1"/>
              </w:rPr>
              <w:t>образцами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4"/>
              </w:rPr>
              <w:t>кислот.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t>02.12</w:t>
            </w:r>
          </w:p>
        </w:tc>
        <w:tc>
          <w:tcPr>
            <w:tcW w:w="2741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536002">
        <w:trPr>
          <w:gridAfter w:val="5"/>
          <w:wAfter w:w="6727" w:type="dxa"/>
          <w:trHeight w:val="1322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4" w:type="dxa"/>
            <w:gridSpan w:val="2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jc w:val="right"/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jc w:val="right"/>
            </w:pPr>
          </w:p>
        </w:tc>
        <w:tc>
          <w:tcPr>
            <w:tcW w:w="90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7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7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2741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</w:tr>
      <w:tr w:rsidR="00172E5B" w:rsidRPr="00206A9C" w:rsidTr="00536002">
        <w:trPr>
          <w:gridAfter w:val="5"/>
          <w:wAfter w:w="6727" w:type="dxa"/>
          <w:trHeight w:hRule="exact" w:val="278"/>
        </w:trPr>
        <w:tc>
          <w:tcPr>
            <w:tcW w:w="35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</w:rPr>
              <w:t>27</w:t>
            </w: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4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jc w:val="right"/>
              <w:rPr>
                <w:color w:val="000000"/>
                <w:spacing w:val="-17"/>
              </w:rPr>
            </w:pPr>
          </w:p>
          <w:p w:rsidR="00172E5B" w:rsidRPr="00206A9C" w:rsidRDefault="00172E5B" w:rsidP="00F71E4D">
            <w:pPr>
              <w:shd w:val="clear" w:color="auto" w:fill="FFFFFF"/>
              <w:jc w:val="right"/>
            </w:pPr>
          </w:p>
          <w:p w:rsidR="00172E5B" w:rsidRPr="00206A9C" w:rsidRDefault="00172E5B" w:rsidP="00F71E4D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jc w:val="right"/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2E5B" w:rsidRPr="00206A9C" w:rsidRDefault="00172E5B" w:rsidP="00F71E4D">
            <w:pPr>
              <w:shd w:val="clear" w:color="auto" w:fill="FFFFFF"/>
            </w:pPr>
            <w:r w:rsidRPr="00206A9C">
              <w:rPr>
                <w:color w:val="000000"/>
                <w:spacing w:val="-17"/>
              </w:rPr>
              <w:t>Соли.</w:t>
            </w:r>
          </w:p>
          <w:p w:rsidR="00172E5B" w:rsidRPr="00206A9C" w:rsidRDefault="00172E5B" w:rsidP="00F71E4D">
            <w:pPr>
              <w:shd w:val="clear" w:color="auto" w:fill="FFFFFF"/>
            </w:pPr>
          </w:p>
          <w:p w:rsidR="00172E5B" w:rsidRPr="00206A9C" w:rsidRDefault="00172E5B" w:rsidP="00F71E4D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13"/>
              </w:rPr>
              <w:t>Комбинированныйй</w:t>
            </w:r>
            <w:proofErr w:type="spellEnd"/>
          </w:p>
          <w:p w:rsidR="00172E5B" w:rsidRPr="00206A9C" w:rsidRDefault="00172E5B" w:rsidP="00F71E4D">
            <w:pPr>
              <w:shd w:val="clear" w:color="auto" w:fill="FFFFFF"/>
            </w:pP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jc w:val="center"/>
            </w:pPr>
            <w:r w:rsidRPr="00206A9C">
              <w:t>1</w:t>
            </w:r>
          </w:p>
        </w:tc>
        <w:tc>
          <w:tcPr>
            <w:tcW w:w="1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F71E4D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Основные классы неорганических</w:t>
            </w:r>
          </w:p>
          <w:p w:rsidR="00172E5B" w:rsidRPr="00206A9C" w:rsidRDefault="00172E5B" w:rsidP="00F71E4D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 xml:space="preserve">соединений - 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2"/>
              </w:rPr>
              <w:t>Уметь определять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принадлежность вещества к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классу солей, составлять</w:t>
            </w: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  <w:r w:rsidRPr="00206A9C">
              <w:rPr>
                <w:color w:val="000000"/>
                <w:spacing w:val="-9"/>
              </w:rPr>
              <w:t>Уметь характеризовать и</w:t>
            </w: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  <w:r w:rsidRPr="00206A9C">
              <w:rPr>
                <w:color w:val="000000"/>
                <w:spacing w:val="-9"/>
              </w:rPr>
              <w:t>объяснять свойства веществ на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3"/>
              </w:rPr>
              <w:t>§21, упр. 1,2,3 г</w:t>
            </w:r>
          </w:p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17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Демонстрации.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10"/>
              </w:rPr>
              <w:t>Знакомство с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образцами солей.</w:t>
            </w: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  <w:r w:rsidRPr="00206A9C">
              <w:rPr>
                <w:color w:val="000000"/>
                <w:spacing w:val="-9"/>
              </w:rPr>
              <w:t>Демонстрации.</w:t>
            </w: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  <w:r w:rsidRPr="00206A9C">
              <w:rPr>
                <w:color w:val="000000"/>
                <w:spacing w:val="-9"/>
              </w:rPr>
              <w:t>Модели</w:t>
            </w: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  <w:r w:rsidRPr="00206A9C">
              <w:rPr>
                <w:color w:val="000000"/>
                <w:spacing w:val="-9"/>
              </w:rPr>
              <w:t>кристаллических</w:t>
            </w: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  <w:r w:rsidRPr="00206A9C">
              <w:rPr>
                <w:color w:val="000000"/>
                <w:spacing w:val="-9"/>
              </w:rPr>
              <w:t>решеток</w:t>
            </w: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  <w:r w:rsidRPr="00206A9C">
              <w:rPr>
                <w:color w:val="000000"/>
                <w:spacing w:val="-9"/>
              </w:rPr>
              <w:t>ковалентных и</w:t>
            </w: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  <w:r w:rsidRPr="00206A9C">
              <w:rPr>
                <w:color w:val="000000"/>
                <w:spacing w:val="-9"/>
              </w:rPr>
              <w:t>ионных</w:t>
            </w: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  <w:r w:rsidRPr="00206A9C">
              <w:rPr>
                <w:color w:val="000000"/>
                <w:spacing w:val="-9"/>
              </w:rPr>
              <w:t>соединений.</w:t>
            </w: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  <w:r w:rsidRPr="00206A9C">
              <w:t>08.12</w:t>
            </w:r>
          </w:p>
          <w:p w:rsidR="00172E5B" w:rsidRPr="00206A9C" w:rsidRDefault="00172E5B" w:rsidP="00D05A1E">
            <w:pPr>
              <w:shd w:val="clear" w:color="auto" w:fill="FFFFFF"/>
            </w:pPr>
            <w:r w:rsidRPr="00206A9C">
              <w:t>09.12</w:t>
            </w: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741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>
            <w:pPr>
              <w:rPr>
                <w:color w:val="000000"/>
                <w:spacing w:val="-9"/>
              </w:rPr>
            </w:pPr>
          </w:p>
          <w:p w:rsidR="00172E5B" w:rsidRPr="00206A9C" w:rsidRDefault="00172E5B">
            <w:pPr>
              <w:rPr>
                <w:color w:val="000000"/>
                <w:spacing w:val="-9"/>
              </w:rPr>
            </w:pPr>
          </w:p>
          <w:p w:rsidR="00172E5B" w:rsidRPr="00206A9C" w:rsidRDefault="00172E5B">
            <w:pPr>
              <w:rPr>
                <w:color w:val="000000"/>
                <w:spacing w:val="-9"/>
              </w:rPr>
            </w:pPr>
          </w:p>
          <w:p w:rsidR="00172E5B" w:rsidRPr="00206A9C" w:rsidRDefault="00172E5B">
            <w:pPr>
              <w:rPr>
                <w:color w:val="000000"/>
                <w:spacing w:val="-9"/>
              </w:rPr>
            </w:pPr>
          </w:p>
          <w:p w:rsidR="00172E5B" w:rsidRPr="00206A9C" w:rsidRDefault="00172E5B">
            <w:pPr>
              <w:rPr>
                <w:color w:val="000000"/>
                <w:spacing w:val="-9"/>
              </w:rPr>
            </w:pPr>
          </w:p>
          <w:p w:rsidR="00172E5B" w:rsidRPr="00206A9C" w:rsidRDefault="00172E5B">
            <w:pPr>
              <w:rPr>
                <w:color w:val="000000"/>
                <w:spacing w:val="-9"/>
              </w:rPr>
            </w:pPr>
          </w:p>
          <w:p w:rsidR="00172E5B" w:rsidRPr="00206A9C" w:rsidRDefault="00172E5B">
            <w:pPr>
              <w:rPr>
                <w:color w:val="000000"/>
                <w:spacing w:val="-9"/>
              </w:rPr>
            </w:pPr>
          </w:p>
          <w:p w:rsidR="00172E5B" w:rsidRPr="00206A9C" w:rsidRDefault="00172E5B">
            <w:pPr>
              <w:rPr>
                <w:color w:val="000000"/>
                <w:spacing w:val="-9"/>
              </w:rPr>
            </w:pPr>
          </w:p>
          <w:p w:rsidR="00172E5B" w:rsidRPr="00206A9C" w:rsidRDefault="00172E5B">
            <w:pPr>
              <w:rPr>
                <w:color w:val="000000"/>
                <w:spacing w:val="-9"/>
              </w:rPr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536002">
        <w:trPr>
          <w:gridAfter w:val="5"/>
          <w:wAfter w:w="6727" w:type="dxa"/>
          <w:trHeight w:val="505"/>
        </w:trPr>
        <w:tc>
          <w:tcPr>
            <w:tcW w:w="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D05A1E">
            <w:pPr>
              <w:shd w:val="clear" w:color="auto" w:fill="FFFFFF"/>
            </w:pPr>
          </w:p>
        </w:tc>
        <w:tc>
          <w:tcPr>
            <w:tcW w:w="544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jc w:val="right"/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nil"/>
            </w:tcBorders>
          </w:tcPr>
          <w:p w:rsidR="00172E5B" w:rsidRPr="00206A9C" w:rsidRDefault="00172E5B" w:rsidP="00F71E4D">
            <w:pPr>
              <w:shd w:val="clear" w:color="auto" w:fill="FFFFFF"/>
            </w:pPr>
          </w:p>
        </w:tc>
        <w:tc>
          <w:tcPr>
            <w:tcW w:w="90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828" w:type="dxa"/>
            <w:gridSpan w:val="5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778" w:type="dxa"/>
            <w:gridSpan w:val="2"/>
            <w:vMerge/>
            <w:tcBorders>
              <w:left w:val="single" w:sz="6" w:space="0" w:color="auto"/>
              <w:bottom w:val="nil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t>Охарактеризовать</w:t>
            </w:r>
          </w:p>
          <w:p w:rsidR="00172E5B" w:rsidRPr="00206A9C" w:rsidRDefault="00172E5B" w:rsidP="00915ECC">
            <w:pPr>
              <w:shd w:val="clear" w:color="auto" w:fill="FFFFFF"/>
            </w:pPr>
            <w:r w:rsidRPr="00206A9C">
              <w:t>и объяснить</w:t>
            </w:r>
          </w:p>
          <w:p w:rsidR="00172E5B" w:rsidRPr="00206A9C" w:rsidRDefault="00172E5B" w:rsidP="00915ECC">
            <w:pPr>
              <w:shd w:val="clear" w:color="auto" w:fill="FFFFFF"/>
            </w:pPr>
            <w:r w:rsidRPr="00206A9C">
              <w:t>свойства МаС1,</w:t>
            </w:r>
          </w:p>
          <w:p w:rsidR="00172E5B" w:rsidRPr="00206A9C" w:rsidRDefault="00172E5B" w:rsidP="00915ECC">
            <w:pPr>
              <w:shd w:val="clear" w:color="auto" w:fill="FFFFFF"/>
            </w:pPr>
            <w:r w:rsidRPr="00206A9C">
              <w:t>алмаза, кислорода,</w:t>
            </w:r>
          </w:p>
          <w:p w:rsidR="00172E5B" w:rsidRPr="00206A9C" w:rsidRDefault="00172E5B" w:rsidP="00915ECC">
            <w:pPr>
              <w:shd w:val="clear" w:color="auto" w:fill="FFFFFF"/>
            </w:pPr>
            <w:r w:rsidRPr="00206A9C">
              <w:t>воды, алюминия</w:t>
            </w:r>
          </w:p>
          <w:p w:rsidR="00172E5B" w:rsidRPr="00206A9C" w:rsidRDefault="00172E5B" w:rsidP="00915ECC">
            <w:pPr>
              <w:shd w:val="clear" w:color="auto" w:fill="FFFFFF"/>
            </w:pPr>
            <w:r w:rsidRPr="00206A9C">
              <w:t>на основании.</w:t>
            </w:r>
          </w:p>
          <w:p w:rsidR="00172E5B" w:rsidRPr="00206A9C" w:rsidRDefault="00172E5B" w:rsidP="00915ECC">
            <w:pPr>
              <w:shd w:val="clear" w:color="auto" w:fill="FFFFFF"/>
            </w:pPr>
            <w:r w:rsidRPr="00206A9C">
              <w:t>вида химической</w:t>
            </w:r>
          </w:p>
          <w:p w:rsidR="00172E5B" w:rsidRPr="00206A9C" w:rsidRDefault="00172E5B" w:rsidP="00915ECC">
            <w:pPr>
              <w:shd w:val="clear" w:color="auto" w:fill="FFFFFF"/>
            </w:pPr>
            <w:r w:rsidRPr="00206A9C">
              <w:t>связи и типа</w:t>
            </w:r>
          </w:p>
          <w:p w:rsidR="00172E5B" w:rsidRPr="00206A9C" w:rsidRDefault="00172E5B" w:rsidP="00915ECC">
            <w:pPr>
              <w:shd w:val="clear" w:color="auto" w:fill="FFFFFF"/>
            </w:pPr>
            <w:r w:rsidRPr="00206A9C">
              <w:t>кристаллической</w:t>
            </w:r>
          </w:p>
          <w:p w:rsidR="00172E5B" w:rsidRPr="00206A9C" w:rsidRDefault="00172E5B" w:rsidP="00915ECC">
            <w:pPr>
              <w:shd w:val="clear" w:color="auto" w:fill="FFFFFF"/>
            </w:pPr>
            <w:r w:rsidRPr="00206A9C">
              <w:t>решетки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794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7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536002">
        <w:trPr>
          <w:gridAfter w:val="5"/>
          <w:wAfter w:w="6727" w:type="dxa"/>
          <w:trHeight w:hRule="exact" w:val="259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t>28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544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rPr>
                <w:color w:val="000000"/>
                <w:spacing w:val="-13"/>
              </w:rPr>
            </w:pPr>
          </w:p>
        </w:tc>
        <w:tc>
          <w:tcPr>
            <w:tcW w:w="9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778" w:type="dxa"/>
            <w:gridSpan w:val="2"/>
            <w:vMerge/>
            <w:tcBorders>
              <w:lef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7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</w:tc>
        <w:tc>
          <w:tcPr>
            <w:tcW w:w="27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</w:tc>
      </w:tr>
      <w:tr w:rsidR="00172E5B" w:rsidRPr="00206A9C" w:rsidTr="00536002">
        <w:trPr>
          <w:gridAfter w:val="5"/>
          <w:wAfter w:w="6727" w:type="dxa"/>
          <w:trHeight w:hRule="exact" w:val="259"/>
        </w:trPr>
        <w:tc>
          <w:tcPr>
            <w:tcW w:w="35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544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rPr>
                <w:color w:val="000000"/>
                <w:spacing w:val="-13"/>
              </w:rPr>
            </w:pPr>
            <w:proofErr w:type="spellStart"/>
            <w:r w:rsidRPr="00206A9C">
              <w:rPr>
                <w:color w:val="000000"/>
                <w:spacing w:val="-13"/>
              </w:rPr>
              <w:t>Кристаллическиее</w:t>
            </w:r>
            <w:proofErr w:type="spellEnd"/>
            <w:r w:rsidRPr="00206A9C">
              <w:rPr>
                <w:color w:val="000000"/>
                <w:spacing w:val="-13"/>
              </w:rPr>
              <w:t xml:space="preserve"> решетки.</w:t>
            </w:r>
          </w:p>
          <w:p w:rsidR="00172E5B" w:rsidRPr="00206A9C" w:rsidRDefault="00172E5B" w:rsidP="00F71E4D">
            <w:pPr>
              <w:shd w:val="clear" w:color="auto" w:fill="FFFFFF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rPr>
                <w:color w:val="000000"/>
                <w:spacing w:val="-13"/>
              </w:rPr>
            </w:pPr>
            <w:r w:rsidRPr="00206A9C">
              <w:rPr>
                <w:color w:val="000000"/>
                <w:spacing w:val="-13"/>
              </w:rPr>
              <w:t>Урок изучения</w:t>
            </w:r>
          </w:p>
          <w:p w:rsidR="00172E5B" w:rsidRPr="00206A9C" w:rsidRDefault="00172E5B" w:rsidP="00F71E4D">
            <w:pPr>
              <w:shd w:val="clear" w:color="auto" w:fill="FFFFFF"/>
              <w:rPr>
                <w:color w:val="000000"/>
                <w:spacing w:val="-13"/>
              </w:rPr>
            </w:pPr>
            <w:r w:rsidRPr="00206A9C">
              <w:rPr>
                <w:color w:val="000000"/>
                <w:spacing w:val="-13"/>
              </w:rPr>
              <w:t>нового</w:t>
            </w:r>
          </w:p>
          <w:p w:rsidR="00172E5B" w:rsidRPr="00206A9C" w:rsidRDefault="00172E5B" w:rsidP="00F71E4D">
            <w:pPr>
              <w:shd w:val="clear" w:color="auto" w:fill="FFFFFF"/>
              <w:rPr>
                <w:color w:val="000000"/>
                <w:spacing w:val="-13"/>
              </w:rPr>
            </w:pPr>
            <w:r w:rsidRPr="00206A9C">
              <w:rPr>
                <w:color w:val="000000"/>
                <w:spacing w:val="-13"/>
              </w:rPr>
              <w:t>материала.</w:t>
            </w:r>
          </w:p>
          <w:p w:rsidR="00172E5B" w:rsidRPr="00206A9C" w:rsidRDefault="00172E5B" w:rsidP="00F71E4D">
            <w:pPr>
              <w:shd w:val="clear" w:color="auto" w:fill="FFFFFF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rPr>
                <w:color w:val="000000"/>
                <w:spacing w:val="-13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jc w:val="center"/>
            </w:pPr>
            <w:r w:rsidRPr="00206A9C">
              <w:t>1</w:t>
            </w:r>
          </w:p>
        </w:tc>
        <w:tc>
          <w:tcPr>
            <w:tcW w:w="1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F71E4D">
            <w:pPr>
              <w:shd w:val="clear" w:color="auto" w:fill="FFFFFF"/>
            </w:pPr>
            <w:r w:rsidRPr="00206A9C">
              <w:rPr>
                <w:color w:val="000000"/>
                <w:spacing w:val="-9"/>
              </w:rPr>
              <w:t>соли.</w:t>
            </w:r>
          </w:p>
          <w:p w:rsidR="00172E5B" w:rsidRPr="00206A9C" w:rsidRDefault="00172E5B" w:rsidP="00F71E4D">
            <w:pPr>
              <w:shd w:val="clear" w:color="auto" w:fill="FFFFFF"/>
            </w:pPr>
          </w:p>
        </w:tc>
        <w:tc>
          <w:tcPr>
            <w:tcW w:w="2778" w:type="dxa"/>
            <w:gridSpan w:val="2"/>
            <w:vMerge/>
            <w:tcBorders>
              <w:left w:val="single" w:sz="6" w:space="0" w:color="auto"/>
              <w:bottom w:val="nil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7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</w:tc>
        <w:tc>
          <w:tcPr>
            <w:tcW w:w="27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</w:tc>
      </w:tr>
      <w:tr w:rsidR="00172E5B" w:rsidRPr="00206A9C" w:rsidTr="00536002">
        <w:trPr>
          <w:gridAfter w:val="5"/>
          <w:wAfter w:w="6727" w:type="dxa"/>
          <w:trHeight w:val="2063"/>
        </w:trPr>
        <w:tc>
          <w:tcPr>
            <w:tcW w:w="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54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</w:tc>
        <w:tc>
          <w:tcPr>
            <w:tcW w:w="90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828" w:type="dxa"/>
            <w:gridSpan w:val="5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778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  <w:r w:rsidRPr="00206A9C">
              <w:rPr>
                <w:color w:val="000000"/>
                <w:spacing w:val="-9"/>
              </w:rPr>
              <w:t>основании вида химической связи</w:t>
            </w: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  <w:r w:rsidRPr="00206A9C">
              <w:rPr>
                <w:color w:val="000000"/>
                <w:spacing w:val="-9"/>
              </w:rPr>
              <w:t>и типа кристаллической решетки</w:t>
            </w: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794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</w:tc>
        <w:tc>
          <w:tcPr>
            <w:tcW w:w="2741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</w:tc>
      </w:tr>
      <w:tr w:rsidR="00172E5B" w:rsidRPr="00206A9C" w:rsidTr="00536002">
        <w:trPr>
          <w:gridAfter w:val="5"/>
          <w:wAfter w:w="6727" w:type="dxa"/>
          <w:trHeight w:hRule="exact" w:val="2092"/>
        </w:trPr>
        <w:tc>
          <w:tcPr>
            <w:tcW w:w="35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t>29</w:t>
            </w:r>
          </w:p>
        </w:tc>
        <w:tc>
          <w:tcPr>
            <w:tcW w:w="54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jc w:val="right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spacing w:line="226" w:lineRule="exact"/>
              <w:jc w:val="right"/>
              <w:rPr>
                <w:color w:val="000000"/>
                <w:spacing w:val="-13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rPr>
                <w:color w:val="000000"/>
                <w:spacing w:val="-13"/>
              </w:rPr>
            </w:pPr>
            <w:r w:rsidRPr="00206A9C">
              <w:rPr>
                <w:color w:val="000000"/>
                <w:spacing w:val="-13"/>
              </w:rPr>
              <w:t xml:space="preserve">Контрольная </w:t>
            </w:r>
          </w:p>
          <w:p w:rsidR="00172E5B" w:rsidRPr="00206A9C" w:rsidRDefault="00172E5B" w:rsidP="00F71E4D">
            <w:pPr>
              <w:shd w:val="clear" w:color="auto" w:fill="FFFFFF"/>
              <w:spacing w:line="226" w:lineRule="exact"/>
              <w:rPr>
                <w:color w:val="000000"/>
                <w:spacing w:val="-13"/>
              </w:rPr>
            </w:pPr>
            <w:r w:rsidRPr="00206A9C">
              <w:rPr>
                <w:color w:val="000000"/>
                <w:spacing w:val="-13"/>
              </w:rPr>
              <w:t>работа по теме «Простые вещества. Соединения химических элементов.</w:t>
            </w:r>
          </w:p>
          <w:p w:rsidR="00172E5B" w:rsidRPr="00206A9C" w:rsidRDefault="00172E5B" w:rsidP="00F71E4D">
            <w:pPr>
              <w:shd w:val="clear" w:color="auto" w:fill="FFFFFF"/>
              <w:spacing w:line="226" w:lineRule="exact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spacing w:line="226" w:lineRule="exact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spacing w:line="226" w:lineRule="exact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spacing w:line="226" w:lineRule="exact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spacing w:line="226" w:lineRule="exact"/>
              <w:rPr>
                <w:color w:val="000000"/>
                <w:spacing w:val="-13"/>
              </w:rPr>
            </w:pPr>
          </w:p>
        </w:tc>
        <w:tc>
          <w:tcPr>
            <w:tcW w:w="903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</w:p>
          <w:p w:rsidR="00172E5B" w:rsidRPr="00206A9C" w:rsidRDefault="00172E5B" w:rsidP="00536002">
            <w:pPr>
              <w:shd w:val="clear" w:color="auto" w:fill="FFFFFF"/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jc w:val="right"/>
            </w:pPr>
            <w:r w:rsidRPr="00206A9C">
              <w:rPr>
                <w:color w:val="000000"/>
                <w:spacing w:val="-6"/>
              </w:rPr>
              <w:t>Урок контроля.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7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7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9"/>
              </w:rPr>
            </w:pPr>
            <w:r w:rsidRPr="00206A9C">
              <w:rPr>
                <w:color w:val="000000"/>
                <w:spacing w:val="-9"/>
              </w:rPr>
              <w:t>15.12</w:t>
            </w:r>
          </w:p>
        </w:tc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>
            <w:pPr>
              <w:rPr>
                <w:color w:val="000000"/>
                <w:spacing w:val="-9"/>
              </w:rPr>
            </w:pPr>
          </w:p>
          <w:p w:rsidR="00172E5B" w:rsidRPr="00206A9C" w:rsidRDefault="00172E5B">
            <w:pPr>
              <w:rPr>
                <w:color w:val="000000"/>
                <w:spacing w:val="-9"/>
              </w:rPr>
            </w:pPr>
          </w:p>
          <w:p w:rsidR="00172E5B" w:rsidRPr="00206A9C" w:rsidRDefault="00172E5B">
            <w:pPr>
              <w:rPr>
                <w:color w:val="000000"/>
                <w:spacing w:val="-9"/>
              </w:rPr>
            </w:pPr>
          </w:p>
        </w:tc>
      </w:tr>
      <w:tr w:rsidR="00172E5B" w:rsidRPr="00206A9C" w:rsidTr="00536002">
        <w:trPr>
          <w:gridAfter w:val="5"/>
          <w:wAfter w:w="6727" w:type="dxa"/>
          <w:trHeight w:val="3169"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5" w:lineRule="exact"/>
            </w:pPr>
            <w:r w:rsidRPr="00206A9C">
              <w:rPr>
                <w:color w:val="000000"/>
                <w:spacing w:val="-2"/>
              </w:rPr>
              <w:t>30</w:t>
            </w:r>
          </w:p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54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spacing w:line="226" w:lineRule="exact"/>
              <w:jc w:val="right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spacing w:line="226" w:lineRule="exact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  <w:spacing w:line="226" w:lineRule="exact"/>
              <w:rPr>
                <w:color w:val="000000"/>
                <w:spacing w:val="-13"/>
              </w:rPr>
            </w:pPr>
          </w:p>
          <w:p w:rsidR="00172E5B" w:rsidRPr="00206A9C" w:rsidRDefault="00172E5B" w:rsidP="00F71E4D">
            <w:pPr>
              <w:shd w:val="clear" w:color="auto" w:fill="FFFFFF"/>
            </w:pPr>
            <w:r w:rsidRPr="00206A9C">
              <w:rPr>
                <w:color w:val="000000"/>
                <w:w w:val="93"/>
              </w:rPr>
              <w:t>Чистые вещества и</w:t>
            </w:r>
          </w:p>
          <w:p w:rsidR="00172E5B" w:rsidRPr="00206A9C" w:rsidRDefault="00172E5B" w:rsidP="00F71E4D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3"/>
              </w:rPr>
              <w:t xml:space="preserve">смеси. </w:t>
            </w:r>
            <w:r w:rsidRPr="00206A9C">
              <w:rPr>
                <w:color w:val="000000"/>
                <w:spacing w:val="-1"/>
                <w:w w:val="87"/>
              </w:rPr>
              <w:t>Урок объяснения но</w:t>
            </w:r>
            <w:r w:rsidRPr="00206A9C">
              <w:rPr>
                <w:color w:val="000000"/>
                <w:spacing w:val="-1"/>
                <w:w w:val="87"/>
              </w:rPr>
              <w:softHyphen/>
            </w:r>
            <w:r w:rsidRPr="00206A9C">
              <w:rPr>
                <w:color w:val="000000"/>
                <w:w w:val="89"/>
              </w:rPr>
              <w:t>вого материала.</w:t>
            </w:r>
          </w:p>
          <w:p w:rsidR="00172E5B" w:rsidRPr="00206A9C" w:rsidRDefault="00172E5B" w:rsidP="00F71E4D">
            <w:pPr>
              <w:shd w:val="clear" w:color="auto" w:fill="FFFFFF"/>
              <w:spacing w:line="226" w:lineRule="exact"/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spacing w:line="226" w:lineRule="exact"/>
              <w:jc w:val="center"/>
            </w:pPr>
            <w:r w:rsidRPr="00206A9C">
              <w:t>1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95"/>
              </w:rPr>
              <w:t xml:space="preserve">Чистые вещества и смеси. </w:t>
            </w:r>
            <w:r w:rsidRPr="00206A9C">
              <w:rPr>
                <w:i/>
                <w:iCs/>
                <w:color w:val="000000"/>
                <w:spacing w:val="-8"/>
              </w:rPr>
              <w:t>Природные смеси: воздух, при</w:t>
            </w:r>
            <w:r w:rsidRPr="00206A9C">
              <w:rPr>
                <w:i/>
                <w:iCs/>
                <w:color w:val="000000"/>
                <w:spacing w:val="-8"/>
              </w:rPr>
              <w:softHyphen/>
            </w:r>
            <w:r w:rsidRPr="00206A9C">
              <w:rPr>
                <w:i/>
                <w:iCs/>
                <w:color w:val="000000"/>
                <w:spacing w:val="-4"/>
              </w:rPr>
              <w:t xml:space="preserve">родный газ, нефть, природные </w:t>
            </w:r>
            <w:r w:rsidRPr="00206A9C">
              <w:rPr>
                <w:i/>
                <w:iCs/>
                <w:color w:val="000000"/>
                <w:spacing w:val="-1"/>
                <w:w w:val="96"/>
              </w:rPr>
              <w:t xml:space="preserve">воды. </w:t>
            </w:r>
            <w:r w:rsidRPr="00206A9C">
              <w:rPr>
                <w:color w:val="000000"/>
                <w:spacing w:val="-1"/>
                <w:w w:val="96"/>
              </w:rPr>
              <w:t>Химический анализ, разделение смесей.</w:t>
            </w:r>
          </w:p>
          <w:p w:rsidR="00172E5B" w:rsidRPr="00206A9C" w:rsidRDefault="00172E5B" w:rsidP="00F71E4D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27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794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C0318E">
            <w:pPr>
              <w:shd w:val="clear" w:color="auto" w:fill="FFFFFF"/>
              <w:ind w:left="487"/>
            </w:pPr>
          </w:p>
          <w:p w:rsidR="00172E5B" w:rsidRPr="00206A9C" w:rsidRDefault="00172E5B" w:rsidP="00182FB9">
            <w:pPr>
              <w:shd w:val="clear" w:color="auto" w:fill="FFFFFF"/>
            </w:pPr>
            <w:r w:rsidRPr="00206A9C">
              <w:t>16.12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182FB9">
            <w:pPr>
              <w:shd w:val="clear" w:color="auto" w:fill="FFFFFF"/>
            </w:pPr>
          </w:p>
        </w:tc>
        <w:tc>
          <w:tcPr>
            <w:tcW w:w="1838" w:type="dxa"/>
            <w:gridSpan w:val="5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182FB9">
            <w:pPr>
              <w:shd w:val="clear" w:color="auto" w:fill="FFFFFF"/>
            </w:pPr>
          </w:p>
        </w:tc>
      </w:tr>
      <w:tr w:rsidR="00172E5B" w:rsidRPr="00206A9C" w:rsidTr="00581F69">
        <w:trPr>
          <w:gridAfter w:val="5"/>
          <w:wAfter w:w="6727" w:type="dxa"/>
          <w:trHeight w:val="131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</w:rPr>
              <w:t>31</w:t>
            </w:r>
          </w:p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F71E4D">
            <w:pPr>
              <w:jc w:val="right"/>
            </w:pPr>
          </w:p>
          <w:p w:rsidR="00172E5B" w:rsidRPr="00206A9C" w:rsidRDefault="00172E5B" w:rsidP="00915ECC"/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2"/>
              </w:rPr>
              <w:t xml:space="preserve">Массовая и объемная </w:t>
            </w:r>
            <w:r w:rsidRPr="00206A9C">
              <w:rPr>
                <w:color w:val="000000"/>
                <w:w w:val="84"/>
              </w:rPr>
              <w:t xml:space="preserve">доли компонентов </w:t>
            </w:r>
            <w:r w:rsidRPr="00206A9C">
              <w:rPr>
                <w:color w:val="000000"/>
                <w:spacing w:val="-1"/>
                <w:w w:val="90"/>
              </w:rPr>
              <w:t xml:space="preserve">смеси (раствора). </w:t>
            </w:r>
            <w:r w:rsidRPr="00206A9C">
              <w:rPr>
                <w:color w:val="000000"/>
                <w:w w:val="86"/>
              </w:rPr>
              <w:t xml:space="preserve">Комбинированный </w:t>
            </w:r>
            <w:r w:rsidRPr="00206A9C">
              <w:rPr>
                <w:color w:val="000000"/>
                <w:spacing w:val="-2"/>
                <w:w w:val="94"/>
              </w:rPr>
              <w:t>урок.</w:t>
            </w:r>
          </w:p>
          <w:p w:rsidR="00172E5B" w:rsidRPr="00206A9C" w:rsidRDefault="00172E5B" w:rsidP="00915ECC"/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6A5B90">
            <w:pPr>
              <w:jc w:val="center"/>
            </w:pPr>
            <w:r w:rsidRPr="00206A9C">
              <w:t>1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6A5B90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9"/>
              </w:rPr>
              <w:t xml:space="preserve">Массовая и объемная доли компонентов смеси (раствора). </w:t>
            </w:r>
            <w:r w:rsidRPr="00206A9C">
              <w:rPr>
                <w:color w:val="000000"/>
                <w:spacing w:val="-1"/>
                <w:w w:val="90"/>
              </w:rPr>
              <w:t>Расчеты, связанные с исполь</w:t>
            </w:r>
            <w:r w:rsidRPr="00206A9C">
              <w:rPr>
                <w:color w:val="000000"/>
                <w:spacing w:val="-1"/>
                <w:w w:val="90"/>
              </w:rPr>
              <w:softHyphen/>
            </w:r>
            <w:r w:rsidRPr="00206A9C">
              <w:rPr>
                <w:color w:val="000000"/>
                <w:w w:val="90"/>
              </w:rPr>
              <w:t>зованием понятия «доля».</w:t>
            </w:r>
          </w:p>
          <w:p w:rsidR="00172E5B" w:rsidRPr="00206A9C" w:rsidRDefault="00172E5B" w:rsidP="006A5B90"/>
          <w:p w:rsidR="00172E5B" w:rsidRPr="00206A9C" w:rsidRDefault="00172E5B" w:rsidP="00915ECC"/>
        </w:tc>
        <w:tc>
          <w:tcPr>
            <w:tcW w:w="27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1"/>
                <w:w w:val="90"/>
              </w:rPr>
              <w:t xml:space="preserve">Уметь </w:t>
            </w:r>
            <w:r w:rsidRPr="00206A9C">
              <w:rPr>
                <w:color w:val="000000"/>
                <w:spacing w:val="-1"/>
                <w:w w:val="90"/>
              </w:rPr>
              <w:t>вычислять массовую до-</w:t>
            </w:r>
          </w:p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w w:val="92"/>
              </w:rPr>
              <w:t>лю</w:t>
            </w:r>
            <w:proofErr w:type="spellEnd"/>
            <w:r w:rsidRPr="00206A9C">
              <w:rPr>
                <w:color w:val="000000"/>
                <w:w w:val="92"/>
              </w:rPr>
              <w:t xml:space="preserve"> вещества в растворе.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114"/>
              </w:rPr>
              <w:t>§24,упр,1.</w:t>
            </w: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t>22.12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581F69">
        <w:trPr>
          <w:gridAfter w:val="5"/>
          <w:wAfter w:w="6727" w:type="dxa"/>
          <w:trHeight w:hRule="exact" w:val="167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</w:rPr>
              <w:t>32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spacing w:line="230" w:lineRule="exact"/>
              <w:jc w:val="right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8"/>
              </w:rPr>
              <w:t xml:space="preserve">Решение расчетных </w:t>
            </w:r>
            <w:r w:rsidRPr="00206A9C">
              <w:rPr>
                <w:color w:val="000000"/>
                <w:w w:val="84"/>
              </w:rPr>
              <w:t>задач на нахождение</w:t>
            </w:r>
            <w:r w:rsidRPr="00206A9C">
              <w:rPr>
                <w:color w:val="000000"/>
                <w:w w:val="83"/>
              </w:rPr>
              <w:t xml:space="preserve"> объемной и массовой </w:t>
            </w:r>
            <w:r w:rsidRPr="00206A9C">
              <w:rPr>
                <w:color w:val="000000"/>
                <w:spacing w:val="-2"/>
                <w:w w:val="91"/>
              </w:rPr>
              <w:t xml:space="preserve">долей смеси. </w:t>
            </w:r>
            <w:r w:rsidRPr="00206A9C">
              <w:rPr>
                <w:color w:val="000000"/>
                <w:spacing w:val="-1"/>
                <w:w w:val="91"/>
              </w:rPr>
              <w:t>Урок-упражнение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6A5B90">
            <w:pPr>
              <w:shd w:val="clear" w:color="auto" w:fill="FFFFFF"/>
              <w:spacing w:line="235" w:lineRule="exact"/>
              <w:jc w:val="center"/>
            </w:pPr>
            <w:r w:rsidRPr="00206A9C">
              <w:rPr>
                <w:color w:val="000000"/>
                <w:w w:val="90"/>
              </w:rPr>
              <w:t>1</w:t>
            </w:r>
          </w:p>
          <w:p w:rsidR="00172E5B" w:rsidRPr="00206A9C" w:rsidRDefault="00172E5B" w:rsidP="00915ECC">
            <w:pPr>
              <w:shd w:val="clear" w:color="auto" w:fill="FFFFFF"/>
              <w:spacing w:line="235" w:lineRule="exact"/>
            </w:pP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5" w:lineRule="exact"/>
            </w:pPr>
            <w:r w:rsidRPr="00206A9C">
              <w:rPr>
                <w:color w:val="000000"/>
                <w:spacing w:val="-2"/>
                <w:w w:val="89"/>
              </w:rPr>
              <w:t>Расчеты, связанные с исполь</w:t>
            </w:r>
            <w:r w:rsidRPr="00206A9C">
              <w:rPr>
                <w:color w:val="000000"/>
                <w:spacing w:val="-2"/>
                <w:w w:val="89"/>
              </w:rPr>
              <w:softHyphen/>
            </w:r>
            <w:r w:rsidRPr="00206A9C">
              <w:rPr>
                <w:color w:val="000000"/>
                <w:w w:val="90"/>
              </w:rPr>
              <w:t>зованием понятия «доля».</w:t>
            </w:r>
          </w:p>
        </w:tc>
        <w:tc>
          <w:tcPr>
            <w:tcW w:w="2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t>23.12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8773E5">
            <w:pPr>
              <w:shd w:val="clear" w:color="auto" w:fill="FFFFFF"/>
            </w:pP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F71E4D">
            <w:pPr>
              <w:shd w:val="clear" w:color="auto" w:fill="FFFFFF"/>
            </w:pPr>
          </w:p>
        </w:tc>
      </w:tr>
      <w:tr w:rsidR="00172E5B" w:rsidRPr="00206A9C" w:rsidTr="00581F69">
        <w:trPr>
          <w:gridAfter w:val="5"/>
          <w:wAfter w:w="6727" w:type="dxa"/>
          <w:trHeight w:hRule="exact" w:val="167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</w:rPr>
            </w:pPr>
            <w:r w:rsidRPr="00206A9C">
              <w:rPr>
                <w:color w:val="000000"/>
              </w:rPr>
              <w:t>33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spacing w:line="230" w:lineRule="exact"/>
              <w:jc w:val="right"/>
              <w:rPr>
                <w:color w:val="000000"/>
                <w:w w:val="88"/>
              </w:rPr>
            </w:pPr>
          </w:p>
          <w:p w:rsidR="00172E5B" w:rsidRPr="00206A9C" w:rsidRDefault="00172E5B" w:rsidP="00F71E4D">
            <w:pPr>
              <w:shd w:val="clear" w:color="auto" w:fill="FFFFFF"/>
              <w:spacing w:line="230" w:lineRule="exact"/>
              <w:jc w:val="right"/>
              <w:rPr>
                <w:color w:val="000000"/>
                <w:w w:val="8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6A5B90">
            <w:pPr>
              <w:shd w:val="clear" w:color="auto" w:fill="FFFFFF"/>
              <w:spacing w:line="230" w:lineRule="exact"/>
              <w:rPr>
                <w:color w:val="000000"/>
                <w:w w:val="88"/>
              </w:rPr>
            </w:pPr>
            <w:r w:rsidRPr="00206A9C">
              <w:rPr>
                <w:color w:val="000000"/>
                <w:w w:val="88"/>
              </w:rPr>
              <w:t>Решение расчетных задач.</w:t>
            </w:r>
          </w:p>
          <w:p w:rsidR="00172E5B" w:rsidRPr="00206A9C" w:rsidRDefault="00172E5B" w:rsidP="006A5B90">
            <w:pPr>
              <w:shd w:val="clear" w:color="auto" w:fill="FFFFFF"/>
              <w:spacing w:line="230" w:lineRule="exact"/>
              <w:rPr>
                <w:color w:val="000000"/>
                <w:w w:val="88"/>
              </w:rPr>
            </w:pPr>
            <w:r w:rsidRPr="00206A9C">
              <w:rPr>
                <w:color w:val="000000"/>
                <w:w w:val="88"/>
              </w:rPr>
              <w:t>Урок – упражнение.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6A5B90">
            <w:pPr>
              <w:shd w:val="clear" w:color="auto" w:fill="FFFFFF"/>
              <w:spacing w:line="235" w:lineRule="exact"/>
              <w:jc w:val="center"/>
            </w:pPr>
            <w:r w:rsidRPr="00206A9C">
              <w:rPr>
                <w:color w:val="000000"/>
                <w:w w:val="90"/>
              </w:rPr>
              <w:t>1</w:t>
            </w:r>
          </w:p>
          <w:p w:rsidR="00172E5B" w:rsidRPr="00206A9C" w:rsidRDefault="00172E5B" w:rsidP="00915ECC">
            <w:pPr>
              <w:shd w:val="clear" w:color="auto" w:fill="FFFFFF"/>
              <w:spacing w:line="235" w:lineRule="exact"/>
              <w:rPr>
                <w:color w:val="000000"/>
                <w:spacing w:val="-2"/>
                <w:w w:val="89"/>
              </w:rPr>
            </w:pP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5" w:lineRule="exact"/>
              <w:rPr>
                <w:color w:val="000000"/>
                <w:spacing w:val="-2"/>
                <w:w w:val="89"/>
              </w:rPr>
            </w:pPr>
            <w:r w:rsidRPr="00206A9C">
              <w:rPr>
                <w:color w:val="000000"/>
                <w:spacing w:val="-2"/>
                <w:w w:val="89"/>
              </w:rPr>
              <w:t>Расчеты, связанные с исполь</w:t>
            </w:r>
            <w:r w:rsidRPr="00206A9C">
              <w:rPr>
                <w:color w:val="000000"/>
                <w:spacing w:val="-2"/>
                <w:w w:val="89"/>
              </w:rPr>
              <w:softHyphen/>
            </w:r>
            <w:r w:rsidRPr="00206A9C">
              <w:rPr>
                <w:color w:val="000000"/>
                <w:w w:val="90"/>
              </w:rPr>
              <w:t xml:space="preserve">зованием </w:t>
            </w:r>
            <w:proofErr w:type="spellStart"/>
            <w:r w:rsidRPr="00206A9C">
              <w:rPr>
                <w:color w:val="000000"/>
                <w:w w:val="90"/>
              </w:rPr>
              <w:t>понятия«доля</w:t>
            </w:r>
            <w:proofErr w:type="spellEnd"/>
            <w:r w:rsidRPr="00206A9C">
              <w:rPr>
                <w:color w:val="000000"/>
                <w:w w:val="90"/>
              </w:rPr>
              <w:t>».</w:t>
            </w:r>
          </w:p>
        </w:tc>
        <w:tc>
          <w:tcPr>
            <w:tcW w:w="2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t>12.01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</w:tc>
        <w:tc>
          <w:tcPr>
            <w:tcW w:w="18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</w:tc>
      </w:tr>
      <w:tr w:rsidR="00172E5B" w:rsidRPr="00206A9C" w:rsidTr="00581F69">
        <w:trPr>
          <w:gridAfter w:val="5"/>
          <w:wAfter w:w="6727" w:type="dxa"/>
          <w:trHeight w:val="117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</w:rPr>
              <w:t>34</w:t>
            </w:r>
          </w:p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F71E4D">
            <w:pPr>
              <w:shd w:val="clear" w:color="auto" w:fill="FFFFFF"/>
              <w:spacing w:line="226" w:lineRule="exact"/>
              <w:jc w:val="right"/>
              <w:rPr>
                <w:color w:val="000000"/>
                <w:spacing w:val="-1"/>
                <w:w w:val="84"/>
              </w:rPr>
            </w:pPr>
          </w:p>
          <w:p w:rsidR="00172E5B" w:rsidRPr="00206A9C" w:rsidRDefault="00172E5B" w:rsidP="00F71E4D">
            <w:pPr>
              <w:shd w:val="clear" w:color="auto" w:fill="FFFFFF"/>
              <w:spacing w:line="226" w:lineRule="exact"/>
              <w:jc w:val="right"/>
              <w:rPr>
                <w:color w:val="000000"/>
                <w:spacing w:val="-2"/>
                <w:w w:val="88"/>
              </w:rPr>
            </w:pPr>
          </w:p>
          <w:p w:rsidR="00172E5B" w:rsidRPr="00206A9C" w:rsidRDefault="00172E5B" w:rsidP="00F71E4D">
            <w:pPr>
              <w:shd w:val="clear" w:color="auto" w:fill="FFFFFF"/>
              <w:spacing w:line="226" w:lineRule="exact"/>
              <w:jc w:val="right"/>
              <w:rPr>
                <w:color w:val="000000"/>
                <w:spacing w:val="-2"/>
                <w:w w:val="90"/>
              </w:rPr>
            </w:pPr>
          </w:p>
          <w:p w:rsidR="00172E5B" w:rsidRPr="00206A9C" w:rsidRDefault="00172E5B" w:rsidP="00F71E4D">
            <w:pPr>
              <w:jc w:val="right"/>
            </w:pPr>
          </w:p>
          <w:p w:rsidR="00172E5B" w:rsidRPr="00206A9C" w:rsidRDefault="00172E5B" w:rsidP="00F71E4D">
            <w:pPr>
              <w:jc w:val="right"/>
            </w:pPr>
          </w:p>
          <w:p w:rsidR="00172E5B" w:rsidRPr="00206A9C" w:rsidRDefault="00172E5B" w:rsidP="00F71E4D"/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6A5B90">
            <w:pPr>
              <w:shd w:val="clear" w:color="auto" w:fill="FFFFFF"/>
              <w:spacing w:line="226" w:lineRule="exact"/>
              <w:rPr>
                <w:color w:val="000000"/>
                <w:spacing w:val="-2"/>
                <w:w w:val="88"/>
              </w:rPr>
            </w:pPr>
            <w:r w:rsidRPr="00206A9C">
              <w:rPr>
                <w:color w:val="000000"/>
                <w:spacing w:val="-1"/>
                <w:w w:val="84"/>
              </w:rPr>
              <w:t>Практическая работа№1</w:t>
            </w:r>
            <w:r w:rsidRPr="00206A9C">
              <w:rPr>
                <w:color w:val="000000"/>
                <w:spacing w:val="-2"/>
                <w:w w:val="88"/>
              </w:rPr>
              <w:t xml:space="preserve"> </w:t>
            </w:r>
          </w:p>
          <w:p w:rsidR="00172E5B" w:rsidRPr="00206A9C" w:rsidRDefault="00172E5B" w:rsidP="006A5B90">
            <w:pPr>
              <w:shd w:val="clear" w:color="auto" w:fill="FFFFFF"/>
              <w:spacing w:line="226" w:lineRule="exact"/>
              <w:rPr>
                <w:color w:val="000000"/>
                <w:spacing w:val="-2"/>
                <w:w w:val="90"/>
              </w:rPr>
            </w:pPr>
            <w:r w:rsidRPr="00206A9C">
              <w:rPr>
                <w:color w:val="000000"/>
                <w:spacing w:val="-2"/>
                <w:w w:val="88"/>
              </w:rPr>
              <w:t>«Знакомство с лабора</w:t>
            </w:r>
            <w:r w:rsidRPr="00206A9C">
              <w:rPr>
                <w:color w:val="000000"/>
                <w:spacing w:val="-2"/>
                <w:w w:val="88"/>
              </w:rPr>
              <w:softHyphen/>
            </w:r>
            <w:r w:rsidRPr="00206A9C">
              <w:rPr>
                <w:color w:val="000000"/>
                <w:spacing w:val="-2"/>
                <w:w w:val="90"/>
              </w:rPr>
              <w:t xml:space="preserve">торным </w:t>
            </w:r>
          </w:p>
          <w:p w:rsidR="00172E5B" w:rsidRPr="00206A9C" w:rsidRDefault="00172E5B" w:rsidP="006A5B90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0"/>
              </w:rPr>
              <w:t>оборудова</w:t>
            </w:r>
            <w:r w:rsidRPr="00206A9C">
              <w:rPr>
                <w:color w:val="000000"/>
                <w:spacing w:val="-2"/>
                <w:w w:val="90"/>
              </w:rPr>
              <w:softHyphen/>
            </w:r>
            <w:r w:rsidRPr="00206A9C">
              <w:rPr>
                <w:color w:val="000000"/>
                <w:spacing w:val="-2"/>
                <w:w w:val="91"/>
              </w:rPr>
              <w:t>нием».</w:t>
            </w:r>
          </w:p>
          <w:p w:rsidR="00172E5B" w:rsidRPr="00206A9C" w:rsidRDefault="00172E5B" w:rsidP="006A5B90">
            <w:r w:rsidRPr="00206A9C">
              <w:t xml:space="preserve">Инструктаж по технике </w:t>
            </w:r>
          </w:p>
          <w:p w:rsidR="00172E5B" w:rsidRPr="00206A9C" w:rsidRDefault="00172E5B" w:rsidP="006A5B90">
            <w:r w:rsidRPr="00206A9C">
              <w:t>безопасности.</w:t>
            </w:r>
          </w:p>
          <w:p w:rsidR="00172E5B" w:rsidRPr="00206A9C" w:rsidRDefault="00172E5B" w:rsidP="00915ECC"/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6A5B90">
            <w:pPr>
              <w:jc w:val="center"/>
            </w:pPr>
            <w:r w:rsidRPr="00206A9C">
              <w:t>1</w:t>
            </w:r>
          </w:p>
          <w:p w:rsidR="00172E5B" w:rsidRPr="00206A9C" w:rsidRDefault="00172E5B" w:rsidP="00915ECC"/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6A5B90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1"/>
                <w:w w:val="89"/>
              </w:rPr>
              <w:t>Лабораторная посуда и обору</w:t>
            </w:r>
            <w:r w:rsidRPr="00206A9C">
              <w:rPr>
                <w:color w:val="000000"/>
                <w:spacing w:val="-1"/>
                <w:w w:val="89"/>
              </w:rPr>
              <w:softHyphen/>
            </w:r>
            <w:r w:rsidRPr="00206A9C">
              <w:rPr>
                <w:color w:val="000000"/>
                <w:spacing w:val="-10"/>
              </w:rPr>
              <w:t>дование.</w:t>
            </w:r>
            <w:r w:rsidRPr="00206A9C">
              <w:rPr>
                <w:i/>
                <w:iCs/>
                <w:color w:val="000000"/>
                <w:spacing w:val="-10"/>
              </w:rPr>
              <w:t xml:space="preserve"> Нагревательные </w:t>
            </w:r>
            <w:r w:rsidRPr="00206A9C">
              <w:rPr>
                <w:i/>
                <w:iCs/>
                <w:color w:val="000000"/>
                <w:spacing w:val="-13"/>
              </w:rPr>
              <w:t>устройства.</w:t>
            </w:r>
          </w:p>
          <w:p w:rsidR="00172E5B" w:rsidRPr="00206A9C" w:rsidRDefault="00172E5B" w:rsidP="00915ECC"/>
        </w:tc>
        <w:tc>
          <w:tcPr>
            <w:tcW w:w="27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2"/>
                <w:w w:val="91"/>
              </w:rPr>
              <w:t xml:space="preserve">Уметь </w:t>
            </w:r>
            <w:r w:rsidRPr="00206A9C">
              <w:rPr>
                <w:color w:val="000000"/>
                <w:spacing w:val="-2"/>
                <w:w w:val="91"/>
              </w:rPr>
              <w:t xml:space="preserve">обращаться с </w:t>
            </w:r>
            <w:proofErr w:type="spellStart"/>
            <w:r w:rsidRPr="00206A9C">
              <w:rPr>
                <w:color w:val="000000"/>
                <w:spacing w:val="-2"/>
                <w:w w:val="91"/>
              </w:rPr>
              <w:t>химиче</w:t>
            </w:r>
            <w:proofErr w:type="spellEnd"/>
            <w:r w:rsidRPr="00206A9C">
              <w:rPr>
                <w:color w:val="000000"/>
                <w:spacing w:val="-2"/>
                <w:w w:val="9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w w:val="88"/>
              </w:rPr>
              <w:t>ской</w:t>
            </w:r>
            <w:proofErr w:type="spellEnd"/>
            <w:r w:rsidRPr="00206A9C">
              <w:rPr>
                <w:color w:val="000000"/>
                <w:w w:val="88"/>
              </w:rPr>
              <w:t xml:space="preserve"> посудой и лабораторным </w:t>
            </w:r>
            <w:r w:rsidRPr="00206A9C">
              <w:rPr>
                <w:color w:val="000000"/>
                <w:spacing w:val="-2"/>
                <w:w w:val="93"/>
              </w:rPr>
              <w:t>оборудованием.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103"/>
              </w:rPr>
              <w:t>Стр. 175-180.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t>13.01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581F69">
        <w:trPr>
          <w:gridAfter w:val="5"/>
          <w:wAfter w:w="6727" w:type="dxa"/>
          <w:trHeight w:val="118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</w:rPr>
              <w:t>35</w:t>
            </w:r>
          </w:p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544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6A5B90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1"/>
                <w:w w:val="84"/>
              </w:rPr>
              <w:t>Практическая работа№2 «</w:t>
            </w:r>
            <w:r w:rsidRPr="00206A9C">
              <w:rPr>
                <w:color w:val="000000"/>
                <w:w w:val="87"/>
              </w:rPr>
              <w:t xml:space="preserve">Правила безопасной работы в химической </w:t>
            </w:r>
            <w:r w:rsidRPr="00206A9C">
              <w:rPr>
                <w:color w:val="000000"/>
                <w:spacing w:val="-2"/>
                <w:w w:val="92"/>
              </w:rPr>
              <w:t>лаборатории».</w:t>
            </w:r>
          </w:p>
          <w:p w:rsidR="00172E5B" w:rsidRPr="00206A9C" w:rsidRDefault="00172E5B" w:rsidP="006A5B90">
            <w:r w:rsidRPr="00206A9C">
              <w:t>Инструктаж по технике безопасности.</w:t>
            </w:r>
          </w:p>
          <w:p w:rsidR="00172E5B" w:rsidRPr="00206A9C" w:rsidRDefault="00172E5B" w:rsidP="00915ECC"/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6A5B90">
            <w:pPr>
              <w:jc w:val="center"/>
            </w:pPr>
            <w:r w:rsidRPr="00206A9C">
              <w:t>1</w:t>
            </w:r>
          </w:p>
          <w:p w:rsidR="00172E5B" w:rsidRPr="00206A9C" w:rsidRDefault="00172E5B" w:rsidP="00915ECC"/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6A5B90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7"/>
              </w:rPr>
              <w:t xml:space="preserve">Правила работы в школьной </w:t>
            </w:r>
            <w:r w:rsidRPr="00206A9C">
              <w:rPr>
                <w:color w:val="000000"/>
                <w:spacing w:val="-2"/>
                <w:w w:val="91"/>
              </w:rPr>
              <w:t>лаборатории. Правила безо</w:t>
            </w:r>
            <w:r w:rsidRPr="00206A9C">
              <w:rPr>
                <w:color w:val="000000"/>
                <w:spacing w:val="-2"/>
                <w:w w:val="91"/>
              </w:rPr>
              <w:softHyphen/>
              <w:t xml:space="preserve">пасности. </w:t>
            </w:r>
            <w:r w:rsidRPr="00206A9C">
              <w:rPr>
                <w:i/>
                <w:iCs/>
                <w:color w:val="000000"/>
                <w:spacing w:val="-13"/>
              </w:rPr>
              <w:t>Проведение химических реак</w:t>
            </w:r>
            <w:r w:rsidRPr="00206A9C">
              <w:rPr>
                <w:i/>
                <w:iCs/>
                <w:color w:val="000000"/>
                <w:spacing w:val="-13"/>
              </w:rPr>
              <w:softHyphen/>
            </w:r>
            <w:r w:rsidRPr="00206A9C">
              <w:rPr>
                <w:i/>
                <w:iCs/>
                <w:color w:val="000000"/>
                <w:spacing w:val="-11"/>
              </w:rPr>
              <w:t>ций при нагревании.</w:t>
            </w:r>
          </w:p>
          <w:p w:rsidR="00172E5B" w:rsidRPr="00206A9C" w:rsidRDefault="00172E5B" w:rsidP="00915ECC"/>
        </w:tc>
        <w:tc>
          <w:tcPr>
            <w:tcW w:w="27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2"/>
                <w:w w:val="91"/>
              </w:rPr>
              <w:t xml:space="preserve">Знать </w:t>
            </w:r>
            <w:r w:rsidRPr="00206A9C">
              <w:rPr>
                <w:color w:val="000000"/>
                <w:spacing w:val="-2"/>
                <w:w w:val="91"/>
              </w:rPr>
              <w:t>правила техники безо-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color w:val="000000"/>
                <w:w w:val="88"/>
              </w:rPr>
              <w:t>пасности</w:t>
            </w:r>
            <w:proofErr w:type="spellEnd"/>
            <w:r w:rsidRPr="00206A9C">
              <w:rPr>
                <w:color w:val="000000"/>
                <w:w w:val="88"/>
              </w:rPr>
              <w:t xml:space="preserve"> при работе в школьной </w:t>
            </w:r>
            <w:r w:rsidRPr="00206A9C">
              <w:rPr>
                <w:color w:val="000000"/>
                <w:spacing w:val="-2"/>
                <w:w w:val="93"/>
              </w:rPr>
              <w:t>лаборатории.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103"/>
              </w:rPr>
              <w:t>Стр. 174-175.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773E5">
            <w:pPr>
              <w:shd w:val="clear" w:color="auto" w:fill="FFFFFF"/>
              <w:spacing w:line="226" w:lineRule="exact"/>
            </w:pPr>
            <w:r w:rsidRPr="00206A9C">
              <w:t>19.01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8773E5">
            <w:pPr>
              <w:shd w:val="clear" w:color="auto" w:fill="FFFFFF"/>
              <w:spacing w:line="226" w:lineRule="exact"/>
            </w:pP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8773E5">
            <w:pPr>
              <w:shd w:val="clear" w:color="auto" w:fill="FFFFFF"/>
              <w:spacing w:line="226" w:lineRule="exact"/>
            </w:pPr>
          </w:p>
        </w:tc>
      </w:tr>
      <w:tr w:rsidR="00172E5B" w:rsidRPr="00206A9C" w:rsidTr="00581F69">
        <w:trPr>
          <w:gridAfter w:val="5"/>
          <w:wAfter w:w="6727" w:type="dxa"/>
          <w:trHeight w:val="139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</w:rPr>
              <w:t>36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773E5"/>
          <w:p w:rsidR="00172E5B" w:rsidRPr="00206A9C" w:rsidRDefault="00172E5B" w:rsidP="008773E5"/>
          <w:p w:rsidR="00172E5B" w:rsidRPr="00206A9C" w:rsidRDefault="00172E5B" w:rsidP="008773E5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1"/>
                <w:w w:val="84"/>
              </w:rPr>
              <w:t>Практическая работа№3</w:t>
            </w:r>
            <w:r w:rsidRPr="00206A9C">
              <w:t xml:space="preserve"> «Наблюдение за  горящей свечой». Инструктаж по технике безопасности.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6A5B90">
            <w:pPr>
              <w:shd w:val="clear" w:color="auto" w:fill="FFFFFF"/>
              <w:spacing w:line="230" w:lineRule="exact"/>
              <w:jc w:val="center"/>
            </w:pPr>
            <w:r w:rsidRPr="00206A9C">
              <w:t>1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t>На примере горения свечи выявить признаки химических и физических явлений.</w:t>
            </w:r>
          </w:p>
        </w:tc>
        <w:tc>
          <w:tcPr>
            <w:tcW w:w="27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2"/>
                <w:w w:val="91"/>
              </w:rPr>
              <w:t xml:space="preserve">Знать </w:t>
            </w:r>
            <w:r w:rsidRPr="00206A9C">
              <w:rPr>
                <w:color w:val="000000"/>
                <w:spacing w:val="-2"/>
                <w:w w:val="91"/>
              </w:rPr>
              <w:t>правила техники безо-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color w:val="000000"/>
                <w:w w:val="88"/>
              </w:rPr>
              <w:t>пасности</w:t>
            </w:r>
            <w:proofErr w:type="spellEnd"/>
            <w:r w:rsidRPr="00206A9C">
              <w:rPr>
                <w:color w:val="000000"/>
                <w:w w:val="88"/>
              </w:rPr>
              <w:t xml:space="preserve"> при работе в школьной </w:t>
            </w:r>
            <w:r w:rsidRPr="00206A9C">
              <w:rPr>
                <w:color w:val="000000"/>
                <w:spacing w:val="-2"/>
                <w:w w:val="93"/>
              </w:rPr>
              <w:t>лаборатории.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t>Стр.110-111</w:t>
            </w: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5" w:lineRule="exact"/>
            </w:pPr>
            <w:r w:rsidRPr="00206A9C">
              <w:t>20.01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5" w:lineRule="exact"/>
            </w:pP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5" w:lineRule="exact"/>
            </w:pPr>
          </w:p>
        </w:tc>
      </w:tr>
      <w:tr w:rsidR="00172E5B" w:rsidRPr="00206A9C" w:rsidTr="00581F69">
        <w:trPr>
          <w:gridAfter w:val="5"/>
          <w:wAfter w:w="6727" w:type="dxa"/>
          <w:trHeight w:hRule="exact" w:val="202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</w:rPr>
              <w:t>37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2E030B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1"/>
                <w:w w:val="84"/>
              </w:rPr>
              <w:t>Практическая работа№4 «</w:t>
            </w:r>
            <w:r w:rsidRPr="00206A9C">
              <w:t xml:space="preserve">Признаки химических </w:t>
            </w:r>
          </w:p>
          <w:p w:rsidR="00172E5B" w:rsidRPr="00206A9C" w:rsidRDefault="00172E5B" w:rsidP="002E030B">
            <w:r w:rsidRPr="00206A9C">
              <w:t>реакций». Инструктаж по технике безопасности.</w:t>
            </w:r>
          </w:p>
          <w:p w:rsidR="00172E5B" w:rsidRPr="00206A9C" w:rsidRDefault="00172E5B" w:rsidP="002E030B">
            <w:pPr>
              <w:shd w:val="clear" w:color="auto" w:fill="FFFFFF"/>
              <w:spacing w:line="226" w:lineRule="exact"/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6A5B90">
            <w:pPr>
              <w:shd w:val="clear" w:color="auto" w:fill="FFFFFF"/>
              <w:jc w:val="center"/>
            </w:pPr>
            <w:r w:rsidRPr="00206A9C">
              <w:t>1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2E030B">
            <w:pPr>
              <w:shd w:val="clear" w:color="auto" w:fill="FFFFFF"/>
            </w:pPr>
          </w:p>
          <w:p w:rsidR="00172E5B" w:rsidRPr="00206A9C" w:rsidRDefault="00172E5B" w:rsidP="002E030B">
            <w:pPr>
              <w:shd w:val="clear" w:color="auto" w:fill="FFFFFF"/>
            </w:pPr>
            <w:r w:rsidRPr="00206A9C">
              <w:t>Рассмотреть основные признаки химических  реакций.</w:t>
            </w:r>
          </w:p>
        </w:tc>
        <w:tc>
          <w:tcPr>
            <w:tcW w:w="2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2"/>
                <w:w w:val="91"/>
              </w:rPr>
              <w:t xml:space="preserve">Знать </w:t>
            </w:r>
            <w:r w:rsidRPr="00206A9C">
              <w:rPr>
                <w:color w:val="000000"/>
                <w:spacing w:val="-2"/>
                <w:w w:val="91"/>
              </w:rPr>
              <w:t>правила техники безо-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color w:val="000000"/>
                <w:w w:val="88"/>
              </w:rPr>
              <w:t>пасности</w:t>
            </w:r>
            <w:proofErr w:type="spellEnd"/>
            <w:r w:rsidRPr="00206A9C">
              <w:rPr>
                <w:color w:val="000000"/>
                <w:w w:val="88"/>
              </w:rPr>
              <w:t xml:space="preserve"> при работе в школьной </w:t>
            </w:r>
            <w:r w:rsidRPr="00206A9C">
              <w:rPr>
                <w:color w:val="000000"/>
                <w:spacing w:val="-2"/>
                <w:w w:val="93"/>
              </w:rPr>
              <w:t>лаборатории.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  <w:r w:rsidRPr="00206A9C">
              <w:t>Стр.113.</w:t>
            </w: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t>26.01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581F69">
        <w:trPr>
          <w:gridAfter w:val="5"/>
          <w:wAfter w:w="6727" w:type="dxa"/>
          <w:trHeight w:hRule="exact" w:val="251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</w:rPr>
              <w:t>38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2E030B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5"/>
              </w:rPr>
              <w:t>Практическая работа№5 «</w:t>
            </w:r>
            <w:r w:rsidRPr="00206A9C">
              <w:rPr>
                <w:color w:val="000000"/>
                <w:spacing w:val="-2"/>
                <w:w w:val="88"/>
              </w:rPr>
              <w:t>Приготовление рас</w:t>
            </w:r>
            <w:r w:rsidRPr="00206A9C">
              <w:rPr>
                <w:color w:val="000000"/>
                <w:spacing w:val="-2"/>
                <w:w w:val="88"/>
              </w:rPr>
              <w:softHyphen/>
            </w:r>
            <w:r w:rsidRPr="00206A9C">
              <w:rPr>
                <w:color w:val="000000"/>
                <w:spacing w:val="-2"/>
                <w:w w:val="85"/>
              </w:rPr>
              <w:t>твора с заданной мас</w:t>
            </w:r>
            <w:r w:rsidRPr="00206A9C">
              <w:rPr>
                <w:color w:val="000000"/>
                <w:spacing w:val="-2"/>
                <w:w w:val="85"/>
              </w:rPr>
              <w:softHyphen/>
              <w:t>совой долей раство</w:t>
            </w:r>
            <w:r w:rsidRPr="00206A9C">
              <w:rPr>
                <w:color w:val="000000"/>
                <w:spacing w:val="-2"/>
                <w:w w:val="85"/>
              </w:rPr>
              <w:softHyphen/>
              <w:t>ренного вещества».</w:t>
            </w:r>
          </w:p>
          <w:p w:rsidR="00172E5B" w:rsidRPr="00206A9C" w:rsidRDefault="00172E5B" w:rsidP="002E030B">
            <w:pPr>
              <w:shd w:val="clear" w:color="auto" w:fill="FFFFFF"/>
              <w:spacing w:line="226" w:lineRule="exact"/>
            </w:pPr>
            <w:r w:rsidRPr="00206A9C">
              <w:t>Инструктаж по технике безопасности.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6A5B90">
            <w:pPr>
              <w:shd w:val="clear" w:color="auto" w:fill="FFFFFF"/>
              <w:jc w:val="center"/>
            </w:pPr>
            <w:r w:rsidRPr="00206A9C">
              <w:t>1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2E030B">
            <w:pPr>
              <w:shd w:val="clear" w:color="auto" w:fill="FFFFFF"/>
            </w:pPr>
          </w:p>
          <w:p w:rsidR="00172E5B" w:rsidRPr="00206A9C" w:rsidRDefault="00172E5B" w:rsidP="002E030B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1"/>
                <w:w w:val="89"/>
              </w:rPr>
              <w:t>Приготовление раствора с за</w:t>
            </w:r>
            <w:r w:rsidRPr="00206A9C">
              <w:rPr>
                <w:color w:val="000000"/>
                <w:spacing w:val="-1"/>
                <w:w w:val="89"/>
              </w:rPr>
              <w:softHyphen/>
            </w:r>
            <w:r w:rsidRPr="00206A9C">
              <w:rPr>
                <w:color w:val="000000"/>
                <w:w w:val="90"/>
              </w:rPr>
              <w:t>данной массовой долей рас</w:t>
            </w:r>
            <w:r w:rsidRPr="00206A9C">
              <w:rPr>
                <w:color w:val="000000"/>
                <w:w w:val="90"/>
              </w:rPr>
              <w:softHyphen/>
            </w:r>
            <w:r w:rsidRPr="00206A9C">
              <w:rPr>
                <w:color w:val="000000"/>
                <w:spacing w:val="-1"/>
                <w:w w:val="92"/>
              </w:rPr>
              <w:t>творенного вещества.</w:t>
            </w:r>
          </w:p>
          <w:p w:rsidR="00172E5B" w:rsidRPr="00206A9C" w:rsidRDefault="00172E5B" w:rsidP="002E030B">
            <w:pPr>
              <w:shd w:val="clear" w:color="auto" w:fill="FFFFFF"/>
            </w:pPr>
          </w:p>
        </w:tc>
        <w:tc>
          <w:tcPr>
            <w:tcW w:w="2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1"/>
                <w:w w:val="91"/>
              </w:rPr>
              <w:t>Уметь приготовить растворы с заданной массовой долей.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9"/>
              </w:rPr>
              <w:t xml:space="preserve">Приготовить 120 г </w:t>
            </w:r>
            <w:r w:rsidRPr="00206A9C">
              <w:rPr>
                <w:color w:val="000000"/>
                <w:spacing w:val="-2"/>
                <w:w w:val="87"/>
              </w:rPr>
              <w:t>1 5%-</w:t>
            </w:r>
            <w:proofErr w:type="spellStart"/>
            <w:r w:rsidRPr="00206A9C">
              <w:rPr>
                <w:color w:val="000000"/>
                <w:spacing w:val="-2"/>
                <w:w w:val="87"/>
              </w:rPr>
              <w:t>ного</w:t>
            </w:r>
            <w:proofErr w:type="spellEnd"/>
            <w:r w:rsidRPr="00206A9C">
              <w:rPr>
                <w:color w:val="000000"/>
                <w:spacing w:val="-2"/>
                <w:w w:val="87"/>
              </w:rPr>
              <w:t xml:space="preserve"> раствора </w:t>
            </w:r>
            <w:r w:rsidRPr="00206A9C">
              <w:rPr>
                <w:color w:val="000000"/>
                <w:spacing w:val="-2"/>
                <w:w w:val="94"/>
              </w:rPr>
              <w:t>сахара.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  <w:spacing w:line="235" w:lineRule="exact"/>
            </w:pPr>
            <w:proofErr w:type="spellStart"/>
            <w:r w:rsidRPr="00206A9C">
              <w:rPr>
                <w:color w:val="000000"/>
                <w:spacing w:val="-2"/>
                <w:w w:val="102"/>
              </w:rPr>
              <w:t>Повт</w:t>
            </w:r>
            <w:proofErr w:type="spellEnd"/>
            <w:r w:rsidRPr="00206A9C">
              <w:rPr>
                <w:color w:val="000000"/>
                <w:spacing w:val="-2"/>
                <w:w w:val="102"/>
              </w:rPr>
              <w:t xml:space="preserve">. § 24 </w:t>
            </w:r>
            <w:r w:rsidRPr="00206A9C">
              <w:rPr>
                <w:color w:val="000000"/>
                <w:spacing w:val="-2"/>
                <w:w w:val="115"/>
              </w:rPr>
              <w:t>упр.7.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t>27.01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3703C9">
            <w:pPr>
              <w:shd w:val="clear" w:color="auto" w:fill="FFFFFF"/>
            </w:pP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6A5B90">
            <w:pPr>
              <w:shd w:val="clear" w:color="auto" w:fill="FFFFFF"/>
            </w:pPr>
          </w:p>
        </w:tc>
      </w:tr>
      <w:tr w:rsidR="00172E5B" w:rsidRPr="00206A9C" w:rsidTr="00581F69">
        <w:trPr>
          <w:trHeight w:hRule="exact" w:val="413"/>
        </w:trPr>
        <w:tc>
          <w:tcPr>
            <w:tcW w:w="16161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103"/>
              </w:rPr>
              <w:t>ТЕМА 5. ИЗМЕНЕНИЯ, ПРОИСХОДЯЩИЕ С ВЕЩЕСТВАМИ (13 часов)</w:t>
            </w:r>
          </w:p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" w:type="dxa"/>
          </w:tcPr>
          <w:p w:rsidR="00172E5B" w:rsidRPr="00206A9C" w:rsidRDefault="00172E5B" w:rsidP="00915ECC"/>
        </w:tc>
        <w:tc>
          <w:tcPr>
            <w:tcW w:w="3311" w:type="dxa"/>
            <w:gridSpan w:val="3"/>
          </w:tcPr>
          <w:p w:rsidR="00172E5B" w:rsidRPr="00206A9C" w:rsidRDefault="00172E5B" w:rsidP="00915ECC"/>
        </w:tc>
        <w:tc>
          <w:tcPr>
            <w:tcW w:w="3316" w:type="dxa"/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91"/>
              </w:rPr>
              <w:t>ной концентрации.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581F69">
        <w:trPr>
          <w:gridAfter w:val="4"/>
          <w:wAfter w:w="6627" w:type="dxa"/>
          <w:trHeight w:val="3679"/>
        </w:trPr>
        <w:tc>
          <w:tcPr>
            <w:tcW w:w="521" w:type="dxa"/>
            <w:gridSpan w:val="2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39</w:t>
            </w:r>
          </w:p>
          <w:p w:rsidR="00172E5B" w:rsidRPr="00206A9C" w:rsidRDefault="00172E5B" w:rsidP="00915ECC">
            <w:pPr>
              <w:shd w:val="clear" w:color="auto" w:fill="FFFFFF"/>
              <w:spacing w:line="1157" w:lineRule="exact"/>
            </w:pPr>
            <w:r w:rsidRPr="00206A9C">
              <w:rPr>
                <w:color w:val="000000"/>
                <w:spacing w:val="-2"/>
                <w:szCs w:val="19"/>
              </w:rPr>
              <w:t>40</w:t>
            </w:r>
          </w:p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377" w:type="dxa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581F69"/>
        </w:tc>
        <w:tc>
          <w:tcPr>
            <w:tcW w:w="2699" w:type="dxa"/>
            <w:vMerge w:val="restart"/>
            <w:tcBorders>
              <w:left w:val="single" w:sz="4" w:space="0" w:color="auto"/>
              <w:bottom w:val="nil"/>
            </w:tcBorders>
          </w:tcPr>
          <w:p w:rsidR="00172E5B" w:rsidRPr="00206A9C" w:rsidRDefault="00172E5B" w:rsidP="006A5B90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1"/>
                <w:w w:val="87"/>
                <w:szCs w:val="21"/>
              </w:rPr>
              <w:t xml:space="preserve">Физические явления. </w:t>
            </w:r>
            <w:r w:rsidRPr="00206A9C">
              <w:rPr>
                <w:color w:val="000000"/>
                <w:w w:val="87"/>
                <w:szCs w:val="21"/>
              </w:rPr>
              <w:t xml:space="preserve">Комбинированный 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t>урок.</w:t>
            </w:r>
          </w:p>
          <w:p w:rsidR="00172E5B" w:rsidRPr="00206A9C" w:rsidRDefault="00172E5B" w:rsidP="006A5B90"/>
          <w:p w:rsidR="00172E5B" w:rsidRPr="00206A9C" w:rsidRDefault="00172E5B" w:rsidP="00581F69">
            <w:pPr>
              <w:shd w:val="clear" w:color="auto" w:fill="FFFFFF"/>
              <w:spacing w:line="226" w:lineRule="exact"/>
              <w:rPr>
                <w:color w:val="000000"/>
                <w:spacing w:val="-1"/>
                <w:w w:val="86"/>
                <w:szCs w:val="21"/>
              </w:rPr>
            </w:pPr>
          </w:p>
          <w:p w:rsidR="00172E5B" w:rsidRPr="00206A9C" w:rsidRDefault="00172E5B" w:rsidP="00581F69">
            <w:pPr>
              <w:shd w:val="clear" w:color="auto" w:fill="FFFFFF"/>
              <w:spacing w:line="226" w:lineRule="exact"/>
              <w:rPr>
                <w:color w:val="000000"/>
                <w:spacing w:val="-1"/>
                <w:w w:val="86"/>
                <w:szCs w:val="21"/>
              </w:rPr>
            </w:pPr>
          </w:p>
          <w:p w:rsidR="00172E5B" w:rsidRPr="00206A9C" w:rsidRDefault="00172E5B" w:rsidP="00581F69">
            <w:pPr>
              <w:shd w:val="clear" w:color="auto" w:fill="FFFFFF"/>
              <w:spacing w:line="226" w:lineRule="exact"/>
              <w:rPr>
                <w:color w:val="000000"/>
                <w:w w:val="84"/>
                <w:szCs w:val="21"/>
              </w:rPr>
            </w:pPr>
            <w:r w:rsidRPr="00206A9C">
              <w:rPr>
                <w:color w:val="000000"/>
                <w:spacing w:val="-1"/>
                <w:w w:val="86"/>
                <w:szCs w:val="21"/>
              </w:rPr>
              <w:t>Практическая работа№6.</w:t>
            </w:r>
          </w:p>
          <w:p w:rsidR="00172E5B" w:rsidRPr="00206A9C" w:rsidRDefault="00172E5B" w:rsidP="00581F69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84"/>
                <w:szCs w:val="21"/>
              </w:rPr>
              <w:t xml:space="preserve">«Очистка загрязненной   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поваренной соли». </w:t>
            </w:r>
          </w:p>
          <w:p w:rsidR="00172E5B" w:rsidRPr="00206A9C" w:rsidRDefault="00172E5B" w:rsidP="00581F69">
            <w:pPr>
              <w:shd w:val="clear" w:color="auto" w:fill="FFFFFF"/>
              <w:spacing w:line="226" w:lineRule="exact"/>
            </w:pPr>
            <w:r w:rsidRPr="00206A9C">
              <w:t>Инструктаж по технике безопасности.</w:t>
            </w:r>
          </w:p>
          <w:p w:rsidR="00172E5B" w:rsidRPr="00206A9C" w:rsidRDefault="00172E5B" w:rsidP="00581F69"/>
          <w:tbl>
            <w:tblPr>
              <w:tblpPr w:leftFromText="180" w:rightFromText="180" w:vertAnchor="text" w:horzAnchor="page" w:tblpX="1" w:tblpY="25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"/>
            </w:tblGrid>
            <w:tr w:rsidR="00172E5B" w:rsidRPr="00206A9C" w:rsidTr="00581F69">
              <w:trPr>
                <w:trHeight w:val="3245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5B" w:rsidRPr="00206A9C" w:rsidRDefault="00172E5B" w:rsidP="00581F69"/>
              </w:tc>
            </w:tr>
          </w:tbl>
          <w:p w:rsidR="00172E5B" w:rsidRPr="00206A9C" w:rsidRDefault="00172E5B" w:rsidP="00581F69"/>
        </w:tc>
        <w:tc>
          <w:tcPr>
            <w:tcW w:w="1075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172E5B" w:rsidRPr="00206A9C" w:rsidRDefault="00172E5B" w:rsidP="00581F69">
            <w:pPr>
              <w:jc w:val="center"/>
            </w:pPr>
            <w:r w:rsidRPr="00206A9C">
              <w:t>1</w:t>
            </w:r>
          </w:p>
          <w:p w:rsidR="00172E5B" w:rsidRPr="00206A9C" w:rsidRDefault="00172E5B" w:rsidP="00581F69">
            <w:pPr>
              <w:jc w:val="center"/>
            </w:pPr>
          </w:p>
          <w:p w:rsidR="00172E5B" w:rsidRPr="00206A9C" w:rsidRDefault="00172E5B" w:rsidP="00581F69">
            <w:pPr>
              <w:jc w:val="center"/>
            </w:pPr>
          </w:p>
          <w:p w:rsidR="00172E5B" w:rsidRPr="00206A9C" w:rsidRDefault="00172E5B" w:rsidP="00581F69">
            <w:pPr>
              <w:jc w:val="center"/>
            </w:pPr>
          </w:p>
        </w:tc>
        <w:tc>
          <w:tcPr>
            <w:tcW w:w="162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581F69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1"/>
                <w:w w:val="89"/>
                <w:szCs w:val="21"/>
              </w:rPr>
              <w:t xml:space="preserve">Способы разделения смесей.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Очистка веществ. Фильтрова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3"/>
                <w:szCs w:val="21"/>
              </w:rPr>
              <w:t>ние.</w:t>
            </w:r>
          </w:p>
          <w:p w:rsidR="00172E5B" w:rsidRPr="00206A9C" w:rsidRDefault="00172E5B" w:rsidP="00581F69"/>
          <w:p w:rsidR="00172E5B" w:rsidRPr="00206A9C" w:rsidRDefault="00172E5B" w:rsidP="00581F69">
            <w:pPr>
              <w:shd w:val="clear" w:color="auto" w:fill="FFFFFF"/>
              <w:spacing w:line="226" w:lineRule="exact"/>
              <w:rPr>
                <w:color w:val="000000"/>
                <w:spacing w:val="-1"/>
                <w:w w:val="89"/>
                <w:szCs w:val="21"/>
              </w:rPr>
            </w:pPr>
          </w:p>
          <w:p w:rsidR="00172E5B" w:rsidRPr="00206A9C" w:rsidRDefault="00172E5B" w:rsidP="00581F69">
            <w:pPr>
              <w:shd w:val="clear" w:color="auto" w:fill="FFFFFF"/>
              <w:spacing w:line="226" w:lineRule="exact"/>
              <w:rPr>
                <w:color w:val="000000"/>
                <w:spacing w:val="-1"/>
                <w:w w:val="89"/>
                <w:szCs w:val="21"/>
              </w:rPr>
            </w:pPr>
          </w:p>
          <w:p w:rsidR="00172E5B" w:rsidRPr="00206A9C" w:rsidRDefault="00172E5B" w:rsidP="00581F69">
            <w:pPr>
              <w:shd w:val="clear" w:color="auto" w:fill="FFFFFF"/>
              <w:spacing w:line="226" w:lineRule="exact"/>
              <w:rPr>
                <w:color w:val="000000"/>
                <w:spacing w:val="-1"/>
                <w:w w:val="89"/>
                <w:szCs w:val="21"/>
              </w:rPr>
            </w:pPr>
          </w:p>
          <w:p w:rsidR="00172E5B" w:rsidRPr="00206A9C" w:rsidRDefault="00172E5B" w:rsidP="00581F69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1"/>
                <w:w w:val="89"/>
                <w:szCs w:val="21"/>
              </w:rPr>
              <w:t xml:space="preserve">Разделение смесей. Очистка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веществ.</w:t>
            </w:r>
          </w:p>
          <w:p w:rsidR="00172E5B" w:rsidRPr="00206A9C" w:rsidRDefault="00172E5B" w:rsidP="00581F69"/>
          <w:p w:rsidR="00172E5B" w:rsidRPr="00206A9C" w:rsidRDefault="00172E5B" w:rsidP="00915ECC"/>
        </w:tc>
        <w:tc>
          <w:tcPr>
            <w:tcW w:w="28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89"/>
                <w:szCs w:val="21"/>
              </w:rPr>
              <w:t xml:space="preserve">Знать </w:t>
            </w:r>
            <w:r w:rsidRPr="00206A9C">
              <w:rPr>
                <w:color w:val="000000"/>
                <w:w w:val="89"/>
                <w:szCs w:val="21"/>
              </w:rPr>
              <w:t>способы разделения</w:t>
            </w:r>
          </w:p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3"/>
                <w:szCs w:val="21"/>
              </w:rPr>
              <w:t>смесей.</w:t>
            </w:r>
          </w:p>
          <w:p w:rsidR="00172E5B" w:rsidRPr="00206A9C" w:rsidRDefault="00172E5B" w:rsidP="00915ECC">
            <w:pPr>
              <w:shd w:val="clear" w:color="auto" w:fill="FFFFFF"/>
              <w:rPr>
                <w:i/>
                <w:iCs/>
                <w:color w:val="000000"/>
                <w:spacing w:val="-1"/>
                <w:w w:val="90"/>
                <w:szCs w:val="21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i/>
                <w:iCs/>
                <w:color w:val="000000"/>
                <w:spacing w:val="-1"/>
                <w:w w:val="90"/>
                <w:szCs w:val="21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i/>
                <w:iCs/>
                <w:color w:val="000000"/>
                <w:spacing w:val="-1"/>
                <w:w w:val="90"/>
                <w:szCs w:val="21"/>
              </w:rPr>
            </w:pPr>
          </w:p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1"/>
                <w:w w:val="90"/>
                <w:szCs w:val="21"/>
              </w:rPr>
              <w:t xml:space="preserve">Уметь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обращаться с </w:t>
            </w:r>
            <w:proofErr w:type="spellStart"/>
            <w:r w:rsidRPr="00206A9C">
              <w:rPr>
                <w:color w:val="000000"/>
                <w:spacing w:val="-1"/>
                <w:w w:val="90"/>
                <w:szCs w:val="21"/>
              </w:rPr>
              <w:t>химиче</w:t>
            </w:r>
            <w:proofErr w:type="spellEnd"/>
            <w:r w:rsidRPr="00206A9C">
              <w:rPr>
                <w:color w:val="000000"/>
                <w:spacing w:val="-1"/>
                <w:w w:val="90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color w:val="000000"/>
                <w:w w:val="90"/>
                <w:szCs w:val="21"/>
              </w:rPr>
              <w:t>ской</w:t>
            </w:r>
            <w:proofErr w:type="spellEnd"/>
            <w:r w:rsidRPr="00206A9C">
              <w:rPr>
                <w:color w:val="000000"/>
                <w:w w:val="90"/>
                <w:szCs w:val="21"/>
              </w:rPr>
              <w:t xml:space="preserve"> посудой и лабораторным </w:t>
            </w:r>
            <w:r w:rsidRPr="00206A9C">
              <w:rPr>
                <w:color w:val="000000"/>
                <w:w w:val="89"/>
                <w:szCs w:val="21"/>
              </w:rPr>
              <w:t xml:space="preserve">оборудованием при проведении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опытов с целью очистки загряз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91"/>
                <w:szCs w:val="21"/>
              </w:rPr>
              <w:t>ненной поваренной соли.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107"/>
                <w:szCs w:val="21"/>
              </w:rPr>
              <w:t xml:space="preserve">§25, </w:t>
            </w:r>
            <w:proofErr w:type="spellStart"/>
            <w:r w:rsidRPr="00206A9C">
              <w:rPr>
                <w:color w:val="000000"/>
                <w:spacing w:val="-2"/>
                <w:w w:val="107"/>
                <w:szCs w:val="21"/>
              </w:rPr>
              <w:t>упр.З</w:t>
            </w:r>
            <w:proofErr w:type="spellEnd"/>
            <w:r w:rsidRPr="00206A9C">
              <w:rPr>
                <w:color w:val="000000"/>
                <w:spacing w:val="-2"/>
                <w:w w:val="107"/>
                <w:szCs w:val="21"/>
              </w:rPr>
              <w:t>.</w:t>
            </w: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  <w:rPr>
                <w:color w:val="000000"/>
                <w:spacing w:val="-2"/>
                <w:w w:val="91"/>
                <w:szCs w:val="21"/>
              </w:rPr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  <w:rPr>
                <w:color w:val="000000"/>
                <w:spacing w:val="-2"/>
                <w:w w:val="91"/>
                <w:szCs w:val="21"/>
              </w:rPr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  <w:rPr>
                <w:color w:val="000000"/>
                <w:spacing w:val="-2"/>
                <w:w w:val="91"/>
                <w:szCs w:val="21"/>
              </w:rPr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>Очистить загрязнен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91"/>
                <w:szCs w:val="21"/>
              </w:rPr>
              <w:t xml:space="preserve">ную поваренную </w:t>
            </w:r>
            <w:r w:rsidRPr="00206A9C">
              <w:rPr>
                <w:color w:val="000000"/>
                <w:spacing w:val="-2"/>
                <w:w w:val="95"/>
                <w:szCs w:val="21"/>
              </w:rPr>
              <w:t>соль.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4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  <w:rPr>
                <w:color w:val="000000"/>
                <w:w w:val="92"/>
                <w:szCs w:val="21"/>
              </w:rPr>
            </w:pPr>
            <w:r w:rsidRPr="00206A9C">
              <w:rPr>
                <w:color w:val="000000"/>
                <w:spacing w:val="-2"/>
                <w:w w:val="95"/>
                <w:szCs w:val="21"/>
              </w:rPr>
              <w:t xml:space="preserve">Демонстрации. </w:t>
            </w:r>
            <w:r w:rsidRPr="00206A9C">
              <w:rPr>
                <w:color w:val="000000"/>
                <w:w w:val="87"/>
                <w:szCs w:val="21"/>
              </w:rPr>
              <w:t xml:space="preserve">Коллекция нефти и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продуктов ее пере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w w:val="92"/>
                <w:szCs w:val="21"/>
              </w:rPr>
              <w:t xml:space="preserve">работки. Возгонка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йода.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  <w:rPr>
                <w:color w:val="000000"/>
                <w:w w:val="92"/>
                <w:szCs w:val="21"/>
              </w:rPr>
            </w:pPr>
            <w:r w:rsidRPr="00206A9C">
              <w:rPr>
                <w:color w:val="000000"/>
                <w:w w:val="92"/>
                <w:szCs w:val="21"/>
              </w:rPr>
              <w:t xml:space="preserve"> 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93"/>
                <w:szCs w:val="21"/>
              </w:rPr>
              <w:t xml:space="preserve">Лабораторные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опыты. Разделение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смесей.</w:t>
            </w: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/>
          <w:p w:rsidR="00172E5B" w:rsidRPr="00206A9C" w:rsidRDefault="00172E5B" w:rsidP="003703C9">
            <w:pPr>
              <w:shd w:val="clear" w:color="auto" w:fill="FFFFFF"/>
              <w:spacing w:line="226" w:lineRule="exact"/>
            </w:pPr>
          </w:p>
        </w:tc>
        <w:tc>
          <w:tcPr>
            <w:tcW w:w="11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>
            <w:r w:rsidRPr="00206A9C">
              <w:t>02.02</w:t>
            </w:r>
          </w:p>
          <w:p w:rsidR="00172E5B" w:rsidRPr="00206A9C" w:rsidRDefault="00172E5B"/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t>03.02</w:t>
            </w: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07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550487">
            <w:pPr>
              <w:shd w:val="clear" w:color="auto" w:fill="FFFFFF"/>
            </w:pPr>
          </w:p>
        </w:tc>
        <w:tc>
          <w:tcPr>
            <w:tcW w:w="1763" w:type="dxa"/>
            <w:gridSpan w:val="4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581F69">
            <w:pPr>
              <w:shd w:val="clear" w:color="auto" w:fill="FFFFFF"/>
            </w:pPr>
          </w:p>
        </w:tc>
        <w:tc>
          <w:tcPr>
            <w:tcW w:w="100" w:type="dxa"/>
            <w:tcBorders>
              <w:left w:val="single" w:sz="6" w:space="0" w:color="auto"/>
              <w:bottom w:val="nil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9A632E">
        <w:trPr>
          <w:gridAfter w:val="11"/>
          <w:wAfter w:w="8967" w:type="dxa"/>
          <w:trHeight w:hRule="exact" w:val="78"/>
        </w:trPr>
        <w:tc>
          <w:tcPr>
            <w:tcW w:w="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/>
        </w:tc>
        <w:tc>
          <w:tcPr>
            <w:tcW w:w="3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2699" w:type="dxa"/>
            <w:vMerge/>
            <w:tcBorders>
              <w:left w:val="single" w:sz="4" w:space="0" w:color="auto"/>
            </w:tcBorders>
          </w:tcPr>
          <w:p w:rsidR="00172E5B" w:rsidRPr="00206A9C" w:rsidRDefault="00172E5B" w:rsidP="00915ECC"/>
        </w:tc>
        <w:tc>
          <w:tcPr>
            <w:tcW w:w="1075" w:type="dxa"/>
            <w:gridSpan w:val="4"/>
            <w:vMerge/>
            <w:tcBorders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16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915ECC"/>
        </w:tc>
        <w:tc>
          <w:tcPr>
            <w:tcW w:w="280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4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3703C9">
            <w:pPr>
              <w:shd w:val="clear" w:color="auto" w:fill="FFFFFF"/>
              <w:spacing w:line="226" w:lineRule="exact"/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745F86">
        <w:trPr>
          <w:gridAfter w:val="5"/>
          <w:wAfter w:w="6727" w:type="dxa"/>
          <w:trHeight w:hRule="exact" w:val="931"/>
        </w:trPr>
        <w:tc>
          <w:tcPr>
            <w:tcW w:w="5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915ECC"/>
        </w:tc>
        <w:tc>
          <w:tcPr>
            <w:tcW w:w="3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2E5B" w:rsidRPr="00206A9C" w:rsidRDefault="00172E5B" w:rsidP="00915ECC"/>
        </w:tc>
        <w:tc>
          <w:tcPr>
            <w:tcW w:w="1075" w:type="dxa"/>
            <w:gridSpan w:val="4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16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/>
        </w:tc>
        <w:tc>
          <w:tcPr>
            <w:tcW w:w="280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4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3703C9">
            <w:pPr>
              <w:shd w:val="clear" w:color="auto" w:fill="FFFFFF"/>
              <w:spacing w:line="226" w:lineRule="exact"/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2841" w:type="dxa"/>
            <w:gridSpan w:val="8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172E5B" w:rsidRPr="00206A9C" w:rsidRDefault="00172E5B" w:rsidP="00581F69">
            <w:pPr>
              <w:shd w:val="clear" w:color="auto" w:fill="FFFFFF"/>
              <w:spacing w:line="226" w:lineRule="exact"/>
            </w:pPr>
          </w:p>
        </w:tc>
      </w:tr>
      <w:tr w:rsidR="00172E5B" w:rsidRPr="00206A9C" w:rsidTr="00581F69">
        <w:trPr>
          <w:gridAfter w:val="5"/>
          <w:wAfter w:w="6727" w:type="dxa"/>
          <w:trHeight w:val="3035"/>
        </w:trPr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1157" w:lineRule="exact"/>
              <w:rPr>
                <w:color w:val="000000"/>
                <w:spacing w:val="-2"/>
                <w:szCs w:val="19"/>
              </w:rPr>
            </w:pPr>
            <w:r w:rsidRPr="00206A9C">
              <w:rPr>
                <w:color w:val="000000"/>
                <w:spacing w:val="-2"/>
                <w:szCs w:val="19"/>
              </w:rPr>
              <w:t>41</w:t>
            </w: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2"/>
                <w:szCs w:val="1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2"/>
                <w:szCs w:val="1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2"/>
                <w:szCs w:val="1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2"/>
                <w:szCs w:val="1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2"/>
                <w:szCs w:val="1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2"/>
                <w:szCs w:val="1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2"/>
                <w:szCs w:val="1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2"/>
                <w:szCs w:val="19"/>
              </w:rPr>
            </w:pPr>
          </w:p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581F69">
            <w:pPr>
              <w:shd w:val="clear" w:color="auto" w:fill="FFFFFF"/>
              <w:spacing w:line="461" w:lineRule="exact"/>
              <w:jc w:val="right"/>
              <w:rPr>
                <w:color w:val="000000"/>
                <w:spacing w:val="-2"/>
                <w:w w:val="89"/>
                <w:szCs w:val="21"/>
              </w:rPr>
            </w:pPr>
          </w:p>
          <w:p w:rsidR="00172E5B" w:rsidRPr="00206A9C" w:rsidRDefault="00172E5B" w:rsidP="00581F69">
            <w:pPr>
              <w:shd w:val="clear" w:color="auto" w:fill="FFFFFF"/>
              <w:spacing w:line="461" w:lineRule="exact"/>
              <w:jc w:val="right"/>
              <w:rPr>
                <w:color w:val="000000"/>
                <w:spacing w:val="-1"/>
                <w:w w:val="89"/>
                <w:szCs w:val="21"/>
              </w:rPr>
            </w:pPr>
          </w:p>
          <w:p w:rsidR="00172E5B" w:rsidRPr="00206A9C" w:rsidRDefault="00172E5B" w:rsidP="00581F69">
            <w:pPr>
              <w:shd w:val="clear" w:color="auto" w:fill="FFFFFF"/>
              <w:spacing w:line="461" w:lineRule="exact"/>
              <w:jc w:val="right"/>
              <w:rPr>
                <w:color w:val="000000"/>
                <w:w w:val="128"/>
                <w:szCs w:val="17"/>
              </w:rPr>
            </w:pPr>
          </w:p>
          <w:p w:rsidR="00172E5B" w:rsidRPr="00206A9C" w:rsidRDefault="00172E5B" w:rsidP="00581F69">
            <w:pPr>
              <w:jc w:val="right"/>
            </w:pPr>
          </w:p>
          <w:p w:rsidR="00172E5B" w:rsidRPr="00206A9C" w:rsidRDefault="00172E5B" w:rsidP="00581F69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581F69">
            <w:pPr>
              <w:shd w:val="clear" w:color="auto" w:fill="FFFFFF"/>
              <w:spacing w:line="461" w:lineRule="exact"/>
              <w:rPr>
                <w:color w:val="000000"/>
                <w:spacing w:val="-2"/>
                <w:w w:val="89"/>
                <w:szCs w:val="21"/>
              </w:rPr>
            </w:pPr>
            <w:r w:rsidRPr="00206A9C">
              <w:rPr>
                <w:color w:val="000000"/>
                <w:spacing w:val="-2"/>
                <w:w w:val="89"/>
                <w:szCs w:val="21"/>
              </w:rPr>
              <w:t xml:space="preserve">Химические реакции. </w:t>
            </w:r>
          </w:p>
          <w:p w:rsidR="00172E5B" w:rsidRPr="00206A9C" w:rsidRDefault="00172E5B" w:rsidP="00581F69">
            <w:pPr>
              <w:shd w:val="clear" w:color="auto" w:fill="FFFFFF"/>
              <w:spacing w:line="461" w:lineRule="exact"/>
            </w:pPr>
            <w:r w:rsidRPr="00206A9C">
              <w:rPr>
                <w:color w:val="000000"/>
                <w:spacing w:val="-1"/>
                <w:w w:val="89"/>
                <w:szCs w:val="21"/>
              </w:rPr>
              <w:t>Комбинированный</w:t>
            </w:r>
          </w:p>
          <w:p w:rsidR="00172E5B" w:rsidRPr="00206A9C" w:rsidRDefault="00172E5B" w:rsidP="00581F69">
            <w:pPr>
              <w:shd w:val="clear" w:color="auto" w:fill="FFFFFF"/>
              <w:spacing w:line="461" w:lineRule="exact"/>
            </w:pPr>
            <w:r w:rsidRPr="00206A9C">
              <w:rPr>
                <w:color w:val="000000"/>
                <w:w w:val="128"/>
                <w:szCs w:val="17"/>
              </w:rPr>
              <w:t>урок</w:t>
            </w:r>
          </w:p>
          <w:p w:rsidR="00172E5B" w:rsidRPr="00206A9C" w:rsidRDefault="00172E5B" w:rsidP="00581F69"/>
          <w:p w:rsidR="00172E5B" w:rsidRPr="00206A9C" w:rsidRDefault="00172E5B" w:rsidP="00915ECC"/>
        </w:tc>
        <w:tc>
          <w:tcPr>
            <w:tcW w:w="107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581F69">
            <w:pPr>
              <w:jc w:val="center"/>
            </w:pPr>
            <w:r w:rsidRPr="00206A9C"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581F69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90"/>
                <w:szCs w:val="21"/>
              </w:rPr>
              <w:t xml:space="preserve">Химическая реакция. Условия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>и признаки химических реак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1"/>
                <w:szCs w:val="21"/>
              </w:rPr>
              <w:t>ций. Классификация химиче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90"/>
                <w:szCs w:val="21"/>
              </w:rPr>
              <w:t xml:space="preserve">ских реакций по поглощению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>или выделению тепла.</w:t>
            </w:r>
          </w:p>
          <w:p w:rsidR="00172E5B" w:rsidRPr="00206A9C" w:rsidRDefault="00172E5B" w:rsidP="00581F69"/>
          <w:p w:rsidR="00172E5B" w:rsidRPr="00206A9C" w:rsidRDefault="00172E5B" w:rsidP="00915ECC"/>
        </w:tc>
        <w:tc>
          <w:tcPr>
            <w:tcW w:w="280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89"/>
                <w:szCs w:val="21"/>
              </w:rPr>
              <w:t xml:space="preserve">Знать </w:t>
            </w:r>
            <w:r w:rsidRPr="00206A9C">
              <w:rPr>
                <w:color w:val="000000"/>
                <w:w w:val="89"/>
                <w:szCs w:val="21"/>
              </w:rPr>
              <w:t>определение понятия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«химическая реакция», признаки </w:t>
            </w:r>
            <w:r w:rsidRPr="00206A9C">
              <w:rPr>
                <w:color w:val="000000"/>
                <w:w w:val="91"/>
                <w:szCs w:val="21"/>
              </w:rPr>
              <w:t xml:space="preserve">и условия течения химических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реакций, типы реакций по по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89"/>
                <w:szCs w:val="21"/>
              </w:rPr>
              <w:t xml:space="preserve">глощению или выделению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энергии.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92"/>
                <w:szCs w:val="21"/>
              </w:rPr>
              <w:t xml:space="preserve">Дать определение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понятию «химиче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  <w:t>ская реакция», пе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w w:val="91"/>
                <w:szCs w:val="21"/>
              </w:rPr>
              <w:t xml:space="preserve">речислить признаки и условия течения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 xml:space="preserve">химических реакций, </w:t>
            </w:r>
            <w:r w:rsidRPr="00206A9C">
              <w:rPr>
                <w:color w:val="000000"/>
                <w:w w:val="92"/>
                <w:szCs w:val="21"/>
              </w:rPr>
              <w:t xml:space="preserve">дать определение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экзо- и эндотерми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92"/>
                <w:szCs w:val="21"/>
              </w:rPr>
              <w:t xml:space="preserve">ческим реакциям,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>привести примеры.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4"/>
                <w:szCs w:val="21"/>
              </w:rPr>
              <w:t>Демонстрации. Го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2"/>
                <w:szCs w:val="21"/>
              </w:rPr>
              <w:t>рение магния. Ре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4"/>
                <w:szCs w:val="21"/>
              </w:rPr>
              <w:t>акции, иллюстри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softHyphen/>
            </w:r>
            <w:r w:rsidRPr="00206A9C">
              <w:rPr>
                <w:color w:val="000000"/>
                <w:w w:val="92"/>
                <w:szCs w:val="21"/>
              </w:rPr>
              <w:t xml:space="preserve">рующие основные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признаки химиче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3"/>
                <w:szCs w:val="21"/>
              </w:rPr>
              <w:t xml:space="preserve">ских реакций. </w:t>
            </w:r>
            <w:r w:rsidRPr="00206A9C">
              <w:rPr>
                <w:color w:val="000000"/>
                <w:w w:val="93"/>
                <w:szCs w:val="21"/>
              </w:rPr>
              <w:t xml:space="preserve">Лабораторные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опыты. Химические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явления (прокали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90"/>
                <w:szCs w:val="21"/>
              </w:rPr>
              <w:t>вание медной про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3"/>
                <w:szCs w:val="21"/>
              </w:rPr>
              <w:t>волоки; взаимо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softHyphen/>
            </w:r>
            <w:r w:rsidRPr="00206A9C">
              <w:rPr>
                <w:color w:val="000000"/>
                <w:w w:val="93"/>
                <w:szCs w:val="21"/>
              </w:rPr>
              <w:t xml:space="preserve">действие мела с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кислотой).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t>09.02</w:t>
            </w: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21638D">
            <w:pPr>
              <w:shd w:val="clear" w:color="auto" w:fill="FFFFFF"/>
              <w:spacing w:line="226" w:lineRule="exact"/>
            </w:pPr>
          </w:p>
        </w:tc>
        <w:tc>
          <w:tcPr>
            <w:tcW w:w="175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581F69">
            <w:pPr>
              <w:shd w:val="clear" w:color="auto" w:fill="FFFFFF"/>
              <w:spacing w:line="226" w:lineRule="exact"/>
            </w:pPr>
          </w:p>
        </w:tc>
      </w:tr>
      <w:tr w:rsidR="00172E5B" w:rsidRPr="00206A9C" w:rsidTr="00581F69">
        <w:trPr>
          <w:gridAfter w:val="5"/>
          <w:wAfter w:w="6727" w:type="dxa"/>
          <w:trHeight w:val="1434"/>
        </w:trPr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2"/>
                <w:szCs w:val="1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2"/>
                <w:szCs w:val="1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2"/>
                <w:szCs w:val="19"/>
              </w:rPr>
            </w:pPr>
            <w:r w:rsidRPr="00206A9C">
              <w:rPr>
                <w:color w:val="000000"/>
                <w:spacing w:val="-2"/>
                <w:szCs w:val="19"/>
              </w:rPr>
              <w:t>42</w:t>
            </w: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2"/>
                <w:szCs w:val="1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2"/>
                <w:szCs w:val="1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2"/>
                <w:szCs w:val="1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2"/>
                <w:szCs w:val="19"/>
              </w:rPr>
            </w:pP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2"/>
                <w:szCs w:val="19"/>
              </w:rPr>
            </w:pP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/>
          <w:p w:rsidR="00172E5B" w:rsidRPr="00206A9C" w:rsidRDefault="00172E5B" w:rsidP="00915ECC"/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581F69">
            <w:pPr>
              <w:shd w:val="clear" w:color="auto" w:fill="FFFFFF"/>
              <w:spacing w:line="221" w:lineRule="exact"/>
              <w:jc w:val="right"/>
              <w:rPr>
                <w:color w:val="000000"/>
                <w:w w:val="88"/>
                <w:szCs w:val="21"/>
              </w:rPr>
            </w:pPr>
          </w:p>
          <w:p w:rsidR="00172E5B" w:rsidRPr="00206A9C" w:rsidRDefault="00172E5B" w:rsidP="00581F69">
            <w:pPr>
              <w:shd w:val="clear" w:color="auto" w:fill="FFFFFF"/>
              <w:spacing w:line="221" w:lineRule="exact"/>
              <w:jc w:val="right"/>
              <w:rPr>
                <w:color w:val="000000"/>
                <w:w w:val="87"/>
                <w:szCs w:val="21"/>
              </w:rPr>
            </w:pPr>
          </w:p>
          <w:p w:rsidR="00172E5B" w:rsidRPr="00206A9C" w:rsidRDefault="00172E5B" w:rsidP="00581F69">
            <w:pPr>
              <w:jc w:val="right"/>
            </w:pPr>
          </w:p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581F69">
            <w:pPr>
              <w:shd w:val="clear" w:color="auto" w:fill="FFFFFF"/>
              <w:spacing w:line="221" w:lineRule="exact"/>
              <w:rPr>
                <w:color w:val="000000"/>
                <w:spacing w:val="-2"/>
                <w:w w:val="91"/>
                <w:szCs w:val="21"/>
              </w:rPr>
            </w:pPr>
            <w:r w:rsidRPr="00206A9C">
              <w:rPr>
                <w:color w:val="000000"/>
                <w:w w:val="88"/>
                <w:szCs w:val="21"/>
              </w:rPr>
              <w:t xml:space="preserve">Химические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 xml:space="preserve">уравнения. </w:t>
            </w:r>
          </w:p>
          <w:p w:rsidR="00172E5B" w:rsidRPr="00206A9C" w:rsidRDefault="00172E5B" w:rsidP="00581F69">
            <w:pPr>
              <w:shd w:val="clear" w:color="auto" w:fill="FFFFFF"/>
              <w:spacing w:line="221" w:lineRule="exact"/>
            </w:pPr>
            <w:r w:rsidRPr="00206A9C">
              <w:rPr>
                <w:color w:val="000000"/>
                <w:w w:val="87"/>
                <w:szCs w:val="21"/>
              </w:rPr>
              <w:t xml:space="preserve">Комбинированный 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t>урок.</w:t>
            </w:r>
          </w:p>
          <w:p w:rsidR="00172E5B" w:rsidRPr="00206A9C" w:rsidRDefault="00172E5B" w:rsidP="00581F69">
            <w:pPr>
              <w:jc w:val="right"/>
            </w:pPr>
          </w:p>
          <w:p w:rsidR="00172E5B" w:rsidRPr="00206A9C" w:rsidRDefault="00172E5B"/>
          <w:p w:rsidR="00172E5B" w:rsidRPr="00206A9C" w:rsidRDefault="00172E5B" w:rsidP="00581F69"/>
        </w:tc>
        <w:tc>
          <w:tcPr>
            <w:tcW w:w="107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581F69">
            <w:pPr>
              <w:jc w:val="center"/>
            </w:pPr>
            <w:r w:rsidRPr="00206A9C">
              <w:t>1</w:t>
            </w:r>
          </w:p>
          <w:p w:rsidR="00172E5B" w:rsidRPr="00206A9C" w:rsidRDefault="00172E5B" w:rsidP="00915ECC"/>
        </w:tc>
        <w:tc>
          <w:tcPr>
            <w:tcW w:w="16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581F69">
            <w:pPr>
              <w:shd w:val="clear" w:color="auto" w:fill="FFFFFF"/>
              <w:spacing w:line="221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Уравнение и схема химической </w:t>
            </w:r>
            <w:r w:rsidRPr="00206A9C">
              <w:rPr>
                <w:color w:val="000000"/>
                <w:w w:val="90"/>
                <w:szCs w:val="21"/>
              </w:rPr>
              <w:t xml:space="preserve">реакции. Сохранение массы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>веществ при химических реак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1"/>
                <w:szCs w:val="21"/>
              </w:rPr>
              <w:t>циях.</w:t>
            </w:r>
          </w:p>
          <w:p w:rsidR="00172E5B" w:rsidRPr="00206A9C" w:rsidRDefault="00172E5B" w:rsidP="00581F69"/>
          <w:p w:rsidR="00172E5B" w:rsidRPr="00206A9C" w:rsidRDefault="00172E5B" w:rsidP="00915ECC"/>
        </w:tc>
        <w:tc>
          <w:tcPr>
            <w:tcW w:w="280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0"/>
                <w:szCs w:val="21"/>
              </w:rPr>
              <w:t xml:space="preserve">Знать </w:t>
            </w:r>
            <w:r w:rsidRPr="00206A9C">
              <w:rPr>
                <w:color w:val="000000"/>
                <w:w w:val="90"/>
                <w:szCs w:val="21"/>
              </w:rPr>
              <w:t>определение понятия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«химическая реакция». </w:t>
            </w:r>
            <w:r w:rsidRPr="00206A9C">
              <w:rPr>
                <w:i/>
                <w:iCs/>
                <w:color w:val="000000"/>
                <w:w w:val="92"/>
                <w:szCs w:val="21"/>
              </w:rPr>
              <w:t xml:space="preserve">Уметь </w:t>
            </w:r>
            <w:r w:rsidRPr="00206A9C">
              <w:rPr>
                <w:color w:val="000000"/>
                <w:w w:val="92"/>
                <w:szCs w:val="21"/>
              </w:rPr>
              <w:t>составлять уравнения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90"/>
                <w:szCs w:val="21"/>
              </w:rPr>
              <w:t>химических реакций на основе закона сохранения массы ве</w:t>
            </w:r>
            <w:r w:rsidRPr="00206A9C">
              <w:rPr>
                <w:color w:val="000000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2"/>
                <w:szCs w:val="21"/>
              </w:rPr>
              <w:t>ществ.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108"/>
                <w:szCs w:val="21"/>
              </w:rPr>
              <w:t>§27,упр.1,2,3.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93"/>
                <w:szCs w:val="21"/>
              </w:rPr>
              <w:t xml:space="preserve">Демонстрация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опыта, иллюстри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1"/>
                <w:szCs w:val="21"/>
              </w:rPr>
              <w:t>рующего закон со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91"/>
                <w:szCs w:val="21"/>
              </w:rPr>
              <w:t xml:space="preserve">хранения массы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веществ.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124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t>10.02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08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21638D">
            <w:pPr>
              <w:shd w:val="clear" w:color="auto" w:fill="FFFFFF"/>
              <w:spacing w:line="226" w:lineRule="exact"/>
            </w:pP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581F69">
            <w:pPr>
              <w:shd w:val="clear" w:color="auto" w:fill="FFFFFF"/>
              <w:spacing w:line="226" w:lineRule="exact"/>
            </w:pPr>
          </w:p>
        </w:tc>
      </w:tr>
    </w:tbl>
    <w:p w:rsidR="00172E5B" w:rsidRPr="00206A9C" w:rsidRDefault="00172E5B" w:rsidP="00915ECC"/>
    <w:p w:rsidR="00172E5B" w:rsidRPr="00206A9C" w:rsidRDefault="00172E5B" w:rsidP="00915ECC"/>
    <w:p w:rsidR="00172E5B" w:rsidRPr="00206A9C" w:rsidRDefault="00172E5B" w:rsidP="00915ECC"/>
    <w:tbl>
      <w:tblPr>
        <w:tblW w:w="1604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365"/>
        <w:gridCol w:w="2696"/>
        <w:gridCol w:w="1075"/>
        <w:gridCol w:w="1625"/>
        <w:gridCol w:w="2880"/>
        <w:gridCol w:w="1720"/>
        <w:gridCol w:w="1357"/>
        <w:gridCol w:w="1260"/>
        <w:gridCol w:w="989"/>
        <w:gridCol w:w="75"/>
        <w:gridCol w:w="1460"/>
      </w:tblGrid>
      <w:tr w:rsidR="00172E5B" w:rsidRPr="00206A9C" w:rsidTr="00581F69">
        <w:trPr>
          <w:trHeight w:val="2826"/>
        </w:trPr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  <w:r w:rsidRPr="00206A9C">
              <w:rPr>
                <w:color w:val="000000"/>
                <w:spacing w:val="27"/>
                <w:szCs w:val="16"/>
              </w:rPr>
              <w:t>43-</w:t>
            </w:r>
            <w:r w:rsidRPr="00206A9C">
              <w:rPr>
                <w:color w:val="000000"/>
                <w:szCs w:val="16"/>
              </w:rPr>
              <w:t>44</w:t>
            </w:r>
          </w:p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365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2696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2E030B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87"/>
                <w:szCs w:val="21"/>
              </w:rPr>
              <w:t>Расчеты по химиче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ским уравнениям. </w:t>
            </w:r>
            <w:r w:rsidRPr="00206A9C">
              <w:rPr>
                <w:color w:val="000000"/>
                <w:w w:val="86"/>
                <w:szCs w:val="21"/>
              </w:rPr>
              <w:t xml:space="preserve">Комбинированный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урок; урок-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соревнование.</w:t>
            </w:r>
          </w:p>
          <w:p w:rsidR="00172E5B" w:rsidRPr="00206A9C" w:rsidRDefault="00172E5B" w:rsidP="002E030B"/>
          <w:p w:rsidR="00172E5B" w:rsidRPr="00206A9C" w:rsidRDefault="00172E5B" w:rsidP="002E030B"/>
        </w:tc>
        <w:tc>
          <w:tcPr>
            <w:tcW w:w="1075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581F69">
            <w:pPr>
              <w:jc w:val="center"/>
            </w:pPr>
            <w:r w:rsidRPr="00206A9C">
              <w:t>2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2E030B"/>
        </w:tc>
        <w:tc>
          <w:tcPr>
            <w:tcW w:w="28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1"/>
                <w:w w:val="91"/>
                <w:szCs w:val="21"/>
              </w:rPr>
              <w:t xml:space="preserve">Уметь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вычислять по </w:t>
            </w:r>
            <w:proofErr w:type="spellStart"/>
            <w:r w:rsidRPr="00206A9C">
              <w:rPr>
                <w:color w:val="000000"/>
                <w:spacing w:val="-1"/>
                <w:w w:val="91"/>
                <w:szCs w:val="21"/>
              </w:rPr>
              <w:t>химиче</w:t>
            </w:r>
            <w:proofErr w:type="spellEnd"/>
            <w:r w:rsidRPr="00206A9C">
              <w:rPr>
                <w:color w:val="000000"/>
                <w:spacing w:val="-1"/>
                <w:w w:val="91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color w:val="000000"/>
                <w:w w:val="90"/>
                <w:szCs w:val="21"/>
              </w:rPr>
              <w:t>ским</w:t>
            </w:r>
            <w:proofErr w:type="spellEnd"/>
            <w:r w:rsidRPr="00206A9C">
              <w:rPr>
                <w:color w:val="000000"/>
                <w:w w:val="90"/>
                <w:szCs w:val="21"/>
              </w:rPr>
              <w:t xml:space="preserve"> уравнениям массу, объем или количество одного из про</w:t>
            </w:r>
            <w:r w:rsidRPr="00206A9C">
              <w:rPr>
                <w:color w:val="000000"/>
                <w:w w:val="90"/>
                <w:szCs w:val="21"/>
              </w:rPr>
              <w:softHyphen/>
              <w:t>дуктов реакции по массе исход</w:t>
            </w:r>
            <w:r w:rsidRPr="00206A9C">
              <w:rPr>
                <w:color w:val="000000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2"/>
                <w:szCs w:val="21"/>
              </w:rPr>
              <w:t>ного вещества и вещества, со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92"/>
                <w:szCs w:val="21"/>
              </w:rPr>
              <w:t xml:space="preserve">держащего определенную долю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примесей.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4"/>
                <w:szCs w:val="21"/>
              </w:rPr>
              <w:t>§28, упр. 1,2, 3.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35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t>16.02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t>17.02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21638D">
            <w:pPr>
              <w:shd w:val="clear" w:color="auto" w:fill="FFFFFF"/>
              <w:spacing w:line="226" w:lineRule="exact"/>
            </w:pP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581F69">
            <w:pPr>
              <w:shd w:val="clear" w:color="auto" w:fill="FFFFFF"/>
              <w:spacing w:line="226" w:lineRule="exact"/>
            </w:pPr>
          </w:p>
        </w:tc>
      </w:tr>
      <w:tr w:rsidR="00172E5B" w:rsidRPr="00206A9C" w:rsidTr="00581F69">
        <w:trPr>
          <w:trHeight w:val="322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45</w:t>
            </w:r>
          </w:p>
          <w:p w:rsidR="00172E5B" w:rsidRPr="00206A9C" w:rsidRDefault="00172E5B" w:rsidP="00915ECC"/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269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2E030B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7"/>
                <w:szCs w:val="21"/>
              </w:rPr>
              <w:t xml:space="preserve">Реакции разложения и реакции соединения. Комбинированный 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t>урок.</w:t>
            </w:r>
          </w:p>
          <w:p w:rsidR="00172E5B" w:rsidRPr="00206A9C" w:rsidRDefault="00172E5B" w:rsidP="002E030B"/>
          <w:p w:rsidR="00172E5B" w:rsidRPr="00206A9C" w:rsidRDefault="00172E5B" w:rsidP="002E030B"/>
          <w:p w:rsidR="00172E5B" w:rsidRPr="00206A9C" w:rsidRDefault="00172E5B" w:rsidP="002E030B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581F69">
            <w:pPr>
              <w:jc w:val="center"/>
            </w:pPr>
            <w:r w:rsidRPr="00206A9C"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2E030B"/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89"/>
                <w:szCs w:val="21"/>
              </w:rPr>
              <w:t xml:space="preserve">Уметь </w:t>
            </w:r>
            <w:r w:rsidRPr="00206A9C">
              <w:rPr>
                <w:color w:val="000000"/>
                <w:w w:val="89"/>
                <w:szCs w:val="21"/>
              </w:rPr>
              <w:t>отличать реакции раз-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spacing w:val="-1"/>
                <w:w w:val="92"/>
                <w:szCs w:val="21"/>
              </w:rPr>
              <w:t>ложения</w:t>
            </w:r>
            <w:proofErr w:type="spellEnd"/>
            <w:r w:rsidRPr="00206A9C">
              <w:rPr>
                <w:color w:val="000000"/>
                <w:spacing w:val="-1"/>
                <w:w w:val="92"/>
                <w:szCs w:val="21"/>
              </w:rPr>
              <w:t xml:space="preserve"> от других типов реак</w:t>
            </w:r>
            <w:r w:rsidRPr="00206A9C">
              <w:rPr>
                <w:color w:val="000000"/>
                <w:spacing w:val="-1"/>
                <w:w w:val="92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2"/>
                <w:szCs w:val="21"/>
              </w:rPr>
              <w:t>ций, составлять уравнения реак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92"/>
                <w:szCs w:val="21"/>
              </w:rPr>
              <w:t>ций данного типа.</w:t>
            </w:r>
          </w:p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1"/>
                <w:w w:val="90"/>
                <w:szCs w:val="21"/>
              </w:rPr>
              <w:t xml:space="preserve">Уметь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>отличать реакции со-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91"/>
                <w:szCs w:val="21"/>
              </w:rPr>
              <w:t>единения от других типов реак</w:t>
            </w:r>
            <w:r w:rsidRPr="00206A9C">
              <w:rPr>
                <w:color w:val="000000"/>
                <w:w w:val="91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1"/>
                <w:szCs w:val="21"/>
              </w:rPr>
              <w:t>ций, составлять уравнения реак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92"/>
                <w:szCs w:val="21"/>
              </w:rPr>
              <w:t>ций данного типа.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102"/>
                <w:szCs w:val="21"/>
              </w:rPr>
              <w:t>§29, упр.1,4.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102"/>
                <w:szCs w:val="21"/>
              </w:rPr>
              <w:t>§30, упр.1,2.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5"/>
                <w:szCs w:val="21"/>
              </w:rPr>
              <w:t xml:space="preserve">Демонстрации. </w:t>
            </w:r>
            <w:r w:rsidRPr="00206A9C">
              <w:rPr>
                <w:color w:val="000000"/>
                <w:w w:val="92"/>
                <w:szCs w:val="21"/>
              </w:rPr>
              <w:t>Разложение пер-</w:t>
            </w:r>
            <w:proofErr w:type="spellStart"/>
            <w:r w:rsidRPr="00206A9C">
              <w:rPr>
                <w:color w:val="000000"/>
                <w:spacing w:val="-2"/>
                <w:w w:val="92"/>
                <w:szCs w:val="21"/>
              </w:rPr>
              <w:t>манганата</w:t>
            </w:r>
            <w:proofErr w:type="spellEnd"/>
            <w:r w:rsidRPr="00206A9C">
              <w:rPr>
                <w:color w:val="000000"/>
                <w:spacing w:val="-2"/>
                <w:w w:val="92"/>
                <w:szCs w:val="21"/>
              </w:rPr>
              <w:t xml:space="preserve"> калия. </w:t>
            </w:r>
            <w:r w:rsidRPr="00206A9C">
              <w:rPr>
                <w:color w:val="000000"/>
                <w:w w:val="90"/>
                <w:szCs w:val="21"/>
              </w:rPr>
              <w:t>Разложение перок-</w:t>
            </w:r>
            <w:proofErr w:type="spellStart"/>
            <w:r w:rsidRPr="00206A9C">
              <w:rPr>
                <w:color w:val="000000"/>
                <w:spacing w:val="-1"/>
                <w:w w:val="93"/>
                <w:szCs w:val="21"/>
              </w:rPr>
              <w:t>сида</w:t>
            </w:r>
            <w:proofErr w:type="spellEnd"/>
            <w:r w:rsidRPr="00206A9C">
              <w:rPr>
                <w:color w:val="000000"/>
                <w:spacing w:val="-1"/>
                <w:w w:val="93"/>
                <w:szCs w:val="21"/>
              </w:rPr>
              <w:t xml:space="preserve"> водорода.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>Электролиз воды.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5"/>
                <w:szCs w:val="21"/>
              </w:rPr>
              <w:t xml:space="preserve">Демонстрации.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 xml:space="preserve">Горение фосфора. </w:t>
            </w:r>
            <w:r w:rsidRPr="00206A9C">
              <w:rPr>
                <w:color w:val="000000"/>
                <w:w w:val="90"/>
                <w:szCs w:val="21"/>
              </w:rPr>
              <w:t xml:space="preserve">Взаимодействие </w:t>
            </w:r>
            <w:r w:rsidRPr="00206A9C">
              <w:rPr>
                <w:color w:val="000000"/>
                <w:w w:val="92"/>
                <w:szCs w:val="21"/>
              </w:rPr>
              <w:t xml:space="preserve">образовавшегося </w:t>
            </w:r>
            <w:r w:rsidRPr="00206A9C">
              <w:rPr>
                <w:color w:val="000000"/>
                <w:w w:val="85"/>
                <w:szCs w:val="21"/>
              </w:rPr>
              <w:t>Р</w:t>
            </w:r>
            <w:r w:rsidRPr="00206A9C">
              <w:rPr>
                <w:color w:val="000000"/>
                <w:w w:val="85"/>
                <w:szCs w:val="21"/>
                <w:vertAlign w:val="subscript"/>
              </w:rPr>
              <w:t>2</w:t>
            </w:r>
            <w:r w:rsidRPr="00206A9C">
              <w:rPr>
                <w:color w:val="000000"/>
                <w:w w:val="85"/>
                <w:szCs w:val="21"/>
              </w:rPr>
              <w:t>0</w:t>
            </w:r>
            <w:r w:rsidRPr="00206A9C">
              <w:rPr>
                <w:color w:val="000000"/>
                <w:w w:val="85"/>
                <w:szCs w:val="21"/>
                <w:vertAlign w:val="subscript"/>
              </w:rPr>
              <w:t>5</w:t>
            </w:r>
            <w:r w:rsidRPr="00206A9C">
              <w:rPr>
                <w:color w:val="000000"/>
                <w:w w:val="85"/>
                <w:szCs w:val="21"/>
              </w:rPr>
              <w:t xml:space="preserve"> с водой.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t>24.02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21638D">
            <w:pPr>
              <w:shd w:val="clear" w:color="auto" w:fill="FFFFFF"/>
              <w:spacing w:line="230" w:lineRule="exact"/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581F69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5112C2">
        <w:trPr>
          <w:trHeight w:val="313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46</w:t>
            </w:r>
          </w:p>
          <w:p w:rsidR="00172E5B" w:rsidRPr="00206A9C" w:rsidRDefault="00172E5B" w:rsidP="00915ECC"/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269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5112C2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1"/>
                <w:w w:val="88"/>
                <w:szCs w:val="21"/>
              </w:rPr>
              <w:t xml:space="preserve">Реакции замещения и реакции обмена. </w:t>
            </w:r>
            <w:r w:rsidRPr="00206A9C">
              <w:rPr>
                <w:color w:val="000000"/>
                <w:w w:val="87"/>
                <w:szCs w:val="21"/>
              </w:rPr>
              <w:t xml:space="preserve">Комбинированный 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t>урок.</w:t>
            </w:r>
          </w:p>
          <w:p w:rsidR="00172E5B" w:rsidRPr="00206A9C" w:rsidRDefault="00172E5B" w:rsidP="005112C2"/>
          <w:p w:rsidR="00172E5B" w:rsidRPr="00206A9C" w:rsidRDefault="00172E5B" w:rsidP="00915ECC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5112C2">
            <w:pPr>
              <w:jc w:val="center"/>
            </w:pPr>
            <w:r w:rsidRPr="00206A9C"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5112C2"/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0"/>
                <w:szCs w:val="21"/>
              </w:rPr>
              <w:t xml:space="preserve">Уметь </w:t>
            </w:r>
            <w:r w:rsidRPr="00206A9C">
              <w:rPr>
                <w:color w:val="000000"/>
                <w:w w:val="90"/>
                <w:szCs w:val="21"/>
              </w:rPr>
              <w:t>отличать реакции заме-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w w:val="91"/>
                <w:szCs w:val="21"/>
              </w:rPr>
              <w:t>щения</w:t>
            </w:r>
            <w:proofErr w:type="spellEnd"/>
            <w:r w:rsidRPr="00206A9C">
              <w:rPr>
                <w:color w:val="000000"/>
                <w:w w:val="91"/>
                <w:szCs w:val="21"/>
              </w:rPr>
              <w:t xml:space="preserve"> от других типов реакций, </w:t>
            </w:r>
            <w:r w:rsidRPr="00206A9C">
              <w:rPr>
                <w:color w:val="000000"/>
                <w:w w:val="92"/>
                <w:szCs w:val="21"/>
              </w:rPr>
              <w:t xml:space="preserve">знать условия течения и уметь </w:t>
            </w:r>
            <w:r w:rsidRPr="00206A9C">
              <w:rPr>
                <w:color w:val="000000"/>
                <w:w w:val="90"/>
                <w:szCs w:val="21"/>
              </w:rPr>
              <w:t xml:space="preserve">составлять уравнения реакций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>взаимодействия металлов с рас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91"/>
                <w:szCs w:val="21"/>
              </w:rPr>
              <w:t>творами кислот и солей, исполь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softHyphen/>
            </w:r>
            <w:r w:rsidRPr="00206A9C">
              <w:rPr>
                <w:color w:val="000000"/>
                <w:w w:val="91"/>
                <w:szCs w:val="21"/>
              </w:rPr>
              <w:t>зуя ряд активности металлов.</w:t>
            </w:r>
          </w:p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1"/>
                <w:w w:val="91"/>
                <w:szCs w:val="21"/>
              </w:rPr>
              <w:t xml:space="preserve">Уметь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отличать реакции </w:t>
            </w:r>
            <w:proofErr w:type="spellStart"/>
            <w:r w:rsidRPr="00206A9C">
              <w:rPr>
                <w:color w:val="000000"/>
                <w:spacing w:val="-1"/>
                <w:w w:val="91"/>
                <w:szCs w:val="21"/>
              </w:rPr>
              <w:t>обме</w:t>
            </w:r>
            <w:proofErr w:type="spellEnd"/>
            <w:r w:rsidRPr="00206A9C">
              <w:rPr>
                <w:color w:val="000000"/>
                <w:spacing w:val="-1"/>
                <w:w w:val="91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>на от других типов реакций, со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91"/>
                <w:szCs w:val="21"/>
              </w:rPr>
              <w:t xml:space="preserve">ставлять уравнения реакций </w:t>
            </w:r>
            <w:r w:rsidRPr="00206A9C">
              <w:rPr>
                <w:color w:val="000000"/>
                <w:spacing w:val="-1"/>
                <w:w w:val="92"/>
                <w:szCs w:val="21"/>
              </w:rPr>
              <w:t>данного типа, определять воз</w:t>
            </w:r>
            <w:r w:rsidRPr="00206A9C">
              <w:rPr>
                <w:color w:val="000000"/>
                <w:spacing w:val="-1"/>
                <w:w w:val="92"/>
                <w:szCs w:val="21"/>
              </w:rPr>
              <w:softHyphen/>
            </w:r>
            <w:r w:rsidRPr="00206A9C">
              <w:rPr>
                <w:color w:val="000000"/>
                <w:w w:val="90"/>
                <w:szCs w:val="21"/>
              </w:rPr>
              <w:t xml:space="preserve">можность протекания реакций </w:t>
            </w:r>
            <w:r w:rsidRPr="00206A9C">
              <w:rPr>
                <w:color w:val="000000"/>
                <w:spacing w:val="-1"/>
                <w:w w:val="92"/>
                <w:szCs w:val="21"/>
              </w:rPr>
              <w:t>обмена в растворах до конца.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123"/>
                <w:szCs w:val="19"/>
              </w:rPr>
              <w:t>§31,упр.1,2.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115"/>
                <w:szCs w:val="19"/>
              </w:rPr>
              <w:t>§32, упр.1,3,4.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5"/>
                <w:szCs w:val="21"/>
              </w:rPr>
              <w:t xml:space="preserve">Демонстрации. </w:t>
            </w:r>
            <w:r w:rsidRPr="00206A9C">
              <w:rPr>
                <w:color w:val="000000"/>
                <w:w w:val="90"/>
                <w:szCs w:val="21"/>
              </w:rPr>
              <w:t xml:space="preserve">Взаимодействие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разбавленных ки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0"/>
                <w:szCs w:val="21"/>
              </w:rPr>
              <w:t>слот с металлами.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5"/>
                <w:szCs w:val="21"/>
              </w:rPr>
              <w:t xml:space="preserve">Демонстрации. </w:t>
            </w:r>
            <w:r w:rsidRPr="00206A9C">
              <w:rPr>
                <w:color w:val="000000"/>
                <w:spacing w:val="-1"/>
                <w:w w:val="92"/>
                <w:szCs w:val="21"/>
              </w:rPr>
              <w:t xml:space="preserve">Нейтрализация </w:t>
            </w:r>
            <w:r w:rsidRPr="00206A9C">
              <w:rPr>
                <w:color w:val="000000"/>
                <w:w w:val="88"/>
                <w:szCs w:val="21"/>
              </w:rPr>
              <w:t xml:space="preserve">щелочи кислотой в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присутствии инди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5"/>
                <w:szCs w:val="21"/>
              </w:rPr>
              <w:t>катора.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t>01.03</w:t>
            </w: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21638D">
            <w:pPr>
              <w:shd w:val="clear" w:color="auto" w:fill="FFFFFF"/>
              <w:spacing w:line="230" w:lineRule="exact"/>
            </w:pP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5112C2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5112C2">
        <w:trPr>
          <w:trHeight w:val="141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47</w:t>
            </w:r>
          </w:p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5112C2">
            <w:pPr>
              <w:shd w:val="clear" w:color="auto" w:fill="FFFFFF"/>
              <w:spacing w:line="226" w:lineRule="exact"/>
              <w:jc w:val="right"/>
              <w:rPr>
                <w:color w:val="000000"/>
                <w:spacing w:val="-1"/>
                <w:w w:val="88"/>
                <w:szCs w:val="21"/>
              </w:rPr>
            </w:pPr>
          </w:p>
          <w:p w:rsidR="00172E5B" w:rsidRPr="00206A9C" w:rsidRDefault="00172E5B" w:rsidP="005112C2">
            <w:pPr>
              <w:shd w:val="clear" w:color="auto" w:fill="FFFFFF"/>
              <w:spacing w:line="226" w:lineRule="exact"/>
              <w:jc w:val="right"/>
              <w:rPr>
                <w:color w:val="000000"/>
                <w:w w:val="88"/>
                <w:szCs w:val="21"/>
              </w:rPr>
            </w:pPr>
          </w:p>
          <w:p w:rsidR="00172E5B" w:rsidRPr="00206A9C" w:rsidRDefault="00172E5B" w:rsidP="005112C2">
            <w:pPr>
              <w:shd w:val="clear" w:color="auto" w:fill="FFFFFF"/>
              <w:spacing w:line="226" w:lineRule="exact"/>
              <w:jc w:val="right"/>
              <w:rPr>
                <w:color w:val="000000"/>
                <w:w w:val="87"/>
                <w:szCs w:val="21"/>
              </w:rPr>
            </w:pPr>
          </w:p>
          <w:p w:rsidR="00172E5B" w:rsidRPr="00206A9C" w:rsidRDefault="00172E5B" w:rsidP="005112C2">
            <w:pPr>
              <w:jc w:val="right"/>
            </w:pPr>
          </w:p>
          <w:p w:rsidR="00172E5B" w:rsidRPr="00206A9C" w:rsidRDefault="00172E5B" w:rsidP="005112C2">
            <w:pPr>
              <w:jc w:val="right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5112C2">
            <w:pPr>
              <w:shd w:val="clear" w:color="auto" w:fill="FFFFFF"/>
              <w:spacing w:line="226" w:lineRule="exact"/>
              <w:rPr>
                <w:color w:val="000000"/>
                <w:w w:val="88"/>
                <w:szCs w:val="21"/>
              </w:rPr>
            </w:pPr>
            <w:r w:rsidRPr="00206A9C">
              <w:rPr>
                <w:color w:val="000000"/>
                <w:spacing w:val="-1"/>
                <w:w w:val="88"/>
                <w:szCs w:val="21"/>
              </w:rPr>
              <w:t>Типы химических ре</w:t>
            </w:r>
            <w:r w:rsidRPr="00206A9C">
              <w:rPr>
                <w:color w:val="000000"/>
                <w:w w:val="88"/>
                <w:szCs w:val="21"/>
              </w:rPr>
              <w:t xml:space="preserve">акций на </w:t>
            </w:r>
          </w:p>
          <w:p w:rsidR="00172E5B" w:rsidRPr="00206A9C" w:rsidRDefault="00172E5B" w:rsidP="005112C2">
            <w:pPr>
              <w:shd w:val="clear" w:color="auto" w:fill="FFFFFF"/>
              <w:spacing w:line="226" w:lineRule="exact"/>
              <w:rPr>
                <w:color w:val="000000"/>
                <w:spacing w:val="-2"/>
                <w:w w:val="91"/>
                <w:szCs w:val="21"/>
              </w:rPr>
            </w:pPr>
            <w:r w:rsidRPr="00206A9C">
              <w:rPr>
                <w:color w:val="000000"/>
                <w:w w:val="88"/>
                <w:szCs w:val="21"/>
              </w:rPr>
              <w:t xml:space="preserve">примере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 xml:space="preserve">свойств воды. </w:t>
            </w:r>
          </w:p>
          <w:p w:rsidR="00172E5B" w:rsidRPr="00206A9C" w:rsidRDefault="00172E5B" w:rsidP="005112C2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87"/>
                <w:szCs w:val="21"/>
              </w:rPr>
              <w:t xml:space="preserve">Комбинированный 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t>урок.</w:t>
            </w:r>
          </w:p>
          <w:p w:rsidR="00172E5B" w:rsidRPr="00206A9C" w:rsidRDefault="00172E5B" w:rsidP="005112C2"/>
          <w:p w:rsidR="00172E5B" w:rsidRPr="00206A9C" w:rsidRDefault="00172E5B" w:rsidP="005112C2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/>
          <w:p w:rsidR="00172E5B" w:rsidRPr="00206A9C" w:rsidRDefault="00172E5B" w:rsidP="005112C2">
            <w:pPr>
              <w:jc w:val="center"/>
            </w:pPr>
            <w:r w:rsidRPr="00206A9C"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5112C2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90"/>
                <w:szCs w:val="21"/>
              </w:rPr>
              <w:t xml:space="preserve">Химические свойства воды. </w:t>
            </w:r>
            <w:r w:rsidRPr="00206A9C">
              <w:rPr>
                <w:color w:val="000000"/>
                <w:w w:val="89"/>
                <w:szCs w:val="21"/>
              </w:rPr>
              <w:t xml:space="preserve">Типы химических реакций по числу и составу исходных и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>полученных веществ.</w:t>
            </w:r>
          </w:p>
          <w:p w:rsidR="00172E5B" w:rsidRPr="00206A9C" w:rsidRDefault="00172E5B" w:rsidP="00915ECC"/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0"/>
                <w:szCs w:val="21"/>
              </w:rPr>
              <w:t xml:space="preserve">Уметь </w:t>
            </w:r>
            <w:r w:rsidRPr="00206A9C">
              <w:rPr>
                <w:color w:val="000000"/>
                <w:w w:val="90"/>
                <w:szCs w:val="21"/>
              </w:rPr>
              <w:t>составлять уравнения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>реакции, характеризующих хи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1"/>
                <w:szCs w:val="21"/>
              </w:rPr>
              <w:t>мические свойства воды, опре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91"/>
                <w:szCs w:val="21"/>
              </w:rPr>
              <w:t>делять типы химических реак</w:t>
            </w:r>
            <w:r w:rsidRPr="00206A9C">
              <w:rPr>
                <w:color w:val="000000"/>
                <w:w w:val="91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3"/>
                <w:szCs w:val="21"/>
              </w:rPr>
              <w:t>ций.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110"/>
                <w:szCs w:val="19"/>
              </w:rPr>
              <w:t>§33, упр.1.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t>02.03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AC263C">
            <w:pPr>
              <w:shd w:val="clear" w:color="auto" w:fill="FFFFFF"/>
              <w:spacing w:line="230" w:lineRule="exact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5112C2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5112C2">
        <w:trPr>
          <w:trHeight w:hRule="exact" w:val="154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48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5112C2">
            <w:pPr>
              <w:shd w:val="clear" w:color="auto" w:fill="FFFFFF"/>
              <w:spacing w:line="226" w:lineRule="exact"/>
              <w:jc w:val="right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112C2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>Обобщающий урок по теме «Типы химических реакций. Расчеты по химическим уравнениям»</w:t>
            </w:r>
          </w:p>
          <w:p w:rsidR="00172E5B" w:rsidRPr="00206A9C" w:rsidRDefault="00172E5B" w:rsidP="005112C2">
            <w:pPr>
              <w:shd w:val="clear" w:color="auto" w:fill="FFFFFF"/>
              <w:spacing w:line="226" w:lineRule="exact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5112C2">
            <w:pPr>
              <w:shd w:val="clear" w:color="auto" w:fill="FFFFFF"/>
              <w:spacing w:line="226" w:lineRule="exact"/>
              <w:jc w:val="center"/>
            </w:pPr>
            <w:r w:rsidRPr="00206A9C"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14965">
            <w:pPr>
              <w:shd w:val="clear" w:color="auto" w:fill="FFFFFF"/>
              <w:spacing w:line="226" w:lineRule="exact"/>
            </w:pPr>
            <w:r w:rsidRPr="00206A9C">
              <w:t>Урок контроля</w:t>
            </w:r>
          </w:p>
          <w:p w:rsidR="00172E5B" w:rsidRPr="00206A9C" w:rsidRDefault="00172E5B" w:rsidP="00B14965">
            <w:pPr>
              <w:shd w:val="clear" w:color="auto" w:fill="FFFFFF"/>
              <w:spacing w:line="226" w:lineRule="exact"/>
              <w:jc w:val="center"/>
            </w:pPr>
            <w:r w:rsidRPr="00206A9C">
              <w:t>знаний.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t>09.03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AC263C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5112C2">
            <w:pPr>
              <w:shd w:val="clear" w:color="auto" w:fill="FFFFFF"/>
            </w:pPr>
          </w:p>
        </w:tc>
      </w:tr>
    </w:tbl>
    <w:p w:rsidR="00172E5B" w:rsidRPr="00206A9C" w:rsidRDefault="00172E5B" w:rsidP="00915ECC"/>
    <w:tbl>
      <w:tblPr>
        <w:tblW w:w="1566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365"/>
        <w:gridCol w:w="2697"/>
        <w:gridCol w:w="1075"/>
        <w:gridCol w:w="1625"/>
        <w:gridCol w:w="1980"/>
        <w:gridCol w:w="2160"/>
        <w:gridCol w:w="1620"/>
        <w:gridCol w:w="1257"/>
        <w:gridCol w:w="1085"/>
        <w:gridCol w:w="183"/>
        <w:gridCol w:w="1075"/>
      </w:tblGrid>
      <w:tr w:rsidR="00172E5B" w:rsidRPr="00206A9C" w:rsidTr="005112C2">
        <w:trPr>
          <w:trHeight w:hRule="exact" w:val="137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49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2E030B">
            <w:pPr>
              <w:shd w:val="clear" w:color="auto" w:fill="FFFFFF"/>
              <w:spacing w:line="226" w:lineRule="exact"/>
              <w:rPr>
                <w:color w:val="000000"/>
                <w:spacing w:val="-1"/>
                <w:w w:val="88"/>
                <w:szCs w:val="21"/>
              </w:rPr>
            </w:pPr>
            <w:r w:rsidRPr="00206A9C">
              <w:rPr>
                <w:color w:val="000000"/>
                <w:w w:val="88"/>
                <w:szCs w:val="21"/>
              </w:rPr>
              <w:t xml:space="preserve">Контрольная работа по </w:t>
            </w:r>
            <w:r w:rsidRPr="00206A9C">
              <w:rPr>
                <w:color w:val="000000"/>
                <w:spacing w:val="-1"/>
                <w:w w:val="88"/>
                <w:szCs w:val="21"/>
              </w:rPr>
              <w:t>теме «Типы  химических реакций. Расчеты по химическим уравнениям»</w:t>
            </w:r>
          </w:p>
          <w:p w:rsidR="00172E5B" w:rsidRPr="00206A9C" w:rsidRDefault="00172E5B" w:rsidP="002E030B">
            <w:pPr>
              <w:shd w:val="clear" w:color="auto" w:fill="FFFFFF"/>
              <w:spacing w:line="226" w:lineRule="exact"/>
              <w:rPr>
                <w:color w:val="000000"/>
                <w:spacing w:val="-1"/>
                <w:w w:val="88"/>
                <w:szCs w:val="21"/>
              </w:rPr>
            </w:pPr>
          </w:p>
          <w:p w:rsidR="00172E5B" w:rsidRPr="00206A9C" w:rsidRDefault="00172E5B" w:rsidP="002E030B">
            <w:pPr>
              <w:shd w:val="clear" w:color="auto" w:fill="FFFFFF"/>
              <w:spacing w:line="226" w:lineRule="exact"/>
              <w:rPr>
                <w:color w:val="000000"/>
                <w:spacing w:val="-1"/>
                <w:w w:val="88"/>
                <w:szCs w:val="21"/>
              </w:rPr>
            </w:pPr>
          </w:p>
          <w:p w:rsidR="00172E5B" w:rsidRPr="00206A9C" w:rsidRDefault="00172E5B" w:rsidP="002E030B">
            <w:pPr>
              <w:shd w:val="clear" w:color="auto" w:fill="FFFFFF"/>
              <w:spacing w:line="226" w:lineRule="exact"/>
              <w:rPr>
                <w:color w:val="000000"/>
                <w:spacing w:val="-1"/>
                <w:w w:val="88"/>
                <w:szCs w:val="21"/>
              </w:rPr>
            </w:pPr>
          </w:p>
          <w:p w:rsidR="00172E5B" w:rsidRPr="00206A9C" w:rsidRDefault="00172E5B" w:rsidP="002E030B">
            <w:pPr>
              <w:shd w:val="clear" w:color="auto" w:fill="FFFFFF"/>
              <w:spacing w:line="226" w:lineRule="exact"/>
              <w:rPr>
                <w:color w:val="000000"/>
                <w:spacing w:val="-1"/>
                <w:w w:val="88"/>
                <w:szCs w:val="21"/>
              </w:rPr>
            </w:pPr>
          </w:p>
          <w:p w:rsidR="00172E5B" w:rsidRPr="00206A9C" w:rsidRDefault="00172E5B" w:rsidP="002E030B">
            <w:pPr>
              <w:shd w:val="clear" w:color="auto" w:fill="FFFFFF"/>
              <w:spacing w:line="226" w:lineRule="exact"/>
              <w:rPr>
                <w:color w:val="000000"/>
                <w:spacing w:val="-1"/>
                <w:w w:val="88"/>
                <w:szCs w:val="21"/>
              </w:rPr>
            </w:pPr>
          </w:p>
          <w:p w:rsidR="00172E5B" w:rsidRPr="00206A9C" w:rsidRDefault="00172E5B" w:rsidP="002E030B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1"/>
                <w:w w:val="88"/>
                <w:szCs w:val="21"/>
              </w:rPr>
              <w:t>химическим уравнениям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 xml:space="preserve">». </w:t>
            </w:r>
          </w:p>
          <w:p w:rsidR="00172E5B" w:rsidRPr="00206A9C" w:rsidRDefault="00172E5B" w:rsidP="002E030B">
            <w:pPr>
              <w:shd w:val="clear" w:color="auto" w:fill="FFFFFF"/>
              <w:spacing w:line="226" w:lineRule="exact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5112C2">
            <w:pPr>
              <w:shd w:val="clear" w:color="auto" w:fill="FFFFFF"/>
              <w:jc w:val="center"/>
            </w:pPr>
            <w:r w:rsidRPr="00206A9C"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B14965">
            <w:pPr>
              <w:shd w:val="clear" w:color="auto" w:fill="FFFFFF"/>
              <w:spacing w:line="226" w:lineRule="exact"/>
            </w:pPr>
            <w:r w:rsidRPr="00206A9C">
              <w:t>Урок контроля</w:t>
            </w:r>
          </w:p>
          <w:p w:rsidR="00172E5B" w:rsidRPr="00206A9C" w:rsidRDefault="00172E5B" w:rsidP="00B14965">
            <w:pPr>
              <w:shd w:val="clear" w:color="auto" w:fill="FFFFFF"/>
              <w:jc w:val="center"/>
            </w:pPr>
            <w:r w:rsidRPr="00206A9C">
              <w:t>знаний.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t>15.03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AC263C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5112C2">
            <w:pPr>
              <w:shd w:val="clear" w:color="auto" w:fill="FFFFFF"/>
            </w:pPr>
          </w:p>
        </w:tc>
      </w:tr>
      <w:tr w:rsidR="00172E5B" w:rsidRPr="00206A9C" w:rsidTr="000F7C4B">
        <w:trPr>
          <w:trHeight w:hRule="exact" w:val="403"/>
        </w:trPr>
        <w:tc>
          <w:tcPr>
            <w:tcW w:w="13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104"/>
                <w:szCs w:val="19"/>
              </w:rPr>
              <w:t>ТЕМА 6. РАСТВОРЕНИЕ. РАСТВОРЫ. СВОЙСТВА РАСТВОРОВ ЭЛЕКТРОЛИТОВ (17 часов)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AC263C">
            <w:pPr>
              <w:shd w:val="clear" w:color="auto" w:fill="FFFFFF"/>
            </w:pPr>
          </w:p>
        </w:tc>
      </w:tr>
      <w:tr w:rsidR="00172E5B" w:rsidRPr="00206A9C" w:rsidTr="005112C2">
        <w:trPr>
          <w:trHeight w:val="19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50</w:t>
            </w:r>
          </w:p>
          <w:p w:rsidR="00172E5B" w:rsidRPr="00206A9C" w:rsidRDefault="00172E5B" w:rsidP="00915ECC"/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5112C2"/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5112C2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Растворение. Рас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w w:val="88"/>
                <w:szCs w:val="21"/>
              </w:rPr>
              <w:t xml:space="preserve">творимость веществ в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 xml:space="preserve">воде. </w:t>
            </w:r>
            <w:r w:rsidRPr="00206A9C">
              <w:rPr>
                <w:color w:val="000000"/>
                <w:w w:val="87"/>
                <w:szCs w:val="21"/>
              </w:rPr>
              <w:t>Урок объяснения но-</w:t>
            </w:r>
          </w:p>
          <w:p w:rsidR="00172E5B" w:rsidRPr="00206A9C" w:rsidRDefault="00172E5B" w:rsidP="005112C2"/>
          <w:p w:rsidR="00172E5B" w:rsidRPr="00206A9C" w:rsidRDefault="00172E5B" w:rsidP="005112C2"/>
          <w:p w:rsidR="00172E5B" w:rsidRPr="00206A9C" w:rsidRDefault="00172E5B" w:rsidP="00915ECC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/>
          <w:p w:rsidR="00172E5B" w:rsidRPr="00206A9C" w:rsidRDefault="00172E5B" w:rsidP="005112C2">
            <w:pPr>
              <w:jc w:val="center"/>
            </w:pPr>
            <w:r w:rsidRPr="00206A9C"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5112C2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Растворы. Процесс растворе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w w:val="88"/>
                <w:szCs w:val="21"/>
              </w:rPr>
              <w:t xml:space="preserve">ния. Растворимость веществ в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воде. Хорошо растворимые, </w:t>
            </w:r>
            <w:r w:rsidRPr="00206A9C">
              <w:rPr>
                <w:color w:val="000000"/>
                <w:w w:val="88"/>
                <w:szCs w:val="21"/>
              </w:rPr>
              <w:t>малорастворимые и практически нерастворимые вещества.</w:t>
            </w:r>
          </w:p>
          <w:p w:rsidR="00172E5B" w:rsidRPr="00206A9C" w:rsidRDefault="00172E5B" w:rsidP="005112C2"/>
          <w:p w:rsidR="00172E5B" w:rsidRPr="00206A9C" w:rsidRDefault="00172E5B" w:rsidP="00915ECC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2"/>
                <w:szCs w:val="21"/>
              </w:rPr>
              <w:t xml:space="preserve">Знать </w:t>
            </w:r>
            <w:r w:rsidRPr="00206A9C">
              <w:rPr>
                <w:color w:val="000000"/>
                <w:w w:val="92"/>
                <w:szCs w:val="21"/>
              </w:rPr>
              <w:t>определение понятия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«растворы», условия растворе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w w:val="89"/>
                <w:szCs w:val="21"/>
              </w:rPr>
              <w:t xml:space="preserve">ния веществ в воде. </w:t>
            </w:r>
            <w:r w:rsidRPr="00206A9C">
              <w:rPr>
                <w:i/>
                <w:iCs/>
                <w:color w:val="000000"/>
                <w:w w:val="89"/>
                <w:szCs w:val="21"/>
              </w:rPr>
              <w:t xml:space="preserve">Уметь </w:t>
            </w:r>
            <w:r w:rsidRPr="00206A9C">
              <w:rPr>
                <w:color w:val="000000"/>
                <w:w w:val="89"/>
                <w:szCs w:val="21"/>
              </w:rPr>
              <w:t>пользоваться таблицей</w:t>
            </w:r>
          </w:p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>растворимости.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110"/>
                <w:szCs w:val="19"/>
              </w:rPr>
              <w:t>§34, упр.1, 2.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5"/>
                <w:szCs w:val="21"/>
              </w:rPr>
              <w:t xml:space="preserve">Демонстрации.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Растворение ве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90"/>
                <w:szCs w:val="21"/>
              </w:rPr>
              <w:t xml:space="preserve">ществ в различных 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t>растворителях.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t>16.03</w:t>
            </w: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AC263C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5112C2">
            <w:pPr>
              <w:shd w:val="clear" w:color="auto" w:fill="FFFFFF"/>
            </w:pPr>
          </w:p>
        </w:tc>
      </w:tr>
      <w:tr w:rsidR="00172E5B" w:rsidRPr="00206A9C" w:rsidTr="005112C2">
        <w:trPr>
          <w:trHeight w:val="13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zCs w:val="19"/>
              </w:rPr>
            </w:pPr>
            <w:r w:rsidRPr="00206A9C">
              <w:rPr>
                <w:color w:val="000000"/>
                <w:szCs w:val="19"/>
              </w:rPr>
              <w:t>51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  <w:rPr>
                <w:color w:val="000000"/>
                <w:spacing w:val="-2"/>
                <w:w w:val="89"/>
                <w:szCs w:val="21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5112C2">
            <w:pPr>
              <w:shd w:val="clear" w:color="auto" w:fill="FFFFFF"/>
              <w:spacing w:line="230" w:lineRule="exact"/>
              <w:rPr>
                <w:color w:val="000000"/>
                <w:spacing w:val="-2"/>
                <w:w w:val="89"/>
                <w:szCs w:val="21"/>
              </w:rPr>
            </w:pPr>
            <w:r w:rsidRPr="00206A9C">
              <w:rPr>
                <w:color w:val="000000"/>
                <w:spacing w:val="-2"/>
                <w:w w:val="89"/>
                <w:szCs w:val="21"/>
              </w:rPr>
              <w:t>Электролитическая диссоциация.</w:t>
            </w:r>
          </w:p>
          <w:p w:rsidR="00172E5B" w:rsidRPr="00206A9C" w:rsidRDefault="00172E5B" w:rsidP="005112C2">
            <w:pPr>
              <w:shd w:val="clear" w:color="auto" w:fill="FFFFFF"/>
              <w:spacing w:line="230" w:lineRule="exact"/>
              <w:rPr>
                <w:color w:val="000000"/>
                <w:spacing w:val="-2"/>
                <w:w w:val="89"/>
                <w:szCs w:val="21"/>
              </w:rPr>
            </w:pPr>
            <w:r w:rsidRPr="00206A9C">
              <w:rPr>
                <w:color w:val="000000"/>
                <w:spacing w:val="-2"/>
                <w:w w:val="89"/>
                <w:szCs w:val="21"/>
              </w:rPr>
              <w:t>Комбинированный урок.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5112C2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-2"/>
                <w:w w:val="90"/>
                <w:szCs w:val="21"/>
              </w:rPr>
            </w:pPr>
            <w:r w:rsidRPr="00206A9C">
              <w:rPr>
                <w:color w:val="000000"/>
                <w:spacing w:val="-2"/>
                <w:w w:val="90"/>
                <w:szCs w:val="21"/>
              </w:rPr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5112C2">
            <w:pPr>
              <w:shd w:val="clear" w:color="auto" w:fill="FFFFFF"/>
              <w:spacing w:line="230" w:lineRule="exact"/>
              <w:rPr>
                <w:color w:val="000000"/>
                <w:spacing w:val="-2"/>
                <w:w w:val="90"/>
                <w:szCs w:val="21"/>
              </w:rPr>
            </w:pPr>
            <w:r w:rsidRPr="00206A9C">
              <w:rPr>
                <w:color w:val="000000"/>
                <w:spacing w:val="-2"/>
                <w:w w:val="90"/>
                <w:szCs w:val="21"/>
              </w:rPr>
              <w:t xml:space="preserve">Электролиты и </w:t>
            </w:r>
            <w:proofErr w:type="spellStart"/>
            <w:r w:rsidRPr="00206A9C">
              <w:rPr>
                <w:color w:val="000000"/>
                <w:spacing w:val="-2"/>
                <w:w w:val="90"/>
                <w:szCs w:val="21"/>
              </w:rPr>
              <w:t>неэлектролиты</w:t>
            </w:r>
            <w:proofErr w:type="spellEnd"/>
            <w:r w:rsidRPr="00206A9C">
              <w:rPr>
                <w:color w:val="000000"/>
                <w:spacing w:val="-2"/>
                <w:w w:val="90"/>
                <w:szCs w:val="21"/>
              </w:rPr>
              <w:t>.</w:t>
            </w:r>
          </w:p>
          <w:p w:rsidR="00172E5B" w:rsidRPr="00206A9C" w:rsidRDefault="00172E5B" w:rsidP="005112C2">
            <w:pPr>
              <w:shd w:val="clear" w:color="auto" w:fill="FFFFFF"/>
              <w:spacing w:line="230" w:lineRule="exact"/>
              <w:rPr>
                <w:color w:val="000000"/>
                <w:spacing w:val="-2"/>
                <w:w w:val="90"/>
                <w:szCs w:val="21"/>
              </w:rPr>
            </w:pPr>
            <w:r w:rsidRPr="00206A9C">
              <w:rPr>
                <w:color w:val="000000"/>
                <w:spacing w:val="-2"/>
                <w:w w:val="90"/>
                <w:szCs w:val="21"/>
              </w:rPr>
              <w:t>Электролитическая диссоциация. Сильные и слабые электролиты.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i/>
                <w:iCs/>
                <w:color w:val="000000"/>
                <w:w w:val="92"/>
                <w:szCs w:val="21"/>
              </w:rPr>
            </w:pPr>
            <w:r w:rsidRPr="00206A9C">
              <w:rPr>
                <w:i/>
                <w:iCs/>
                <w:color w:val="000000"/>
                <w:w w:val="92"/>
                <w:szCs w:val="21"/>
              </w:rPr>
              <w:t>Знать определения понятий «электролит», «</w:t>
            </w:r>
            <w:proofErr w:type="spellStart"/>
            <w:r w:rsidRPr="00206A9C">
              <w:rPr>
                <w:i/>
                <w:iCs/>
                <w:color w:val="000000"/>
                <w:w w:val="92"/>
                <w:szCs w:val="21"/>
              </w:rPr>
              <w:t>неэлектролит</w:t>
            </w:r>
            <w:proofErr w:type="spellEnd"/>
            <w:r w:rsidRPr="00206A9C">
              <w:rPr>
                <w:i/>
                <w:iCs/>
                <w:color w:val="000000"/>
                <w:w w:val="92"/>
                <w:szCs w:val="21"/>
              </w:rPr>
              <w:t xml:space="preserve">», «электролитическая </w:t>
            </w:r>
            <w:proofErr w:type="spellStart"/>
            <w:r w:rsidRPr="00206A9C">
              <w:rPr>
                <w:i/>
                <w:iCs/>
                <w:color w:val="000000"/>
                <w:w w:val="92"/>
                <w:szCs w:val="21"/>
              </w:rPr>
              <w:t>диссоциация»,понимать</w:t>
            </w:r>
            <w:proofErr w:type="spellEnd"/>
            <w:r w:rsidRPr="00206A9C">
              <w:rPr>
                <w:i/>
                <w:iCs/>
                <w:color w:val="000000"/>
                <w:w w:val="92"/>
                <w:szCs w:val="21"/>
              </w:rPr>
              <w:t xml:space="preserve"> сущность процесса электролитической диссоциации.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2"/>
                <w:w w:val="110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  <w:rPr>
                <w:color w:val="000000"/>
                <w:spacing w:val="-2"/>
                <w:w w:val="95"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t>30.03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</w:tc>
      </w:tr>
      <w:tr w:rsidR="00172E5B" w:rsidRPr="00206A9C" w:rsidTr="00DC415A">
        <w:trPr>
          <w:trHeight w:val="1427"/>
        </w:trPr>
        <w:tc>
          <w:tcPr>
            <w:tcW w:w="538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t>52</w:t>
            </w:r>
          </w:p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3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2697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2E030B">
            <w:pPr>
              <w:shd w:val="clear" w:color="auto" w:fill="FFFFFF"/>
              <w:spacing w:line="230" w:lineRule="exact"/>
            </w:pPr>
            <w:r w:rsidRPr="00206A9C">
              <w:t>Основные положения теории электролитической</w:t>
            </w:r>
          </w:p>
          <w:p w:rsidR="00172E5B" w:rsidRPr="00206A9C" w:rsidRDefault="00172E5B" w:rsidP="002E030B">
            <w:pPr>
              <w:shd w:val="clear" w:color="auto" w:fill="FFFFFF"/>
              <w:spacing w:line="230" w:lineRule="exact"/>
            </w:pPr>
            <w:proofErr w:type="spellStart"/>
            <w:r w:rsidRPr="00206A9C">
              <w:t>диссоциации.Комбинированный</w:t>
            </w:r>
            <w:proofErr w:type="spellEnd"/>
            <w:r w:rsidRPr="00206A9C">
              <w:t xml:space="preserve"> урок.</w:t>
            </w:r>
          </w:p>
          <w:p w:rsidR="00172E5B" w:rsidRPr="00206A9C" w:rsidRDefault="00172E5B" w:rsidP="002E030B"/>
          <w:p w:rsidR="00172E5B" w:rsidRPr="00206A9C" w:rsidRDefault="00172E5B" w:rsidP="002E030B"/>
        </w:tc>
        <w:tc>
          <w:tcPr>
            <w:tcW w:w="1075" w:type="dxa"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C415A">
            <w:pPr>
              <w:jc w:val="center"/>
            </w:pPr>
            <w:r w:rsidRPr="00206A9C">
              <w:t>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C415A">
            <w:pPr>
              <w:shd w:val="clear" w:color="auto" w:fill="FFFFFF"/>
            </w:pPr>
            <w:r w:rsidRPr="00206A9C">
              <w:rPr>
                <w:color w:val="000000"/>
                <w:w w:val="88"/>
                <w:szCs w:val="21"/>
              </w:rPr>
              <w:t>Ионы. Катионы и анионы.</w:t>
            </w:r>
          </w:p>
          <w:p w:rsidR="00172E5B" w:rsidRPr="00206A9C" w:rsidRDefault="00172E5B" w:rsidP="00DC415A"/>
          <w:p w:rsidR="00172E5B" w:rsidRPr="00206A9C" w:rsidRDefault="00172E5B" w:rsidP="00915ECC"/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2"/>
                <w:szCs w:val="21"/>
              </w:rPr>
              <w:t xml:space="preserve">Знать </w:t>
            </w:r>
            <w:r w:rsidRPr="00206A9C">
              <w:rPr>
                <w:color w:val="000000"/>
                <w:w w:val="92"/>
                <w:szCs w:val="21"/>
              </w:rPr>
              <w:t>основные положения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1"/>
                <w:w w:val="90"/>
                <w:szCs w:val="21"/>
              </w:rPr>
              <w:t>теории электролитической дис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3"/>
                <w:szCs w:val="21"/>
              </w:rPr>
              <w:t>социации.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108"/>
                <w:szCs w:val="19"/>
              </w:rPr>
              <w:t>§36.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t>05.04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</w:tr>
      <w:tr w:rsidR="00172E5B" w:rsidRPr="00206A9C" w:rsidTr="00DC415A">
        <w:trPr>
          <w:trHeight w:hRule="exact" w:val="1632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r w:rsidRPr="00206A9C">
              <w:t>53</w:t>
            </w:r>
          </w:p>
          <w:p w:rsidR="00172E5B" w:rsidRPr="00206A9C" w:rsidRDefault="00172E5B" w:rsidP="00915ECC"/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06" w:lineRule="exact"/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2E030B">
            <w:pPr>
              <w:shd w:val="clear" w:color="auto" w:fill="FFFFFF"/>
              <w:spacing w:line="206" w:lineRule="exact"/>
            </w:pPr>
            <w:r w:rsidRPr="00206A9C">
              <w:rPr>
                <w:color w:val="000000"/>
                <w:spacing w:val="-1"/>
                <w:w w:val="89"/>
                <w:szCs w:val="19"/>
              </w:rPr>
              <w:t xml:space="preserve">Диссоциация кислот, </w:t>
            </w:r>
            <w:r w:rsidRPr="00206A9C">
              <w:rPr>
                <w:color w:val="000000"/>
                <w:spacing w:val="-2"/>
                <w:w w:val="82"/>
                <w:szCs w:val="19"/>
              </w:rPr>
              <w:t xml:space="preserve">оснований, солей. </w:t>
            </w:r>
            <w:r w:rsidRPr="00206A9C">
              <w:rPr>
                <w:color w:val="000000"/>
                <w:w w:val="95"/>
                <w:szCs w:val="19"/>
              </w:rPr>
              <w:t xml:space="preserve">Комбинированный </w:t>
            </w:r>
            <w:r w:rsidRPr="00206A9C">
              <w:rPr>
                <w:color w:val="000000"/>
                <w:spacing w:val="-2"/>
                <w:w w:val="102"/>
                <w:szCs w:val="19"/>
              </w:rPr>
              <w:t>урок.</w:t>
            </w:r>
          </w:p>
          <w:p w:rsidR="00172E5B" w:rsidRPr="00206A9C" w:rsidRDefault="00172E5B" w:rsidP="002E030B">
            <w:pPr>
              <w:shd w:val="clear" w:color="auto" w:fill="FFFFFF"/>
              <w:spacing w:line="206" w:lineRule="exact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DC415A">
            <w:pPr>
              <w:shd w:val="clear" w:color="auto" w:fill="FFFFFF"/>
              <w:spacing w:line="230" w:lineRule="exact"/>
              <w:jc w:val="center"/>
            </w:pPr>
            <w:r w:rsidRPr="00206A9C"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DC415A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>Электролитическая диссоциа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88"/>
                <w:szCs w:val="21"/>
              </w:rPr>
              <w:t xml:space="preserve">ция кислот, щелочей и солей в </w:t>
            </w:r>
            <w:r w:rsidRPr="00206A9C">
              <w:rPr>
                <w:color w:val="000000"/>
                <w:w w:val="90"/>
                <w:szCs w:val="21"/>
              </w:rPr>
              <w:t>водных растворах.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91"/>
                <w:szCs w:val="21"/>
              </w:rPr>
              <w:t xml:space="preserve">Понимать сущность и </w:t>
            </w:r>
            <w:r w:rsidRPr="00206A9C">
              <w:rPr>
                <w:i/>
                <w:iCs/>
                <w:color w:val="000000"/>
                <w:w w:val="91"/>
                <w:szCs w:val="21"/>
                <w:u w:val="single"/>
              </w:rPr>
              <w:t>уметь</w:t>
            </w:r>
            <w:r w:rsidRPr="00206A9C">
              <w:rPr>
                <w:i/>
                <w:iCs/>
                <w:color w:val="000000"/>
                <w:w w:val="91"/>
                <w:szCs w:val="21"/>
              </w:rPr>
              <w:t xml:space="preserve"> </w:t>
            </w:r>
            <w:r w:rsidRPr="00206A9C">
              <w:rPr>
                <w:color w:val="000000"/>
                <w:w w:val="91"/>
                <w:szCs w:val="21"/>
              </w:rPr>
              <w:t>со</w:t>
            </w:r>
            <w:r w:rsidRPr="00206A9C">
              <w:rPr>
                <w:color w:val="000000"/>
                <w:w w:val="91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91"/>
                <w:szCs w:val="21"/>
              </w:rPr>
              <w:t>ставлять уравнения электроли</w:t>
            </w:r>
            <w:r w:rsidRPr="00206A9C">
              <w:rPr>
                <w:color w:val="000000"/>
                <w:w w:val="91"/>
                <w:szCs w:val="21"/>
              </w:rPr>
              <w:t xml:space="preserve">тической диссоциации кислот, щелочей и солей. </w:t>
            </w:r>
            <w:r w:rsidRPr="00206A9C">
              <w:rPr>
                <w:i/>
                <w:iCs/>
                <w:color w:val="000000"/>
                <w:w w:val="91"/>
                <w:szCs w:val="21"/>
              </w:rPr>
              <w:t xml:space="preserve">Знать </w:t>
            </w:r>
            <w:r w:rsidRPr="00206A9C">
              <w:rPr>
                <w:color w:val="000000"/>
                <w:w w:val="85"/>
                <w:szCs w:val="21"/>
              </w:rPr>
              <w:t xml:space="preserve">определения кислот, щелочей и </w:t>
            </w:r>
            <w:r w:rsidRPr="00206A9C">
              <w:rPr>
                <w:color w:val="000000"/>
                <w:spacing w:val="-1"/>
                <w:w w:val="86"/>
                <w:szCs w:val="21"/>
              </w:rPr>
              <w:t>солей в свете теории элек</w:t>
            </w:r>
            <w:r w:rsidRPr="00206A9C">
              <w:rPr>
                <w:color w:val="000000"/>
                <w:spacing w:val="-1"/>
                <w:w w:val="86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87"/>
                <w:szCs w:val="21"/>
              </w:rPr>
              <w:t>тролитической диссоциации.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118"/>
                <w:szCs w:val="19"/>
              </w:rPr>
              <w:t>§36, упр. 3,4,5.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0A68EF">
            <w:pPr>
              <w:shd w:val="clear" w:color="auto" w:fill="FFFFFF"/>
              <w:spacing w:line="245" w:lineRule="exact"/>
            </w:pPr>
            <w:r w:rsidRPr="00206A9C">
              <w:t>06.04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0A68EF">
            <w:pPr>
              <w:shd w:val="clear" w:color="auto" w:fill="FFFFFF"/>
              <w:spacing w:line="245" w:lineRule="exact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0A68EF">
            <w:pPr>
              <w:shd w:val="clear" w:color="auto" w:fill="FFFFFF"/>
              <w:spacing w:line="245" w:lineRule="exact"/>
            </w:pPr>
          </w:p>
        </w:tc>
      </w:tr>
      <w:tr w:rsidR="00172E5B" w:rsidRPr="00206A9C" w:rsidTr="00DC415A">
        <w:trPr>
          <w:trHeight w:val="249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54</w:t>
            </w:r>
          </w:p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C415A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1"/>
                <w:w w:val="87"/>
                <w:szCs w:val="21"/>
              </w:rPr>
              <w:t xml:space="preserve">Ионные уравнения. </w:t>
            </w:r>
            <w:r w:rsidRPr="00206A9C">
              <w:rPr>
                <w:color w:val="000000"/>
                <w:w w:val="85"/>
                <w:szCs w:val="21"/>
              </w:rPr>
              <w:t xml:space="preserve">Комбинированный </w:t>
            </w:r>
            <w:r w:rsidRPr="00206A9C">
              <w:rPr>
                <w:color w:val="000000"/>
                <w:w w:val="89"/>
                <w:szCs w:val="21"/>
              </w:rPr>
              <w:t>урок</w:t>
            </w:r>
          </w:p>
          <w:p w:rsidR="00172E5B" w:rsidRPr="00206A9C" w:rsidRDefault="00172E5B" w:rsidP="00915ECC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DC415A">
            <w:pPr>
              <w:jc w:val="center"/>
            </w:pPr>
            <w:r w:rsidRPr="00206A9C"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DC415A">
            <w:pPr>
              <w:shd w:val="clear" w:color="auto" w:fill="FFFFFF"/>
            </w:pPr>
            <w:r w:rsidRPr="00206A9C">
              <w:rPr>
                <w:color w:val="000000"/>
                <w:w w:val="88"/>
                <w:szCs w:val="21"/>
              </w:rPr>
              <w:t>Реакции ионного обмена.</w:t>
            </w:r>
          </w:p>
          <w:p w:rsidR="00172E5B" w:rsidRPr="00206A9C" w:rsidRDefault="00172E5B" w:rsidP="00DC415A"/>
          <w:p w:rsidR="00172E5B" w:rsidRPr="00206A9C" w:rsidRDefault="00172E5B" w:rsidP="00915ECC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1"/>
                <w:szCs w:val="21"/>
              </w:rPr>
              <w:t xml:space="preserve">Уметь </w:t>
            </w:r>
            <w:r w:rsidRPr="00206A9C">
              <w:rPr>
                <w:color w:val="000000"/>
                <w:w w:val="91"/>
                <w:szCs w:val="21"/>
              </w:rPr>
              <w:t>составлять уравнения</w:t>
            </w:r>
          </w:p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реакций ионного обмена, пони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мать их сущность. Определять </w:t>
            </w:r>
            <w:r w:rsidRPr="00206A9C">
              <w:rPr>
                <w:color w:val="000000"/>
                <w:w w:val="90"/>
                <w:szCs w:val="21"/>
              </w:rPr>
              <w:t>возможность протекания реакций ионного обмена.</w:t>
            </w:r>
          </w:p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111"/>
                <w:szCs w:val="19"/>
              </w:rPr>
              <w:t>§37, упр.1-3.</w:t>
            </w:r>
          </w:p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5"/>
                <w:szCs w:val="21"/>
              </w:rPr>
              <w:t>Демонстрации.</w:t>
            </w:r>
          </w:p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  <w:r w:rsidRPr="00206A9C">
              <w:rPr>
                <w:color w:val="000000"/>
                <w:w w:val="123"/>
                <w:szCs w:val="17"/>
              </w:rPr>
              <w:t xml:space="preserve">Нейтрализация </w:t>
            </w:r>
            <w:r w:rsidRPr="00206A9C">
              <w:rPr>
                <w:color w:val="000000"/>
                <w:w w:val="111"/>
                <w:szCs w:val="17"/>
              </w:rPr>
              <w:t xml:space="preserve">щелочи </w:t>
            </w:r>
            <w:r w:rsidRPr="00206A9C">
              <w:rPr>
                <w:color w:val="000000"/>
                <w:spacing w:val="-2"/>
                <w:w w:val="120"/>
                <w:szCs w:val="17"/>
              </w:rPr>
              <w:t>кислотой   в   при</w:t>
            </w:r>
            <w:r w:rsidRPr="00206A9C">
              <w:rPr>
                <w:color w:val="000000"/>
                <w:w w:val="92"/>
                <w:szCs w:val="17"/>
              </w:rPr>
              <w:t xml:space="preserve">сутствии индикатора. </w:t>
            </w:r>
            <w:r w:rsidRPr="00206A9C">
              <w:rPr>
                <w:color w:val="000000"/>
                <w:spacing w:val="-1"/>
                <w:w w:val="92"/>
                <w:szCs w:val="17"/>
              </w:rPr>
              <w:t xml:space="preserve">Взаимодействие </w:t>
            </w:r>
            <w:r w:rsidRPr="00206A9C">
              <w:rPr>
                <w:color w:val="000000"/>
                <w:w w:val="88"/>
                <w:szCs w:val="17"/>
              </w:rPr>
              <w:t xml:space="preserve">сульфата натрия и </w:t>
            </w:r>
            <w:r w:rsidRPr="00206A9C">
              <w:rPr>
                <w:color w:val="000000"/>
                <w:w w:val="91"/>
                <w:szCs w:val="17"/>
              </w:rPr>
              <w:t xml:space="preserve">хлорида бария, </w:t>
            </w:r>
            <w:r w:rsidRPr="00206A9C">
              <w:rPr>
                <w:color w:val="000000"/>
                <w:w w:val="111"/>
                <w:szCs w:val="17"/>
              </w:rPr>
              <w:t xml:space="preserve">карбоната натрия </w:t>
            </w:r>
            <w:r w:rsidRPr="00206A9C">
              <w:rPr>
                <w:color w:val="000000"/>
                <w:spacing w:val="-1"/>
                <w:w w:val="111"/>
                <w:szCs w:val="17"/>
              </w:rPr>
              <w:t xml:space="preserve">и соляной </w:t>
            </w:r>
            <w:proofErr w:type="spellStart"/>
            <w:r w:rsidRPr="00206A9C">
              <w:rPr>
                <w:color w:val="000000"/>
                <w:spacing w:val="-1"/>
                <w:w w:val="111"/>
                <w:szCs w:val="17"/>
              </w:rPr>
              <w:t>ккислоты</w:t>
            </w:r>
            <w:proofErr w:type="spellEnd"/>
          </w:p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t>12.04</w:t>
            </w:r>
          </w:p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0A68EF">
            <w:pPr>
              <w:shd w:val="clear" w:color="auto" w:fill="FFFFFF"/>
              <w:spacing w:line="221" w:lineRule="exact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DC415A">
            <w:pPr>
              <w:shd w:val="clear" w:color="auto" w:fill="FFFFFF"/>
              <w:spacing w:line="221" w:lineRule="exact"/>
            </w:pPr>
          </w:p>
        </w:tc>
      </w:tr>
    </w:tbl>
    <w:p w:rsidR="00172E5B" w:rsidRPr="00206A9C" w:rsidRDefault="00172E5B" w:rsidP="00915ECC"/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355"/>
        <w:gridCol w:w="2704"/>
        <w:gridCol w:w="1075"/>
        <w:gridCol w:w="10"/>
        <w:gridCol w:w="1619"/>
        <w:gridCol w:w="1979"/>
        <w:gridCol w:w="2159"/>
        <w:gridCol w:w="1619"/>
        <w:gridCol w:w="1260"/>
        <w:gridCol w:w="1075"/>
        <w:gridCol w:w="1802"/>
      </w:tblGrid>
      <w:tr w:rsidR="00172E5B" w:rsidRPr="00206A9C" w:rsidTr="00DC415A">
        <w:tc>
          <w:tcPr>
            <w:tcW w:w="469" w:type="dxa"/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rPr>
                <w:color w:val="000000"/>
                <w:szCs w:val="18"/>
              </w:rPr>
              <w:t>55</w:t>
            </w:r>
          </w:p>
          <w:p w:rsidR="00172E5B" w:rsidRPr="00206A9C" w:rsidRDefault="00172E5B" w:rsidP="00915ECC"/>
        </w:tc>
        <w:tc>
          <w:tcPr>
            <w:tcW w:w="355" w:type="dxa"/>
            <w:tcBorders>
              <w:right w:val="single" w:sz="4" w:space="0" w:color="auto"/>
            </w:tcBorders>
          </w:tcPr>
          <w:p w:rsidR="00172E5B" w:rsidRPr="00206A9C" w:rsidRDefault="00172E5B" w:rsidP="00DC415A">
            <w:pPr>
              <w:shd w:val="clear" w:color="auto" w:fill="FFFFFF"/>
              <w:spacing w:line="226" w:lineRule="exact"/>
            </w:pP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172E5B" w:rsidRPr="00206A9C" w:rsidRDefault="00172E5B" w:rsidP="00DC415A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4"/>
                <w:szCs w:val="22"/>
              </w:rPr>
              <w:t>Упражнения в со</w:t>
            </w:r>
            <w:r w:rsidRPr="00206A9C">
              <w:rPr>
                <w:color w:val="000000"/>
                <w:spacing w:val="-2"/>
                <w:w w:val="94"/>
                <w:szCs w:val="22"/>
              </w:rPr>
              <w:softHyphen/>
            </w:r>
            <w:r w:rsidRPr="00206A9C">
              <w:rPr>
                <w:color w:val="000000"/>
                <w:w w:val="94"/>
                <w:szCs w:val="22"/>
              </w:rPr>
              <w:t xml:space="preserve">ставлении ионных </w:t>
            </w:r>
            <w:r w:rsidRPr="00206A9C">
              <w:rPr>
                <w:color w:val="000000"/>
                <w:w w:val="91"/>
                <w:szCs w:val="22"/>
              </w:rPr>
              <w:t xml:space="preserve">уравнений реакций. </w:t>
            </w:r>
            <w:r w:rsidRPr="00206A9C">
              <w:rPr>
                <w:color w:val="000000"/>
                <w:spacing w:val="-1"/>
                <w:w w:val="95"/>
                <w:szCs w:val="22"/>
              </w:rPr>
              <w:t xml:space="preserve">Урок-упражнение с </w:t>
            </w:r>
            <w:r w:rsidRPr="00206A9C">
              <w:rPr>
                <w:color w:val="000000"/>
                <w:spacing w:val="-2"/>
                <w:w w:val="92"/>
                <w:szCs w:val="22"/>
              </w:rPr>
              <w:t>элементами соревно</w:t>
            </w:r>
            <w:r w:rsidRPr="00206A9C">
              <w:rPr>
                <w:color w:val="000000"/>
                <w:spacing w:val="-2"/>
                <w:w w:val="95"/>
                <w:szCs w:val="22"/>
              </w:rPr>
              <w:t>вания.</w:t>
            </w:r>
          </w:p>
          <w:p w:rsidR="00172E5B" w:rsidRPr="00206A9C" w:rsidRDefault="00172E5B" w:rsidP="00915ECC"/>
        </w:tc>
        <w:tc>
          <w:tcPr>
            <w:tcW w:w="1085" w:type="dxa"/>
            <w:gridSpan w:val="2"/>
            <w:tcBorders>
              <w:right w:val="single" w:sz="4" w:space="0" w:color="auto"/>
            </w:tcBorders>
          </w:tcPr>
          <w:p w:rsidR="00172E5B" w:rsidRPr="00206A9C" w:rsidRDefault="00172E5B" w:rsidP="00DC415A">
            <w:pPr>
              <w:shd w:val="clear" w:color="auto" w:fill="FFFFFF"/>
              <w:spacing w:before="5"/>
              <w:jc w:val="center"/>
            </w:pPr>
            <w:r w:rsidRPr="00206A9C">
              <w:t>1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172E5B" w:rsidRPr="00206A9C" w:rsidRDefault="00172E5B" w:rsidP="00DC415A">
            <w:pPr>
              <w:shd w:val="clear" w:color="auto" w:fill="FFFFFF"/>
              <w:spacing w:before="5"/>
            </w:pPr>
            <w:r w:rsidRPr="00206A9C">
              <w:rPr>
                <w:color w:val="000000"/>
                <w:w w:val="93"/>
                <w:szCs w:val="22"/>
              </w:rPr>
              <w:t>Реакции ионного обмена.</w:t>
            </w:r>
          </w:p>
          <w:p w:rsidR="00172E5B" w:rsidRPr="00206A9C" w:rsidRDefault="00172E5B" w:rsidP="00915ECC"/>
        </w:tc>
        <w:tc>
          <w:tcPr>
            <w:tcW w:w="1979" w:type="dxa"/>
          </w:tcPr>
          <w:p w:rsidR="00172E5B" w:rsidRPr="00206A9C" w:rsidRDefault="00172E5B" w:rsidP="00E11A4F">
            <w:pPr>
              <w:shd w:val="clear" w:color="auto" w:fill="FFFFFF"/>
              <w:spacing w:before="5"/>
              <w:ind w:left="5"/>
            </w:pPr>
            <w:r w:rsidRPr="00206A9C">
              <w:rPr>
                <w:b/>
                <w:bCs/>
                <w:i/>
                <w:iCs/>
                <w:color w:val="000000"/>
                <w:w w:val="94"/>
                <w:szCs w:val="22"/>
                <w:u w:val="single"/>
              </w:rPr>
              <w:t xml:space="preserve">Уметь </w:t>
            </w:r>
            <w:r w:rsidRPr="00206A9C">
              <w:rPr>
                <w:color w:val="000000"/>
                <w:w w:val="94"/>
                <w:szCs w:val="22"/>
                <w:u w:val="single"/>
              </w:rPr>
              <w:t>составлять уравнения</w:t>
            </w:r>
          </w:p>
          <w:p w:rsidR="00172E5B" w:rsidRPr="00206A9C" w:rsidRDefault="00172E5B" w:rsidP="00E11A4F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1"/>
                <w:w w:val="96"/>
                <w:szCs w:val="22"/>
              </w:rPr>
              <w:t>реакций ионного обмена, пони</w:t>
            </w:r>
            <w:r w:rsidRPr="00206A9C">
              <w:rPr>
                <w:color w:val="000000"/>
                <w:spacing w:val="-1"/>
                <w:w w:val="96"/>
                <w:szCs w:val="22"/>
              </w:rPr>
              <w:softHyphen/>
            </w:r>
            <w:r w:rsidRPr="00206A9C">
              <w:rPr>
                <w:color w:val="000000"/>
                <w:w w:val="96"/>
                <w:szCs w:val="22"/>
              </w:rPr>
              <w:t xml:space="preserve">мать их сущность. Определять </w:t>
            </w:r>
            <w:r w:rsidRPr="00206A9C">
              <w:rPr>
                <w:color w:val="000000"/>
                <w:w w:val="93"/>
                <w:szCs w:val="22"/>
              </w:rPr>
              <w:t xml:space="preserve">возможность протекания реакций </w:t>
            </w:r>
            <w:r w:rsidRPr="00206A9C">
              <w:rPr>
                <w:color w:val="000000"/>
                <w:spacing w:val="-1"/>
                <w:w w:val="96"/>
                <w:szCs w:val="22"/>
              </w:rPr>
              <w:t>ионного обмена.</w:t>
            </w:r>
          </w:p>
          <w:p w:rsidR="00172E5B" w:rsidRPr="00206A9C" w:rsidRDefault="00172E5B" w:rsidP="00915ECC"/>
        </w:tc>
        <w:tc>
          <w:tcPr>
            <w:tcW w:w="2159" w:type="dxa"/>
          </w:tcPr>
          <w:p w:rsidR="00172E5B" w:rsidRPr="00206A9C" w:rsidRDefault="00172E5B" w:rsidP="00915ECC">
            <w:r w:rsidRPr="00206A9C">
              <w:rPr>
                <w:color w:val="000000"/>
                <w:spacing w:val="-2"/>
                <w:w w:val="112"/>
                <w:szCs w:val="22"/>
              </w:rPr>
              <w:t>§37, упр.4, 5</w:t>
            </w:r>
          </w:p>
        </w:tc>
        <w:tc>
          <w:tcPr>
            <w:tcW w:w="1619" w:type="dxa"/>
          </w:tcPr>
          <w:p w:rsidR="00172E5B" w:rsidRPr="00206A9C" w:rsidRDefault="00172E5B" w:rsidP="00915ECC"/>
        </w:tc>
        <w:tc>
          <w:tcPr>
            <w:tcW w:w="1260" w:type="dxa"/>
          </w:tcPr>
          <w:p w:rsidR="00172E5B" w:rsidRPr="00206A9C" w:rsidRDefault="00172E5B" w:rsidP="005B249E">
            <w:pPr>
              <w:shd w:val="clear" w:color="auto" w:fill="FFFFFF"/>
            </w:pPr>
            <w:r w:rsidRPr="00206A9C">
              <w:t>13.04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1802" w:type="dxa"/>
            <w:tcBorders>
              <w:left w:val="single" w:sz="4" w:space="0" w:color="auto"/>
            </w:tcBorders>
          </w:tcPr>
          <w:p w:rsidR="00172E5B" w:rsidRPr="00206A9C" w:rsidRDefault="00172E5B" w:rsidP="00915ECC"/>
        </w:tc>
      </w:tr>
      <w:tr w:rsidR="00172E5B" w:rsidRPr="00206A9C" w:rsidTr="00DC415A">
        <w:tc>
          <w:tcPr>
            <w:tcW w:w="469" w:type="dxa"/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rPr>
                <w:color w:val="000000"/>
                <w:szCs w:val="18"/>
              </w:rPr>
              <w:t>56</w:t>
            </w:r>
          </w:p>
          <w:p w:rsidR="00172E5B" w:rsidRPr="00206A9C" w:rsidRDefault="00172E5B" w:rsidP="00915ECC"/>
        </w:tc>
        <w:tc>
          <w:tcPr>
            <w:tcW w:w="355" w:type="dxa"/>
            <w:tcBorders>
              <w:right w:val="single" w:sz="4" w:space="0" w:color="auto"/>
            </w:tcBorders>
          </w:tcPr>
          <w:p w:rsidR="00172E5B" w:rsidRPr="00206A9C" w:rsidRDefault="00172E5B" w:rsidP="00E11A4F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915ECC"/>
        </w:tc>
        <w:tc>
          <w:tcPr>
            <w:tcW w:w="2704" w:type="dxa"/>
            <w:tcBorders>
              <w:left w:val="single" w:sz="4" w:space="0" w:color="auto"/>
            </w:tcBorders>
          </w:tcPr>
          <w:p w:rsidR="00172E5B" w:rsidRPr="00206A9C" w:rsidRDefault="00172E5B" w:rsidP="00915ECC">
            <w:r w:rsidRPr="00206A9C">
              <w:rPr>
                <w:color w:val="000000"/>
                <w:spacing w:val="-2"/>
                <w:w w:val="92"/>
                <w:szCs w:val="22"/>
              </w:rPr>
              <w:t>Кислоты в свете тео</w:t>
            </w:r>
            <w:r w:rsidRPr="00206A9C">
              <w:rPr>
                <w:color w:val="000000"/>
                <w:spacing w:val="-2"/>
                <w:w w:val="92"/>
                <w:szCs w:val="22"/>
              </w:rPr>
              <w:softHyphen/>
            </w:r>
            <w:r w:rsidRPr="00206A9C">
              <w:rPr>
                <w:color w:val="000000"/>
                <w:spacing w:val="-2"/>
                <w:w w:val="94"/>
                <w:szCs w:val="22"/>
              </w:rPr>
              <w:t>рии электролитиче</w:t>
            </w:r>
            <w:r w:rsidRPr="00206A9C">
              <w:rPr>
                <w:color w:val="000000"/>
                <w:spacing w:val="-2"/>
                <w:w w:val="94"/>
                <w:szCs w:val="22"/>
              </w:rPr>
              <w:softHyphen/>
            </w:r>
            <w:r w:rsidRPr="00206A9C">
              <w:rPr>
                <w:color w:val="000000"/>
                <w:spacing w:val="-1"/>
                <w:w w:val="94"/>
                <w:szCs w:val="22"/>
              </w:rPr>
              <w:t xml:space="preserve">ской диссоциации. Комбинированный </w:t>
            </w:r>
            <w:r w:rsidRPr="00206A9C">
              <w:rPr>
                <w:color w:val="000000"/>
                <w:spacing w:val="-2"/>
                <w:w w:val="98"/>
                <w:szCs w:val="22"/>
              </w:rPr>
              <w:t>урок.</w:t>
            </w:r>
          </w:p>
        </w:tc>
        <w:tc>
          <w:tcPr>
            <w:tcW w:w="1085" w:type="dxa"/>
            <w:gridSpan w:val="2"/>
            <w:tcBorders>
              <w:right w:val="single" w:sz="4" w:space="0" w:color="auto"/>
            </w:tcBorders>
          </w:tcPr>
          <w:p w:rsidR="00172E5B" w:rsidRPr="00206A9C" w:rsidRDefault="00172E5B" w:rsidP="00DC415A">
            <w:pPr>
              <w:jc w:val="center"/>
            </w:pPr>
            <w:r w:rsidRPr="00206A9C">
              <w:t>1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172E5B" w:rsidRPr="00206A9C" w:rsidRDefault="00172E5B" w:rsidP="002E030B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6"/>
                <w:szCs w:val="22"/>
              </w:rPr>
              <w:t>Классификация кислот, их хи</w:t>
            </w:r>
            <w:r w:rsidRPr="00206A9C">
              <w:rPr>
                <w:color w:val="000000"/>
                <w:spacing w:val="-2"/>
                <w:w w:val="96"/>
                <w:szCs w:val="22"/>
              </w:rPr>
              <w:softHyphen/>
            </w:r>
            <w:r w:rsidRPr="00206A9C">
              <w:rPr>
                <w:color w:val="000000"/>
                <w:w w:val="94"/>
                <w:szCs w:val="22"/>
              </w:rPr>
              <w:t xml:space="preserve">мические свойства в свете </w:t>
            </w:r>
            <w:r w:rsidRPr="00206A9C">
              <w:rPr>
                <w:color w:val="000000"/>
                <w:spacing w:val="-1"/>
                <w:w w:val="94"/>
                <w:szCs w:val="22"/>
              </w:rPr>
              <w:t>теории электролитической дис</w:t>
            </w:r>
            <w:r w:rsidRPr="00206A9C">
              <w:rPr>
                <w:color w:val="000000"/>
                <w:spacing w:val="-1"/>
                <w:w w:val="94"/>
                <w:szCs w:val="22"/>
              </w:rPr>
              <w:softHyphen/>
            </w:r>
            <w:r w:rsidRPr="00206A9C">
              <w:rPr>
                <w:color w:val="000000"/>
                <w:spacing w:val="-2"/>
                <w:w w:val="97"/>
                <w:szCs w:val="22"/>
              </w:rPr>
              <w:t>социации.</w:t>
            </w:r>
          </w:p>
          <w:p w:rsidR="00172E5B" w:rsidRPr="00206A9C" w:rsidRDefault="00172E5B" w:rsidP="002E030B"/>
        </w:tc>
        <w:tc>
          <w:tcPr>
            <w:tcW w:w="1979" w:type="dxa"/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rPr>
                <w:b/>
                <w:bCs/>
                <w:i/>
                <w:iCs/>
                <w:color w:val="000000"/>
                <w:w w:val="95"/>
                <w:szCs w:val="22"/>
                <w:u w:val="single"/>
              </w:rPr>
              <w:t xml:space="preserve">Знать </w:t>
            </w:r>
            <w:r w:rsidRPr="00206A9C">
              <w:rPr>
                <w:color w:val="000000"/>
                <w:w w:val="95"/>
                <w:szCs w:val="22"/>
                <w:u w:val="single"/>
              </w:rPr>
              <w:t xml:space="preserve">классификацию и </w:t>
            </w:r>
            <w:proofErr w:type="spellStart"/>
            <w:r w:rsidRPr="00206A9C">
              <w:rPr>
                <w:color w:val="000000"/>
                <w:w w:val="95"/>
                <w:szCs w:val="22"/>
                <w:u w:val="single"/>
              </w:rPr>
              <w:t>хими</w:t>
            </w:r>
            <w:proofErr w:type="spellEnd"/>
            <w:r w:rsidRPr="00206A9C">
              <w:rPr>
                <w:color w:val="000000"/>
                <w:w w:val="95"/>
                <w:szCs w:val="22"/>
                <w:u w:val="single"/>
              </w:rPr>
              <w:t>-</w:t>
            </w:r>
          </w:p>
          <w:p w:rsidR="00172E5B" w:rsidRPr="00206A9C" w:rsidRDefault="00172E5B" w:rsidP="00E11A4F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w w:val="96"/>
                <w:szCs w:val="22"/>
              </w:rPr>
              <w:t>ческие</w:t>
            </w:r>
            <w:proofErr w:type="spellEnd"/>
            <w:r w:rsidRPr="00206A9C">
              <w:rPr>
                <w:color w:val="000000"/>
                <w:w w:val="96"/>
                <w:szCs w:val="22"/>
              </w:rPr>
              <w:t xml:space="preserve"> свойства кислот. </w:t>
            </w:r>
            <w:r w:rsidRPr="00206A9C">
              <w:rPr>
                <w:b/>
                <w:bCs/>
                <w:i/>
                <w:iCs/>
                <w:color w:val="000000"/>
                <w:w w:val="93"/>
                <w:szCs w:val="22"/>
                <w:u w:val="single"/>
              </w:rPr>
              <w:t xml:space="preserve">Уметь </w:t>
            </w:r>
            <w:r w:rsidRPr="00206A9C">
              <w:rPr>
                <w:color w:val="000000"/>
                <w:w w:val="93"/>
                <w:szCs w:val="22"/>
                <w:u w:val="single"/>
              </w:rPr>
              <w:t xml:space="preserve">составлять уравнения </w:t>
            </w:r>
            <w:r w:rsidRPr="00206A9C">
              <w:rPr>
                <w:color w:val="000000"/>
                <w:spacing w:val="-2"/>
                <w:w w:val="96"/>
                <w:szCs w:val="22"/>
              </w:rPr>
              <w:t>реакций, характеризующих хими</w:t>
            </w:r>
            <w:r w:rsidRPr="00206A9C">
              <w:rPr>
                <w:color w:val="000000"/>
                <w:w w:val="96"/>
                <w:szCs w:val="22"/>
              </w:rPr>
              <w:t>ческие свойства кислот в моле</w:t>
            </w:r>
            <w:r w:rsidRPr="00206A9C">
              <w:rPr>
                <w:color w:val="000000"/>
                <w:w w:val="96"/>
                <w:szCs w:val="22"/>
                <w:u w:val="single"/>
              </w:rPr>
              <w:t>кулярном и ионном виде.</w:t>
            </w:r>
            <w:r w:rsidRPr="00206A9C">
              <w:rPr>
                <w:color w:val="000000"/>
                <w:w w:val="96"/>
                <w:szCs w:val="22"/>
              </w:rPr>
              <w:t>____</w:t>
            </w:r>
          </w:p>
          <w:p w:rsidR="00172E5B" w:rsidRPr="00206A9C" w:rsidRDefault="00172E5B" w:rsidP="00915ECC"/>
        </w:tc>
        <w:tc>
          <w:tcPr>
            <w:tcW w:w="2159" w:type="dxa"/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108"/>
                <w:szCs w:val="18"/>
              </w:rPr>
              <w:t>§ 38, упр. 2, 4.</w:t>
            </w:r>
          </w:p>
          <w:p w:rsidR="00172E5B" w:rsidRPr="00206A9C" w:rsidRDefault="00172E5B" w:rsidP="00915ECC"/>
        </w:tc>
        <w:tc>
          <w:tcPr>
            <w:tcW w:w="1619" w:type="dxa"/>
          </w:tcPr>
          <w:p w:rsidR="00172E5B" w:rsidRPr="00206A9C" w:rsidRDefault="00172E5B" w:rsidP="00E11A4F">
            <w:pPr>
              <w:shd w:val="clear" w:color="auto" w:fill="FFFFFF"/>
              <w:spacing w:line="230" w:lineRule="exact"/>
              <w:ind w:left="19"/>
            </w:pPr>
            <w:r w:rsidRPr="00206A9C">
              <w:rPr>
                <w:color w:val="000000"/>
                <w:spacing w:val="-2"/>
                <w:w w:val="97"/>
                <w:szCs w:val="22"/>
              </w:rPr>
              <w:t>Лабораторные опы</w:t>
            </w:r>
            <w:r w:rsidRPr="00206A9C">
              <w:rPr>
                <w:color w:val="000000"/>
                <w:w w:val="97"/>
                <w:szCs w:val="22"/>
              </w:rPr>
              <w:t xml:space="preserve">ты. Взаимодействие </w:t>
            </w:r>
            <w:r w:rsidRPr="00206A9C">
              <w:rPr>
                <w:color w:val="000000"/>
                <w:w w:val="94"/>
                <w:szCs w:val="22"/>
              </w:rPr>
              <w:t xml:space="preserve">оксида магния с </w:t>
            </w:r>
            <w:r w:rsidRPr="00206A9C">
              <w:rPr>
                <w:color w:val="000000"/>
                <w:spacing w:val="-2"/>
                <w:w w:val="98"/>
                <w:szCs w:val="22"/>
              </w:rPr>
              <w:t>кислотами.</w:t>
            </w:r>
          </w:p>
          <w:p w:rsidR="00172E5B" w:rsidRPr="00206A9C" w:rsidRDefault="00172E5B" w:rsidP="00915ECC"/>
        </w:tc>
        <w:tc>
          <w:tcPr>
            <w:tcW w:w="1260" w:type="dxa"/>
          </w:tcPr>
          <w:p w:rsidR="00172E5B" w:rsidRPr="00206A9C" w:rsidRDefault="00172E5B" w:rsidP="005B249E">
            <w:pPr>
              <w:shd w:val="clear" w:color="auto" w:fill="FFFFFF"/>
            </w:pPr>
            <w:r w:rsidRPr="00206A9C">
              <w:t>19.04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1802" w:type="dxa"/>
            <w:tcBorders>
              <w:left w:val="single" w:sz="4" w:space="0" w:color="auto"/>
            </w:tcBorders>
          </w:tcPr>
          <w:p w:rsidR="00172E5B" w:rsidRPr="00206A9C" w:rsidRDefault="00172E5B" w:rsidP="00DC415A"/>
        </w:tc>
      </w:tr>
      <w:tr w:rsidR="00172E5B" w:rsidRPr="00206A9C" w:rsidTr="00DC415A">
        <w:tc>
          <w:tcPr>
            <w:tcW w:w="469" w:type="dxa"/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rPr>
                <w:color w:val="000000"/>
                <w:szCs w:val="22"/>
              </w:rPr>
              <w:t>57</w:t>
            </w:r>
          </w:p>
          <w:p w:rsidR="00172E5B" w:rsidRPr="00206A9C" w:rsidRDefault="00172E5B" w:rsidP="00915ECC"/>
        </w:tc>
        <w:tc>
          <w:tcPr>
            <w:tcW w:w="355" w:type="dxa"/>
            <w:tcBorders>
              <w:right w:val="single" w:sz="4" w:space="0" w:color="auto"/>
            </w:tcBorders>
          </w:tcPr>
          <w:p w:rsidR="00172E5B" w:rsidRPr="00206A9C" w:rsidRDefault="00172E5B" w:rsidP="00DC415A">
            <w:pPr>
              <w:shd w:val="clear" w:color="auto" w:fill="FFFFFF"/>
              <w:spacing w:line="230" w:lineRule="exact"/>
            </w:pP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172E5B" w:rsidRPr="00206A9C" w:rsidRDefault="00172E5B" w:rsidP="00DC415A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93"/>
                <w:szCs w:val="22"/>
              </w:rPr>
              <w:t xml:space="preserve">Основания в свете </w:t>
            </w:r>
            <w:r w:rsidRPr="00206A9C">
              <w:rPr>
                <w:color w:val="000000"/>
                <w:spacing w:val="-2"/>
                <w:w w:val="93"/>
                <w:szCs w:val="22"/>
              </w:rPr>
              <w:t xml:space="preserve">теории электролитической диссоциации. </w:t>
            </w:r>
            <w:r w:rsidRPr="00206A9C">
              <w:rPr>
                <w:color w:val="000000"/>
                <w:w w:val="91"/>
                <w:szCs w:val="22"/>
              </w:rPr>
              <w:t xml:space="preserve">Комбинированный </w:t>
            </w:r>
            <w:r w:rsidRPr="00206A9C">
              <w:rPr>
                <w:color w:val="000000"/>
                <w:spacing w:val="-2"/>
                <w:w w:val="97"/>
                <w:szCs w:val="22"/>
              </w:rPr>
              <w:t>урок.</w:t>
            </w:r>
          </w:p>
          <w:p w:rsidR="00172E5B" w:rsidRPr="00206A9C" w:rsidRDefault="00172E5B" w:rsidP="00915ECC"/>
        </w:tc>
        <w:tc>
          <w:tcPr>
            <w:tcW w:w="1085" w:type="dxa"/>
            <w:gridSpan w:val="2"/>
            <w:tcBorders>
              <w:right w:val="single" w:sz="4" w:space="0" w:color="auto"/>
            </w:tcBorders>
          </w:tcPr>
          <w:p w:rsidR="00172E5B" w:rsidRPr="00206A9C" w:rsidRDefault="00172E5B" w:rsidP="00DC415A">
            <w:pPr>
              <w:shd w:val="clear" w:color="auto" w:fill="FFFFFF"/>
              <w:spacing w:line="230" w:lineRule="exact"/>
              <w:jc w:val="center"/>
            </w:pPr>
            <w:r w:rsidRPr="00206A9C">
              <w:t>1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172E5B" w:rsidRPr="00206A9C" w:rsidRDefault="00172E5B" w:rsidP="00DC415A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95"/>
                <w:szCs w:val="22"/>
              </w:rPr>
              <w:t xml:space="preserve">Классификация оснований, их химические свойства в свете </w:t>
            </w:r>
            <w:r w:rsidRPr="00206A9C">
              <w:rPr>
                <w:color w:val="000000"/>
                <w:spacing w:val="-2"/>
                <w:w w:val="95"/>
                <w:szCs w:val="22"/>
              </w:rPr>
              <w:t>теории электролитической дис</w:t>
            </w:r>
            <w:r w:rsidRPr="00206A9C">
              <w:rPr>
                <w:color w:val="000000"/>
                <w:spacing w:val="-2"/>
                <w:w w:val="95"/>
                <w:szCs w:val="22"/>
              </w:rPr>
              <w:softHyphen/>
            </w:r>
            <w:r w:rsidRPr="00206A9C">
              <w:rPr>
                <w:color w:val="000000"/>
                <w:spacing w:val="-2"/>
                <w:w w:val="97"/>
                <w:szCs w:val="22"/>
              </w:rPr>
              <w:t>социации.</w:t>
            </w:r>
          </w:p>
          <w:p w:rsidR="00172E5B" w:rsidRPr="00206A9C" w:rsidRDefault="00172E5B" w:rsidP="00915ECC"/>
        </w:tc>
        <w:tc>
          <w:tcPr>
            <w:tcW w:w="1979" w:type="dxa"/>
          </w:tcPr>
          <w:p w:rsidR="00172E5B" w:rsidRPr="00206A9C" w:rsidRDefault="00172E5B" w:rsidP="00E11A4F">
            <w:pPr>
              <w:shd w:val="clear" w:color="auto" w:fill="FFFFFF"/>
              <w:spacing w:line="230" w:lineRule="exact"/>
              <w:ind w:left="5"/>
            </w:pPr>
            <w:r w:rsidRPr="00206A9C">
              <w:rPr>
                <w:b/>
                <w:bCs/>
                <w:i/>
                <w:iCs/>
                <w:color w:val="000000"/>
                <w:spacing w:val="-2"/>
                <w:w w:val="96"/>
                <w:szCs w:val="22"/>
              </w:rPr>
              <w:t xml:space="preserve">Знать </w:t>
            </w:r>
            <w:r w:rsidRPr="00206A9C">
              <w:rPr>
                <w:color w:val="000000"/>
                <w:spacing w:val="-2"/>
                <w:w w:val="96"/>
                <w:szCs w:val="22"/>
              </w:rPr>
              <w:t>классификацию и хими</w:t>
            </w:r>
            <w:r w:rsidRPr="00206A9C">
              <w:rPr>
                <w:color w:val="000000"/>
                <w:spacing w:val="-1"/>
                <w:w w:val="96"/>
                <w:szCs w:val="22"/>
              </w:rPr>
              <w:t xml:space="preserve">ческие свойства оснований. </w:t>
            </w:r>
            <w:r w:rsidRPr="00206A9C">
              <w:rPr>
                <w:b/>
                <w:bCs/>
                <w:i/>
                <w:iCs/>
                <w:color w:val="000000"/>
                <w:w w:val="96"/>
                <w:szCs w:val="22"/>
                <w:u w:val="single"/>
              </w:rPr>
              <w:t xml:space="preserve">Уметь </w:t>
            </w:r>
            <w:r w:rsidRPr="00206A9C">
              <w:rPr>
                <w:color w:val="000000"/>
                <w:w w:val="96"/>
                <w:szCs w:val="22"/>
                <w:u w:val="single"/>
              </w:rPr>
              <w:t>составлять уравнения</w:t>
            </w:r>
          </w:p>
          <w:p w:rsidR="00172E5B" w:rsidRPr="00206A9C" w:rsidRDefault="00172E5B" w:rsidP="00E11A4F">
            <w:pPr>
              <w:shd w:val="clear" w:color="auto" w:fill="FFFFFF"/>
              <w:spacing w:line="230" w:lineRule="exact"/>
              <w:jc w:val="both"/>
            </w:pPr>
            <w:r w:rsidRPr="00206A9C">
              <w:rPr>
                <w:color w:val="000000"/>
                <w:spacing w:val="-2"/>
                <w:w w:val="96"/>
                <w:szCs w:val="22"/>
              </w:rPr>
              <w:t>реакции, характеризующих хими</w:t>
            </w:r>
            <w:r w:rsidRPr="00206A9C">
              <w:rPr>
                <w:color w:val="000000"/>
                <w:w w:val="96"/>
                <w:szCs w:val="22"/>
              </w:rPr>
              <w:t>ческие свойства оснований в мо</w:t>
            </w:r>
            <w:r w:rsidRPr="00206A9C">
              <w:rPr>
                <w:color w:val="000000"/>
                <w:w w:val="96"/>
                <w:szCs w:val="22"/>
                <w:u w:val="single"/>
              </w:rPr>
              <w:t>лекулярном и ионном виде.</w:t>
            </w:r>
            <w:r w:rsidRPr="00206A9C">
              <w:rPr>
                <w:color w:val="000000"/>
                <w:w w:val="96"/>
                <w:szCs w:val="22"/>
              </w:rPr>
              <w:t>_____</w:t>
            </w:r>
          </w:p>
          <w:p w:rsidR="00172E5B" w:rsidRPr="00206A9C" w:rsidRDefault="00172E5B" w:rsidP="00915ECC"/>
        </w:tc>
        <w:tc>
          <w:tcPr>
            <w:tcW w:w="2159" w:type="dxa"/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114"/>
                <w:szCs w:val="22"/>
              </w:rPr>
              <w:t>§39, упр.2,3.</w:t>
            </w:r>
          </w:p>
          <w:p w:rsidR="00172E5B" w:rsidRPr="00206A9C" w:rsidRDefault="00172E5B" w:rsidP="00915ECC"/>
        </w:tc>
        <w:tc>
          <w:tcPr>
            <w:tcW w:w="1619" w:type="dxa"/>
          </w:tcPr>
          <w:p w:rsidR="00172E5B" w:rsidRPr="00206A9C" w:rsidRDefault="00172E5B" w:rsidP="00E11A4F">
            <w:pPr>
              <w:shd w:val="clear" w:color="auto" w:fill="FFFFFF"/>
              <w:spacing w:line="230" w:lineRule="exact"/>
              <w:ind w:left="10"/>
            </w:pPr>
            <w:r w:rsidRPr="00206A9C">
              <w:rPr>
                <w:color w:val="000000"/>
                <w:spacing w:val="-2"/>
                <w:w w:val="97"/>
                <w:szCs w:val="22"/>
              </w:rPr>
              <w:t>Лабораторные опы</w:t>
            </w:r>
            <w:r w:rsidRPr="00206A9C">
              <w:rPr>
                <w:color w:val="000000"/>
                <w:w w:val="97"/>
                <w:szCs w:val="22"/>
              </w:rPr>
              <w:t xml:space="preserve">ты. Получение </w:t>
            </w:r>
            <w:r w:rsidRPr="00206A9C">
              <w:rPr>
                <w:color w:val="000000"/>
                <w:spacing w:val="-2"/>
                <w:w w:val="97"/>
                <w:szCs w:val="22"/>
              </w:rPr>
              <w:t>осадков нераство</w:t>
            </w:r>
            <w:r w:rsidRPr="00206A9C">
              <w:rPr>
                <w:color w:val="000000"/>
                <w:w w:val="97"/>
                <w:szCs w:val="22"/>
              </w:rPr>
              <w:t xml:space="preserve">римых гидроксидов </w:t>
            </w:r>
            <w:r w:rsidRPr="00206A9C">
              <w:rPr>
                <w:color w:val="000000"/>
                <w:w w:val="96"/>
                <w:szCs w:val="22"/>
              </w:rPr>
              <w:t xml:space="preserve">и изучение их </w:t>
            </w:r>
            <w:r w:rsidRPr="00206A9C">
              <w:rPr>
                <w:color w:val="000000"/>
                <w:spacing w:val="-2"/>
                <w:szCs w:val="22"/>
              </w:rPr>
              <w:t>свойств.</w:t>
            </w:r>
          </w:p>
          <w:p w:rsidR="00172E5B" w:rsidRPr="00206A9C" w:rsidRDefault="00172E5B" w:rsidP="00915ECC"/>
        </w:tc>
        <w:tc>
          <w:tcPr>
            <w:tcW w:w="1260" w:type="dxa"/>
          </w:tcPr>
          <w:p w:rsidR="00172E5B" w:rsidRPr="00206A9C" w:rsidRDefault="00172E5B" w:rsidP="005B249E">
            <w:pPr>
              <w:shd w:val="clear" w:color="auto" w:fill="FFFFFF"/>
            </w:pPr>
            <w:r w:rsidRPr="00206A9C">
              <w:t>20.04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1802" w:type="dxa"/>
            <w:tcBorders>
              <w:left w:val="single" w:sz="4" w:space="0" w:color="auto"/>
            </w:tcBorders>
          </w:tcPr>
          <w:p w:rsidR="00172E5B" w:rsidRPr="00206A9C" w:rsidRDefault="00172E5B" w:rsidP="00DC415A"/>
        </w:tc>
      </w:tr>
      <w:tr w:rsidR="00172E5B" w:rsidRPr="00206A9C" w:rsidTr="00DC415A">
        <w:tc>
          <w:tcPr>
            <w:tcW w:w="469" w:type="dxa"/>
          </w:tcPr>
          <w:p w:rsidR="00172E5B" w:rsidRPr="00206A9C" w:rsidRDefault="00172E5B" w:rsidP="00915ECC">
            <w:r w:rsidRPr="00206A9C">
              <w:rPr>
                <w:color w:val="000000"/>
                <w:szCs w:val="22"/>
              </w:rPr>
              <w:t>58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172E5B" w:rsidRPr="00206A9C" w:rsidRDefault="00172E5B" w:rsidP="00DC415A">
            <w:pPr>
              <w:shd w:val="clear" w:color="auto" w:fill="FFFFFF"/>
              <w:spacing w:line="230" w:lineRule="exact"/>
            </w:pP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172E5B" w:rsidRPr="00206A9C" w:rsidRDefault="00172E5B" w:rsidP="00DC415A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3"/>
                <w:szCs w:val="22"/>
              </w:rPr>
              <w:t>Оксиды в свете теории электролитиче</w:t>
            </w:r>
            <w:r w:rsidRPr="00206A9C">
              <w:rPr>
                <w:color w:val="000000"/>
                <w:spacing w:val="-2"/>
                <w:w w:val="96"/>
                <w:szCs w:val="22"/>
              </w:rPr>
              <w:t xml:space="preserve">ской диссоциации. </w:t>
            </w:r>
            <w:r w:rsidRPr="00206A9C">
              <w:rPr>
                <w:color w:val="000000"/>
                <w:w w:val="92"/>
                <w:szCs w:val="22"/>
              </w:rPr>
              <w:t xml:space="preserve">Комбинированный </w:t>
            </w:r>
            <w:r w:rsidRPr="00206A9C">
              <w:rPr>
                <w:color w:val="000000"/>
                <w:spacing w:val="-2"/>
                <w:w w:val="98"/>
                <w:szCs w:val="22"/>
              </w:rPr>
              <w:t>урок.</w:t>
            </w:r>
          </w:p>
          <w:p w:rsidR="00172E5B" w:rsidRPr="00206A9C" w:rsidRDefault="00172E5B" w:rsidP="00915ECC"/>
        </w:tc>
        <w:tc>
          <w:tcPr>
            <w:tcW w:w="1075" w:type="dxa"/>
            <w:tcBorders>
              <w:right w:val="single" w:sz="4" w:space="0" w:color="auto"/>
            </w:tcBorders>
          </w:tcPr>
          <w:p w:rsidR="00172E5B" w:rsidRPr="00206A9C" w:rsidRDefault="00172E5B" w:rsidP="00DC415A">
            <w:pPr>
              <w:shd w:val="clear" w:color="auto" w:fill="FFFFFF"/>
              <w:spacing w:line="226" w:lineRule="exact"/>
              <w:jc w:val="center"/>
            </w:pPr>
            <w:r w:rsidRPr="00206A9C">
              <w:t>1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</w:tcBorders>
          </w:tcPr>
          <w:p w:rsidR="00172E5B" w:rsidRPr="00206A9C" w:rsidRDefault="00172E5B" w:rsidP="00DC415A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96"/>
                <w:szCs w:val="22"/>
              </w:rPr>
              <w:t xml:space="preserve">Классификация оксидов, их химические свойства в свете </w:t>
            </w:r>
            <w:r w:rsidRPr="00206A9C">
              <w:rPr>
                <w:color w:val="000000"/>
                <w:spacing w:val="-1"/>
                <w:w w:val="94"/>
                <w:szCs w:val="22"/>
              </w:rPr>
              <w:t>теории электролитической дис</w:t>
            </w:r>
            <w:r w:rsidRPr="00206A9C">
              <w:rPr>
                <w:color w:val="000000"/>
                <w:spacing w:val="-1"/>
                <w:w w:val="94"/>
                <w:szCs w:val="22"/>
              </w:rPr>
              <w:softHyphen/>
            </w:r>
            <w:r w:rsidRPr="00206A9C">
              <w:rPr>
                <w:color w:val="000000"/>
                <w:spacing w:val="-2"/>
                <w:w w:val="97"/>
                <w:szCs w:val="22"/>
              </w:rPr>
              <w:t>социации.</w:t>
            </w:r>
          </w:p>
          <w:p w:rsidR="00172E5B" w:rsidRPr="00206A9C" w:rsidRDefault="00172E5B" w:rsidP="00915ECC"/>
        </w:tc>
        <w:tc>
          <w:tcPr>
            <w:tcW w:w="1979" w:type="dxa"/>
          </w:tcPr>
          <w:p w:rsidR="00172E5B" w:rsidRPr="00206A9C" w:rsidRDefault="00172E5B" w:rsidP="00E11A4F">
            <w:pPr>
              <w:shd w:val="clear" w:color="auto" w:fill="FFFFFF"/>
              <w:spacing w:line="226" w:lineRule="exact"/>
            </w:pPr>
            <w:r w:rsidRPr="00206A9C">
              <w:rPr>
                <w:b/>
                <w:bCs/>
                <w:i/>
                <w:iCs/>
                <w:color w:val="000000"/>
                <w:w w:val="95"/>
                <w:szCs w:val="22"/>
                <w:u w:val="single"/>
              </w:rPr>
              <w:t xml:space="preserve">Знать </w:t>
            </w:r>
            <w:r w:rsidRPr="00206A9C">
              <w:rPr>
                <w:color w:val="000000"/>
                <w:w w:val="95"/>
                <w:szCs w:val="22"/>
                <w:u w:val="single"/>
              </w:rPr>
              <w:t>классификацию и хими</w:t>
            </w:r>
            <w:r w:rsidRPr="00206A9C">
              <w:rPr>
                <w:color w:val="000000"/>
                <w:w w:val="95"/>
                <w:szCs w:val="22"/>
              </w:rPr>
              <w:t xml:space="preserve">ческие свойства оксидов. </w:t>
            </w:r>
            <w:r w:rsidRPr="00206A9C">
              <w:rPr>
                <w:b/>
                <w:bCs/>
                <w:i/>
                <w:iCs/>
                <w:color w:val="000000"/>
                <w:w w:val="95"/>
                <w:szCs w:val="22"/>
              </w:rPr>
              <w:t xml:space="preserve">Уметь </w:t>
            </w:r>
            <w:r w:rsidRPr="00206A9C">
              <w:rPr>
                <w:color w:val="000000"/>
                <w:spacing w:val="-1"/>
                <w:w w:val="97"/>
                <w:szCs w:val="22"/>
              </w:rPr>
              <w:t xml:space="preserve">составлять уравнения реакций, </w:t>
            </w:r>
            <w:r w:rsidRPr="00206A9C">
              <w:rPr>
                <w:color w:val="000000"/>
                <w:w w:val="97"/>
                <w:szCs w:val="22"/>
              </w:rPr>
              <w:t xml:space="preserve">характеризующих химические </w:t>
            </w:r>
            <w:r w:rsidRPr="00206A9C">
              <w:rPr>
                <w:color w:val="000000"/>
                <w:spacing w:val="-1"/>
                <w:w w:val="97"/>
                <w:szCs w:val="22"/>
              </w:rPr>
              <w:t>свойства оксидов в молекуляр</w:t>
            </w:r>
            <w:r w:rsidRPr="00206A9C">
              <w:rPr>
                <w:color w:val="000000"/>
                <w:spacing w:val="-1"/>
                <w:w w:val="97"/>
                <w:szCs w:val="22"/>
              </w:rPr>
              <w:softHyphen/>
            </w:r>
            <w:r w:rsidRPr="00206A9C">
              <w:rPr>
                <w:color w:val="000000"/>
                <w:w w:val="95"/>
                <w:szCs w:val="22"/>
              </w:rPr>
              <w:t>ном и ионном виде.</w:t>
            </w:r>
          </w:p>
          <w:p w:rsidR="00172E5B" w:rsidRPr="00206A9C" w:rsidRDefault="00172E5B" w:rsidP="00915ECC"/>
        </w:tc>
        <w:tc>
          <w:tcPr>
            <w:tcW w:w="2159" w:type="dxa"/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108"/>
                <w:szCs w:val="22"/>
              </w:rPr>
              <w:t>§40, упр.1,2, 3.</w:t>
            </w:r>
          </w:p>
          <w:p w:rsidR="00172E5B" w:rsidRPr="00206A9C" w:rsidRDefault="00172E5B" w:rsidP="00915ECC"/>
        </w:tc>
        <w:tc>
          <w:tcPr>
            <w:tcW w:w="1619" w:type="dxa"/>
          </w:tcPr>
          <w:p w:rsidR="00172E5B" w:rsidRPr="00206A9C" w:rsidRDefault="00172E5B" w:rsidP="00E11A4F">
            <w:pPr>
              <w:shd w:val="clear" w:color="auto" w:fill="FFFFFF"/>
              <w:spacing w:line="221" w:lineRule="exact"/>
              <w:ind w:left="14"/>
            </w:pPr>
            <w:r w:rsidRPr="00206A9C">
              <w:rPr>
                <w:color w:val="000000"/>
                <w:spacing w:val="-2"/>
                <w:w w:val="96"/>
                <w:szCs w:val="22"/>
              </w:rPr>
              <w:t>Лабораторные опы</w:t>
            </w:r>
            <w:r w:rsidRPr="00206A9C">
              <w:rPr>
                <w:color w:val="000000"/>
                <w:w w:val="96"/>
                <w:szCs w:val="22"/>
              </w:rPr>
              <w:t xml:space="preserve">ты. Взаимодействие углекислого газа с </w:t>
            </w:r>
            <w:r w:rsidRPr="00206A9C">
              <w:rPr>
                <w:color w:val="000000"/>
                <w:spacing w:val="-1"/>
                <w:w w:val="96"/>
                <w:szCs w:val="22"/>
              </w:rPr>
              <w:t xml:space="preserve">известковой </w:t>
            </w:r>
            <w:r w:rsidRPr="00206A9C">
              <w:rPr>
                <w:color w:val="000000"/>
                <w:spacing w:val="-2"/>
                <w:w w:val="99"/>
                <w:szCs w:val="22"/>
              </w:rPr>
              <w:t>водой.</w:t>
            </w:r>
          </w:p>
          <w:p w:rsidR="00172E5B" w:rsidRPr="00206A9C" w:rsidRDefault="00172E5B" w:rsidP="00915ECC"/>
        </w:tc>
        <w:tc>
          <w:tcPr>
            <w:tcW w:w="1260" w:type="dxa"/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t>26.04</w:t>
            </w:r>
          </w:p>
          <w:p w:rsidR="00172E5B" w:rsidRPr="00206A9C" w:rsidRDefault="00172E5B" w:rsidP="00915ECC"/>
        </w:tc>
        <w:tc>
          <w:tcPr>
            <w:tcW w:w="1075" w:type="dxa"/>
            <w:tcBorders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1802" w:type="dxa"/>
            <w:tcBorders>
              <w:left w:val="single" w:sz="4" w:space="0" w:color="auto"/>
            </w:tcBorders>
          </w:tcPr>
          <w:p w:rsidR="00172E5B" w:rsidRPr="00206A9C" w:rsidRDefault="00172E5B" w:rsidP="00DC415A"/>
        </w:tc>
      </w:tr>
      <w:tr w:rsidR="00172E5B" w:rsidRPr="00206A9C" w:rsidTr="004A4C63">
        <w:tc>
          <w:tcPr>
            <w:tcW w:w="469" w:type="dxa"/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rPr>
                <w:color w:val="000000"/>
                <w:szCs w:val="22"/>
              </w:rPr>
              <w:t>59</w:t>
            </w:r>
          </w:p>
          <w:p w:rsidR="00172E5B" w:rsidRPr="00206A9C" w:rsidRDefault="00172E5B" w:rsidP="00915ECC"/>
        </w:tc>
        <w:tc>
          <w:tcPr>
            <w:tcW w:w="355" w:type="dxa"/>
            <w:tcBorders>
              <w:right w:val="single" w:sz="4" w:space="0" w:color="auto"/>
            </w:tcBorders>
          </w:tcPr>
          <w:p w:rsidR="00172E5B" w:rsidRPr="00206A9C" w:rsidRDefault="00172E5B" w:rsidP="004A4C63">
            <w:pPr>
              <w:shd w:val="clear" w:color="auto" w:fill="FFFFFF"/>
              <w:spacing w:line="230" w:lineRule="exact"/>
              <w:ind w:left="10"/>
            </w:pP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172E5B" w:rsidRPr="00206A9C" w:rsidRDefault="00172E5B" w:rsidP="004A4C63">
            <w:pPr>
              <w:shd w:val="clear" w:color="auto" w:fill="FFFFFF"/>
              <w:spacing w:line="230" w:lineRule="exact"/>
              <w:ind w:left="14"/>
            </w:pPr>
            <w:r w:rsidRPr="00206A9C">
              <w:rPr>
                <w:color w:val="000000"/>
                <w:w w:val="90"/>
                <w:szCs w:val="22"/>
              </w:rPr>
              <w:t>Соли в свете теории</w:t>
            </w:r>
          </w:p>
          <w:p w:rsidR="00172E5B" w:rsidRPr="00206A9C" w:rsidRDefault="00172E5B" w:rsidP="004A4C63">
            <w:pPr>
              <w:shd w:val="clear" w:color="auto" w:fill="FFFFFF"/>
              <w:spacing w:line="230" w:lineRule="exact"/>
              <w:ind w:left="10"/>
            </w:pPr>
            <w:r w:rsidRPr="00206A9C">
              <w:rPr>
                <w:color w:val="000000"/>
                <w:w w:val="95"/>
                <w:szCs w:val="22"/>
              </w:rPr>
              <w:t>электролитической</w:t>
            </w:r>
          </w:p>
          <w:p w:rsidR="00172E5B" w:rsidRPr="00206A9C" w:rsidRDefault="00172E5B" w:rsidP="004A4C6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8"/>
                <w:szCs w:val="22"/>
              </w:rPr>
              <w:t>диссоциации.</w:t>
            </w:r>
          </w:p>
          <w:p w:rsidR="00172E5B" w:rsidRPr="00206A9C" w:rsidRDefault="00172E5B" w:rsidP="004A4C63">
            <w:pPr>
              <w:shd w:val="clear" w:color="auto" w:fill="FFFFFF"/>
              <w:spacing w:line="230" w:lineRule="exact"/>
              <w:ind w:left="24"/>
            </w:pPr>
            <w:r w:rsidRPr="00206A9C">
              <w:rPr>
                <w:color w:val="000000"/>
                <w:w w:val="92"/>
                <w:szCs w:val="22"/>
              </w:rPr>
              <w:t>Комбинированный</w:t>
            </w:r>
          </w:p>
          <w:p w:rsidR="00172E5B" w:rsidRPr="00206A9C" w:rsidRDefault="00172E5B" w:rsidP="004A4C63">
            <w:pPr>
              <w:shd w:val="clear" w:color="auto" w:fill="FFFFFF"/>
              <w:spacing w:line="230" w:lineRule="exact"/>
              <w:ind w:left="10"/>
            </w:pPr>
            <w:r w:rsidRPr="00206A9C">
              <w:rPr>
                <w:color w:val="000000"/>
                <w:spacing w:val="-2"/>
                <w:w w:val="98"/>
                <w:szCs w:val="22"/>
              </w:rPr>
              <w:t>урок.</w:t>
            </w:r>
          </w:p>
          <w:p w:rsidR="00172E5B" w:rsidRPr="00206A9C" w:rsidRDefault="00172E5B" w:rsidP="00915ECC"/>
        </w:tc>
        <w:tc>
          <w:tcPr>
            <w:tcW w:w="1075" w:type="dxa"/>
            <w:tcBorders>
              <w:right w:val="single" w:sz="4" w:space="0" w:color="auto"/>
            </w:tcBorders>
          </w:tcPr>
          <w:p w:rsidR="00172E5B" w:rsidRPr="00206A9C" w:rsidRDefault="00172E5B" w:rsidP="004A4C63">
            <w:pPr>
              <w:shd w:val="clear" w:color="auto" w:fill="FFFFFF"/>
              <w:spacing w:before="10" w:line="226" w:lineRule="exact"/>
              <w:ind w:left="5"/>
              <w:jc w:val="center"/>
            </w:pPr>
            <w:r w:rsidRPr="00206A9C">
              <w:t>1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</w:tcBorders>
          </w:tcPr>
          <w:p w:rsidR="00172E5B" w:rsidRPr="00206A9C" w:rsidRDefault="00172E5B" w:rsidP="004A4C63">
            <w:pPr>
              <w:shd w:val="clear" w:color="auto" w:fill="FFFFFF"/>
              <w:spacing w:before="10" w:line="226" w:lineRule="exact"/>
              <w:ind w:left="5"/>
            </w:pPr>
            <w:r w:rsidRPr="00206A9C">
              <w:rPr>
                <w:color w:val="000000"/>
                <w:spacing w:val="-1"/>
                <w:w w:val="95"/>
                <w:szCs w:val="22"/>
              </w:rPr>
              <w:t>Классификация солей, их хи</w:t>
            </w:r>
            <w:r w:rsidRPr="00206A9C">
              <w:rPr>
                <w:color w:val="000000"/>
                <w:spacing w:val="-1"/>
                <w:w w:val="95"/>
                <w:szCs w:val="22"/>
              </w:rPr>
              <w:softHyphen/>
            </w:r>
            <w:r w:rsidRPr="00206A9C">
              <w:rPr>
                <w:color w:val="000000"/>
                <w:w w:val="95"/>
                <w:szCs w:val="22"/>
              </w:rPr>
              <w:t xml:space="preserve">мические свойства в свете </w:t>
            </w:r>
            <w:r w:rsidRPr="00206A9C">
              <w:rPr>
                <w:color w:val="000000"/>
                <w:spacing w:val="-2"/>
                <w:w w:val="95"/>
                <w:szCs w:val="22"/>
              </w:rPr>
              <w:t>теории электролитической дис</w:t>
            </w:r>
            <w:r w:rsidRPr="00206A9C">
              <w:rPr>
                <w:color w:val="000000"/>
                <w:spacing w:val="-2"/>
                <w:w w:val="95"/>
                <w:szCs w:val="22"/>
              </w:rPr>
              <w:softHyphen/>
            </w:r>
            <w:r w:rsidRPr="00206A9C">
              <w:rPr>
                <w:color w:val="000000"/>
                <w:spacing w:val="-2"/>
                <w:w w:val="97"/>
                <w:szCs w:val="22"/>
              </w:rPr>
              <w:t>социации.</w:t>
            </w:r>
          </w:p>
          <w:p w:rsidR="00172E5B" w:rsidRPr="00206A9C" w:rsidRDefault="00172E5B" w:rsidP="00915ECC"/>
        </w:tc>
        <w:tc>
          <w:tcPr>
            <w:tcW w:w="1979" w:type="dxa"/>
          </w:tcPr>
          <w:p w:rsidR="00172E5B" w:rsidRPr="00206A9C" w:rsidRDefault="00172E5B" w:rsidP="00E11A4F">
            <w:pPr>
              <w:shd w:val="clear" w:color="auto" w:fill="FFFFFF"/>
              <w:spacing w:before="19" w:line="226" w:lineRule="exact"/>
              <w:ind w:left="10"/>
            </w:pPr>
            <w:r w:rsidRPr="00206A9C">
              <w:rPr>
                <w:b/>
                <w:bCs/>
                <w:i/>
                <w:iCs/>
                <w:color w:val="000000"/>
                <w:w w:val="95"/>
                <w:szCs w:val="22"/>
                <w:u w:val="single"/>
              </w:rPr>
              <w:t xml:space="preserve">Знать </w:t>
            </w:r>
            <w:r w:rsidRPr="00206A9C">
              <w:rPr>
                <w:color w:val="000000"/>
                <w:w w:val="95"/>
                <w:szCs w:val="22"/>
                <w:u w:val="single"/>
              </w:rPr>
              <w:t>классификацию и хими</w:t>
            </w:r>
            <w:r w:rsidRPr="00206A9C">
              <w:rPr>
                <w:color w:val="000000"/>
                <w:w w:val="96"/>
                <w:szCs w:val="22"/>
              </w:rPr>
              <w:t xml:space="preserve">ческие свойства средних солей. </w:t>
            </w:r>
            <w:r w:rsidRPr="00206A9C">
              <w:rPr>
                <w:i/>
                <w:iCs/>
                <w:color w:val="000000"/>
                <w:w w:val="96"/>
                <w:szCs w:val="22"/>
                <w:u w:val="single"/>
              </w:rPr>
              <w:t xml:space="preserve">Уметь </w:t>
            </w:r>
            <w:r w:rsidRPr="00206A9C">
              <w:rPr>
                <w:color w:val="000000"/>
                <w:w w:val="96"/>
                <w:szCs w:val="22"/>
                <w:u w:val="single"/>
              </w:rPr>
              <w:t>составлять уравнения</w:t>
            </w:r>
          </w:p>
          <w:p w:rsidR="00172E5B" w:rsidRPr="00206A9C" w:rsidRDefault="00172E5B" w:rsidP="00915ECC">
            <w:r w:rsidRPr="00206A9C">
              <w:rPr>
                <w:color w:val="000000"/>
                <w:spacing w:val="-2"/>
                <w:w w:val="97"/>
                <w:szCs w:val="22"/>
              </w:rPr>
              <w:t>реакции, характеризующих хими</w:t>
            </w:r>
            <w:r w:rsidRPr="00206A9C">
              <w:rPr>
                <w:color w:val="000000"/>
                <w:w w:val="95"/>
                <w:szCs w:val="22"/>
              </w:rPr>
              <w:t xml:space="preserve">ческие свойства средних солей в </w:t>
            </w:r>
            <w:r w:rsidRPr="00206A9C">
              <w:rPr>
                <w:color w:val="000000"/>
                <w:w w:val="95"/>
                <w:szCs w:val="22"/>
                <w:u w:val="single"/>
              </w:rPr>
              <w:t>молекулярном и ионном виде</w:t>
            </w:r>
          </w:p>
        </w:tc>
        <w:tc>
          <w:tcPr>
            <w:tcW w:w="2159" w:type="dxa"/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103"/>
                <w:szCs w:val="22"/>
              </w:rPr>
              <w:t>§41, упр.1, 2.</w:t>
            </w:r>
          </w:p>
          <w:p w:rsidR="00172E5B" w:rsidRPr="00206A9C" w:rsidRDefault="00172E5B" w:rsidP="00915ECC"/>
        </w:tc>
        <w:tc>
          <w:tcPr>
            <w:tcW w:w="1619" w:type="dxa"/>
          </w:tcPr>
          <w:p w:rsidR="00172E5B" w:rsidRPr="00206A9C" w:rsidRDefault="00172E5B" w:rsidP="00915ECC"/>
        </w:tc>
        <w:tc>
          <w:tcPr>
            <w:tcW w:w="1260" w:type="dxa"/>
          </w:tcPr>
          <w:p w:rsidR="00172E5B" w:rsidRPr="00206A9C" w:rsidRDefault="00172E5B" w:rsidP="00915ECC">
            <w:r w:rsidRPr="00206A9C">
              <w:t>27.04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1802" w:type="dxa"/>
            <w:tcBorders>
              <w:left w:val="single" w:sz="4" w:space="0" w:color="auto"/>
            </w:tcBorders>
          </w:tcPr>
          <w:p w:rsidR="00172E5B" w:rsidRPr="00206A9C" w:rsidRDefault="00172E5B" w:rsidP="00DC415A"/>
        </w:tc>
      </w:tr>
      <w:tr w:rsidR="00172E5B" w:rsidRPr="00206A9C" w:rsidTr="004A4C63">
        <w:tc>
          <w:tcPr>
            <w:tcW w:w="469" w:type="dxa"/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rPr>
                <w:color w:val="000000"/>
              </w:rPr>
              <w:t>60</w:t>
            </w:r>
          </w:p>
          <w:p w:rsidR="00172E5B" w:rsidRPr="00206A9C" w:rsidRDefault="00172E5B" w:rsidP="00915ECC"/>
        </w:tc>
        <w:tc>
          <w:tcPr>
            <w:tcW w:w="355" w:type="dxa"/>
            <w:tcBorders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2704" w:type="dxa"/>
            <w:tcBorders>
              <w:left w:val="single" w:sz="4" w:space="0" w:color="auto"/>
            </w:tcBorders>
          </w:tcPr>
          <w:p w:rsidR="00172E5B" w:rsidRPr="00206A9C" w:rsidRDefault="00172E5B" w:rsidP="002E030B">
            <w:pPr>
              <w:shd w:val="clear" w:color="auto" w:fill="FFFFFF"/>
              <w:spacing w:before="245" w:line="230" w:lineRule="exact"/>
            </w:pPr>
            <w:r w:rsidRPr="00206A9C">
              <w:rPr>
                <w:color w:val="000000"/>
                <w:w w:val="91"/>
                <w:szCs w:val="22"/>
              </w:rPr>
              <w:t xml:space="preserve">Генетическая связь </w:t>
            </w:r>
            <w:r w:rsidRPr="00206A9C">
              <w:rPr>
                <w:color w:val="000000"/>
                <w:w w:val="94"/>
                <w:szCs w:val="22"/>
              </w:rPr>
              <w:t xml:space="preserve">между основными </w:t>
            </w:r>
            <w:r w:rsidRPr="00206A9C">
              <w:rPr>
                <w:color w:val="000000"/>
                <w:spacing w:val="-2"/>
                <w:w w:val="91"/>
                <w:szCs w:val="22"/>
              </w:rPr>
              <w:t>классами неоргани</w:t>
            </w:r>
            <w:r w:rsidRPr="00206A9C">
              <w:rPr>
                <w:color w:val="000000"/>
                <w:spacing w:val="-2"/>
                <w:w w:val="94"/>
                <w:szCs w:val="22"/>
              </w:rPr>
              <w:t xml:space="preserve">ческих соединений. </w:t>
            </w:r>
            <w:r w:rsidRPr="00206A9C">
              <w:rPr>
                <w:color w:val="000000"/>
                <w:w w:val="92"/>
                <w:szCs w:val="22"/>
              </w:rPr>
              <w:t xml:space="preserve">Комбинированный </w:t>
            </w:r>
            <w:r w:rsidRPr="00206A9C">
              <w:rPr>
                <w:color w:val="000000"/>
                <w:spacing w:val="-2"/>
                <w:w w:val="98"/>
                <w:szCs w:val="22"/>
              </w:rPr>
              <w:t>урок.</w:t>
            </w:r>
          </w:p>
          <w:p w:rsidR="00172E5B" w:rsidRPr="00206A9C" w:rsidRDefault="00172E5B" w:rsidP="002E030B"/>
        </w:tc>
        <w:tc>
          <w:tcPr>
            <w:tcW w:w="1075" w:type="dxa"/>
            <w:tcBorders>
              <w:right w:val="single" w:sz="4" w:space="0" w:color="auto"/>
            </w:tcBorders>
          </w:tcPr>
          <w:p w:rsidR="00172E5B" w:rsidRPr="00206A9C" w:rsidRDefault="00172E5B" w:rsidP="004A4C63">
            <w:pPr>
              <w:shd w:val="clear" w:color="auto" w:fill="FFFFFF"/>
              <w:spacing w:before="494" w:line="226" w:lineRule="exact"/>
              <w:jc w:val="center"/>
            </w:pPr>
            <w:r w:rsidRPr="00206A9C">
              <w:t>1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</w:tcBorders>
          </w:tcPr>
          <w:p w:rsidR="00172E5B" w:rsidRPr="00206A9C" w:rsidRDefault="00172E5B" w:rsidP="004A4C63">
            <w:pPr>
              <w:shd w:val="clear" w:color="auto" w:fill="FFFFFF"/>
              <w:spacing w:before="494" w:line="226" w:lineRule="exact"/>
            </w:pPr>
            <w:r w:rsidRPr="00206A9C">
              <w:rPr>
                <w:color w:val="000000"/>
                <w:w w:val="95"/>
                <w:szCs w:val="22"/>
              </w:rPr>
              <w:t xml:space="preserve">Химические свойства основных классов неорганических </w:t>
            </w:r>
            <w:proofErr w:type="spellStart"/>
            <w:r w:rsidRPr="00206A9C">
              <w:rPr>
                <w:color w:val="000000"/>
                <w:w w:val="95"/>
                <w:szCs w:val="22"/>
              </w:rPr>
              <w:t>соеди</w:t>
            </w:r>
            <w:proofErr w:type="spellEnd"/>
            <w:r w:rsidRPr="00206A9C">
              <w:rPr>
                <w:color w:val="000000"/>
                <w:w w:val="95"/>
                <w:szCs w:val="22"/>
              </w:rPr>
              <w:t xml:space="preserve"> </w:t>
            </w:r>
            <w:r w:rsidRPr="00206A9C">
              <w:rPr>
                <w:color w:val="000000"/>
                <w:spacing w:val="-1"/>
                <w:w w:val="95"/>
                <w:szCs w:val="22"/>
              </w:rPr>
              <w:t>нений. Генетическая связь ме</w:t>
            </w:r>
            <w:r w:rsidRPr="00206A9C">
              <w:rPr>
                <w:color w:val="000000"/>
                <w:spacing w:val="-1"/>
                <w:w w:val="95"/>
                <w:szCs w:val="22"/>
              </w:rPr>
              <w:softHyphen/>
            </w:r>
            <w:r w:rsidRPr="00206A9C">
              <w:rPr>
                <w:color w:val="000000"/>
                <w:spacing w:val="-2"/>
                <w:w w:val="95"/>
                <w:szCs w:val="22"/>
              </w:rPr>
              <w:t>жду основными классами неор</w:t>
            </w:r>
            <w:r w:rsidRPr="00206A9C">
              <w:rPr>
                <w:color w:val="000000"/>
                <w:spacing w:val="-2"/>
                <w:w w:val="95"/>
                <w:szCs w:val="22"/>
              </w:rPr>
              <w:softHyphen/>
            </w:r>
            <w:r w:rsidRPr="00206A9C">
              <w:rPr>
                <w:color w:val="000000"/>
                <w:spacing w:val="-1"/>
                <w:w w:val="97"/>
                <w:szCs w:val="22"/>
              </w:rPr>
              <w:t>ганических соединений.-</w:t>
            </w:r>
          </w:p>
          <w:p w:rsidR="00172E5B" w:rsidRPr="00206A9C" w:rsidRDefault="00172E5B" w:rsidP="00915ECC"/>
        </w:tc>
        <w:tc>
          <w:tcPr>
            <w:tcW w:w="1979" w:type="dxa"/>
          </w:tcPr>
          <w:p w:rsidR="00172E5B" w:rsidRPr="00206A9C" w:rsidRDefault="00172E5B" w:rsidP="00E11A4F">
            <w:pPr>
              <w:shd w:val="clear" w:color="auto" w:fill="FFFFFF"/>
              <w:spacing w:before="19" w:line="230" w:lineRule="exact"/>
            </w:pPr>
            <w:r w:rsidRPr="00206A9C">
              <w:rPr>
                <w:b/>
                <w:bCs/>
                <w:i/>
                <w:iCs/>
                <w:color w:val="000000"/>
                <w:w w:val="93"/>
                <w:szCs w:val="22"/>
                <w:u w:val="single"/>
              </w:rPr>
              <w:t xml:space="preserve">Уметь </w:t>
            </w:r>
            <w:r w:rsidRPr="00206A9C">
              <w:rPr>
                <w:color w:val="000000"/>
                <w:w w:val="93"/>
                <w:szCs w:val="22"/>
                <w:u w:val="single"/>
              </w:rPr>
              <w:t xml:space="preserve">составлять уравнения </w:t>
            </w:r>
            <w:r w:rsidRPr="00206A9C">
              <w:rPr>
                <w:color w:val="000000"/>
                <w:spacing w:val="-1"/>
                <w:w w:val="96"/>
                <w:szCs w:val="22"/>
              </w:rPr>
              <w:t>химических реакций, характери</w:t>
            </w:r>
            <w:r w:rsidRPr="00206A9C">
              <w:rPr>
                <w:color w:val="000000"/>
                <w:w w:val="96"/>
                <w:szCs w:val="22"/>
              </w:rPr>
              <w:t xml:space="preserve">зующих химические свойства и </w:t>
            </w:r>
            <w:r w:rsidRPr="00206A9C">
              <w:rPr>
                <w:color w:val="000000"/>
                <w:w w:val="97"/>
                <w:szCs w:val="22"/>
              </w:rPr>
              <w:t xml:space="preserve">генетическую связь основных </w:t>
            </w:r>
            <w:r w:rsidRPr="00206A9C">
              <w:rPr>
                <w:color w:val="000000"/>
                <w:spacing w:val="-2"/>
                <w:w w:val="97"/>
                <w:szCs w:val="22"/>
              </w:rPr>
              <w:t>классов неорганических соеди</w:t>
            </w:r>
            <w:r w:rsidRPr="00206A9C">
              <w:rPr>
                <w:color w:val="000000"/>
                <w:spacing w:val="-2"/>
                <w:w w:val="97"/>
                <w:szCs w:val="22"/>
              </w:rPr>
              <w:softHyphen/>
            </w:r>
            <w:r w:rsidRPr="00206A9C">
              <w:rPr>
                <w:color w:val="000000"/>
                <w:w w:val="93"/>
                <w:szCs w:val="22"/>
              </w:rPr>
              <w:t xml:space="preserve">нений в молекулярном и ионном </w:t>
            </w:r>
            <w:r w:rsidRPr="00206A9C">
              <w:rPr>
                <w:color w:val="000000"/>
                <w:spacing w:val="-2"/>
                <w:w w:val="99"/>
                <w:szCs w:val="22"/>
              </w:rPr>
              <w:t>виде.-</w:t>
            </w:r>
          </w:p>
          <w:p w:rsidR="00172E5B" w:rsidRPr="00206A9C" w:rsidRDefault="00172E5B" w:rsidP="00915ECC"/>
        </w:tc>
        <w:tc>
          <w:tcPr>
            <w:tcW w:w="2159" w:type="dxa"/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115"/>
                <w:szCs w:val="22"/>
              </w:rPr>
              <w:t>§42,упр.2,3,4,5.</w:t>
            </w:r>
          </w:p>
          <w:p w:rsidR="00172E5B" w:rsidRPr="00206A9C" w:rsidRDefault="00172E5B" w:rsidP="00915ECC"/>
        </w:tc>
        <w:tc>
          <w:tcPr>
            <w:tcW w:w="1619" w:type="dxa"/>
          </w:tcPr>
          <w:p w:rsidR="00172E5B" w:rsidRPr="00206A9C" w:rsidRDefault="00172E5B" w:rsidP="00915ECC"/>
        </w:tc>
        <w:tc>
          <w:tcPr>
            <w:tcW w:w="1260" w:type="dxa"/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t>04.05</w:t>
            </w:r>
          </w:p>
          <w:p w:rsidR="00172E5B" w:rsidRPr="00206A9C" w:rsidRDefault="00172E5B" w:rsidP="00915ECC"/>
        </w:tc>
        <w:tc>
          <w:tcPr>
            <w:tcW w:w="1075" w:type="dxa"/>
            <w:tcBorders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1802" w:type="dxa"/>
            <w:tcBorders>
              <w:left w:val="single" w:sz="4" w:space="0" w:color="auto"/>
            </w:tcBorders>
          </w:tcPr>
          <w:p w:rsidR="00172E5B" w:rsidRPr="00206A9C" w:rsidRDefault="00172E5B" w:rsidP="004A4C63"/>
        </w:tc>
      </w:tr>
    </w:tbl>
    <w:p w:rsidR="00172E5B" w:rsidRPr="00206A9C" w:rsidRDefault="00172E5B" w:rsidP="00915ECC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322"/>
        <w:gridCol w:w="2696"/>
        <w:gridCol w:w="1075"/>
        <w:gridCol w:w="1625"/>
        <w:gridCol w:w="1980"/>
        <w:gridCol w:w="2160"/>
        <w:gridCol w:w="1620"/>
        <w:gridCol w:w="1080"/>
        <w:gridCol w:w="1255"/>
        <w:gridCol w:w="1236"/>
      </w:tblGrid>
      <w:tr w:rsidR="00172E5B" w:rsidRPr="00206A9C" w:rsidTr="00222743">
        <w:tc>
          <w:tcPr>
            <w:tcW w:w="510" w:type="dxa"/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61</w:t>
            </w:r>
          </w:p>
          <w:p w:rsidR="00172E5B" w:rsidRPr="00206A9C" w:rsidRDefault="00172E5B" w:rsidP="00915ECC"/>
        </w:tc>
        <w:tc>
          <w:tcPr>
            <w:tcW w:w="322" w:type="dxa"/>
            <w:tcBorders>
              <w:right w:val="single" w:sz="4" w:space="0" w:color="auto"/>
            </w:tcBorders>
          </w:tcPr>
          <w:p w:rsidR="00172E5B" w:rsidRPr="00206A9C" w:rsidRDefault="00172E5B" w:rsidP="004A4C63">
            <w:pPr>
              <w:shd w:val="clear" w:color="auto" w:fill="FFFFFF"/>
              <w:spacing w:line="226" w:lineRule="exact"/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172E5B" w:rsidRPr="00206A9C" w:rsidRDefault="00172E5B" w:rsidP="004A4C63">
            <w:pPr>
              <w:shd w:val="clear" w:color="auto" w:fill="FFFFFF"/>
              <w:spacing w:line="226" w:lineRule="exact"/>
              <w:ind w:left="5"/>
            </w:pPr>
            <w:proofErr w:type="spellStart"/>
            <w:r w:rsidRPr="00206A9C">
              <w:rPr>
                <w:color w:val="000000"/>
                <w:spacing w:val="-1"/>
                <w:w w:val="91"/>
                <w:szCs w:val="21"/>
              </w:rPr>
              <w:t>Окислительно</w:t>
            </w:r>
            <w:proofErr w:type="spellEnd"/>
            <w:r w:rsidRPr="00206A9C">
              <w:rPr>
                <w:color w:val="000000"/>
                <w:spacing w:val="-1"/>
                <w:w w:val="91"/>
                <w:szCs w:val="21"/>
              </w:rPr>
              <w:t>-</w:t>
            </w:r>
            <w:r w:rsidRPr="00206A9C">
              <w:rPr>
                <w:color w:val="000000"/>
                <w:w w:val="88"/>
                <w:szCs w:val="21"/>
              </w:rPr>
              <w:t xml:space="preserve">восстановительные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реакции.</w:t>
            </w:r>
          </w:p>
          <w:p w:rsidR="00172E5B" w:rsidRPr="00206A9C" w:rsidRDefault="00172E5B" w:rsidP="004A4C6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1"/>
                <w:w w:val="87"/>
                <w:szCs w:val="21"/>
              </w:rPr>
              <w:t>Урок объяснения но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>вого материала.</w:t>
            </w:r>
          </w:p>
          <w:p w:rsidR="00172E5B" w:rsidRPr="00206A9C" w:rsidRDefault="00172E5B" w:rsidP="00915ECC"/>
        </w:tc>
        <w:tc>
          <w:tcPr>
            <w:tcW w:w="1075" w:type="dxa"/>
            <w:tcBorders>
              <w:right w:val="single" w:sz="4" w:space="0" w:color="auto"/>
            </w:tcBorders>
          </w:tcPr>
          <w:p w:rsidR="00172E5B" w:rsidRPr="00206A9C" w:rsidRDefault="00172E5B" w:rsidP="004A4C63">
            <w:pPr>
              <w:jc w:val="center"/>
            </w:pPr>
            <w:r w:rsidRPr="00206A9C">
              <w:t>1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172E5B" w:rsidRPr="00206A9C" w:rsidRDefault="00172E5B" w:rsidP="002E030B">
            <w:r w:rsidRPr="00206A9C">
              <w:rPr>
                <w:color w:val="000000"/>
                <w:w w:val="90"/>
                <w:szCs w:val="21"/>
              </w:rPr>
              <w:t xml:space="preserve">Классификация химических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>реакций по изменению степе</w:t>
            </w:r>
            <w:r w:rsidRPr="00206A9C">
              <w:rPr>
                <w:color w:val="000000"/>
                <w:w w:val="90"/>
                <w:szCs w:val="21"/>
              </w:rPr>
              <w:t xml:space="preserve">ней окисления химических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элементов. </w:t>
            </w:r>
            <w:proofErr w:type="spellStart"/>
            <w:r w:rsidRPr="00206A9C">
              <w:rPr>
                <w:color w:val="000000"/>
                <w:spacing w:val="-1"/>
                <w:w w:val="91"/>
                <w:szCs w:val="21"/>
              </w:rPr>
              <w:t>Окислительно</w:t>
            </w:r>
            <w:proofErr w:type="spellEnd"/>
            <w:r w:rsidRPr="00206A9C">
              <w:rPr>
                <w:color w:val="000000"/>
                <w:spacing w:val="-1"/>
                <w:w w:val="91"/>
                <w:szCs w:val="21"/>
              </w:rPr>
              <w:t xml:space="preserve">-восстановительные реакции. </w:t>
            </w:r>
            <w:r w:rsidRPr="00206A9C">
              <w:rPr>
                <w:color w:val="000000"/>
                <w:spacing w:val="-1"/>
                <w:w w:val="89"/>
                <w:szCs w:val="21"/>
              </w:rPr>
              <w:t xml:space="preserve">Окислитель и восстановитель.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>Окисление и восстановление</w:t>
            </w:r>
          </w:p>
        </w:tc>
        <w:tc>
          <w:tcPr>
            <w:tcW w:w="1980" w:type="dxa"/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rPr>
                <w:color w:val="000000"/>
                <w:w w:val="93"/>
                <w:szCs w:val="21"/>
                <w:u w:val="single"/>
              </w:rPr>
              <w:t>Знать определения понятий</w:t>
            </w:r>
          </w:p>
          <w:p w:rsidR="00172E5B" w:rsidRPr="00206A9C" w:rsidRDefault="00172E5B" w:rsidP="00E11A4F">
            <w:pPr>
              <w:shd w:val="clear" w:color="auto" w:fill="FFFFFF"/>
              <w:spacing w:line="221" w:lineRule="exact"/>
              <w:jc w:val="both"/>
            </w:pP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 «окислитель», «восстановитель»,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«окисление», «восстановление». </w:t>
            </w:r>
            <w:r w:rsidRPr="00206A9C">
              <w:rPr>
                <w:b/>
                <w:bCs/>
                <w:i/>
                <w:iCs/>
                <w:color w:val="000000"/>
                <w:w w:val="90"/>
                <w:szCs w:val="21"/>
                <w:u w:val="single"/>
              </w:rPr>
              <w:t xml:space="preserve">Уметь </w:t>
            </w:r>
            <w:r w:rsidRPr="00206A9C">
              <w:rPr>
                <w:color w:val="000000"/>
                <w:w w:val="90"/>
                <w:szCs w:val="21"/>
                <w:u w:val="single"/>
              </w:rPr>
              <w:t>определять окислители и</w:t>
            </w:r>
          </w:p>
          <w:p w:rsidR="00172E5B" w:rsidRPr="00206A9C" w:rsidRDefault="00172E5B" w:rsidP="00E11A4F">
            <w:pPr>
              <w:shd w:val="clear" w:color="auto" w:fill="FFFFFF"/>
              <w:spacing w:line="216" w:lineRule="exact"/>
            </w:pPr>
            <w:r w:rsidRPr="00206A9C">
              <w:rPr>
                <w:color w:val="000000"/>
                <w:spacing w:val="-2"/>
                <w:w w:val="93"/>
                <w:szCs w:val="21"/>
              </w:rPr>
              <w:t xml:space="preserve">восстановители, отличать </w:t>
            </w:r>
            <w:proofErr w:type="spellStart"/>
            <w:r w:rsidRPr="00206A9C">
              <w:rPr>
                <w:color w:val="000000"/>
                <w:spacing w:val="-2"/>
                <w:w w:val="93"/>
                <w:szCs w:val="21"/>
              </w:rPr>
              <w:t>окис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93"/>
                <w:szCs w:val="21"/>
              </w:rPr>
              <w:t>лительно-восстановительные</w:t>
            </w:r>
            <w:proofErr w:type="spellEnd"/>
            <w:r w:rsidRPr="00206A9C">
              <w:rPr>
                <w:color w:val="000000"/>
                <w:spacing w:val="-1"/>
                <w:w w:val="93"/>
                <w:szCs w:val="21"/>
              </w:rPr>
              <w:t xml:space="preserve"> </w:t>
            </w:r>
            <w:r w:rsidRPr="00206A9C">
              <w:rPr>
                <w:color w:val="000000"/>
                <w:w w:val="90"/>
                <w:szCs w:val="21"/>
              </w:rPr>
              <w:t xml:space="preserve">реакции от других типов реакций, классифицировать реакции по </w:t>
            </w:r>
            <w:r w:rsidRPr="00206A9C">
              <w:rPr>
                <w:color w:val="000000"/>
                <w:w w:val="91"/>
                <w:szCs w:val="21"/>
              </w:rPr>
              <w:t xml:space="preserve">различным типам, расставлять коэффициенты в </w:t>
            </w:r>
            <w:proofErr w:type="spellStart"/>
            <w:r w:rsidRPr="00206A9C">
              <w:rPr>
                <w:color w:val="000000"/>
                <w:w w:val="91"/>
                <w:szCs w:val="21"/>
              </w:rPr>
              <w:t>окислительно</w:t>
            </w:r>
            <w:proofErr w:type="spellEnd"/>
            <w:r w:rsidRPr="00206A9C">
              <w:rPr>
                <w:color w:val="000000"/>
                <w:w w:val="91"/>
                <w:szCs w:val="21"/>
              </w:rPr>
              <w:t>-</w:t>
            </w:r>
            <w:r w:rsidRPr="00206A9C">
              <w:rPr>
                <w:color w:val="000000"/>
                <w:w w:val="90"/>
                <w:szCs w:val="21"/>
              </w:rPr>
              <w:t>восстановительных реакциях ме</w:t>
            </w:r>
            <w:r w:rsidRPr="00206A9C">
              <w:rPr>
                <w:color w:val="000000"/>
                <w:w w:val="92"/>
                <w:szCs w:val="21"/>
                <w:u w:val="single"/>
              </w:rPr>
              <w:t>тодом электронного баланса.</w:t>
            </w:r>
          </w:p>
          <w:p w:rsidR="00172E5B" w:rsidRPr="00206A9C" w:rsidRDefault="00172E5B" w:rsidP="00915ECC"/>
        </w:tc>
        <w:tc>
          <w:tcPr>
            <w:tcW w:w="2160" w:type="dxa"/>
          </w:tcPr>
          <w:p w:rsidR="00172E5B" w:rsidRPr="00206A9C" w:rsidRDefault="00172E5B" w:rsidP="00915ECC"/>
        </w:tc>
        <w:tc>
          <w:tcPr>
            <w:tcW w:w="1620" w:type="dxa"/>
          </w:tcPr>
          <w:p w:rsidR="00172E5B" w:rsidRPr="00206A9C" w:rsidRDefault="00172E5B" w:rsidP="00915ECC"/>
        </w:tc>
        <w:tc>
          <w:tcPr>
            <w:tcW w:w="1080" w:type="dxa"/>
          </w:tcPr>
          <w:p w:rsidR="00172E5B" w:rsidRPr="00206A9C" w:rsidRDefault="00172E5B" w:rsidP="00915ECC">
            <w:r w:rsidRPr="00206A9C">
              <w:t>10.05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1236" w:type="dxa"/>
            <w:tcBorders>
              <w:left w:val="single" w:sz="4" w:space="0" w:color="auto"/>
            </w:tcBorders>
          </w:tcPr>
          <w:p w:rsidR="00172E5B" w:rsidRPr="00206A9C" w:rsidRDefault="00172E5B" w:rsidP="004A4C63"/>
        </w:tc>
      </w:tr>
      <w:tr w:rsidR="00172E5B" w:rsidRPr="00206A9C" w:rsidTr="00222743">
        <w:tc>
          <w:tcPr>
            <w:tcW w:w="510" w:type="dxa"/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62</w:t>
            </w:r>
          </w:p>
          <w:p w:rsidR="00172E5B" w:rsidRPr="00206A9C" w:rsidRDefault="00172E5B" w:rsidP="00915ECC"/>
        </w:tc>
        <w:tc>
          <w:tcPr>
            <w:tcW w:w="322" w:type="dxa"/>
            <w:tcBorders>
              <w:right w:val="single" w:sz="4" w:space="0" w:color="auto"/>
            </w:tcBorders>
          </w:tcPr>
          <w:p w:rsidR="00172E5B" w:rsidRPr="00206A9C" w:rsidRDefault="00172E5B" w:rsidP="004A4C63">
            <w:pPr>
              <w:shd w:val="clear" w:color="auto" w:fill="FFFFFF"/>
              <w:spacing w:line="226" w:lineRule="exact"/>
              <w:jc w:val="right"/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172E5B" w:rsidRPr="00206A9C" w:rsidRDefault="00172E5B" w:rsidP="004A4C63">
            <w:pPr>
              <w:shd w:val="clear" w:color="auto" w:fill="FFFFFF"/>
              <w:spacing w:line="226" w:lineRule="exact"/>
              <w:rPr>
                <w:color w:val="000000"/>
                <w:spacing w:val="-2"/>
                <w:w w:val="89"/>
                <w:szCs w:val="20"/>
              </w:rPr>
            </w:pPr>
            <w:r w:rsidRPr="00206A9C">
              <w:rPr>
                <w:color w:val="000000"/>
                <w:spacing w:val="-2"/>
                <w:w w:val="89"/>
                <w:szCs w:val="20"/>
              </w:rPr>
              <w:t xml:space="preserve">Упражнения в составлении </w:t>
            </w:r>
            <w:proofErr w:type="spellStart"/>
            <w:r w:rsidRPr="00206A9C">
              <w:rPr>
                <w:color w:val="000000"/>
                <w:spacing w:val="-2"/>
                <w:w w:val="89"/>
                <w:szCs w:val="20"/>
              </w:rPr>
              <w:t>окислительно</w:t>
            </w:r>
            <w:proofErr w:type="spellEnd"/>
            <w:r w:rsidRPr="00206A9C">
              <w:rPr>
                <w:color w:val="000000"/>
                <w:spacing w:val="-2"/>
                <w:w w:val="89"/>
                <w:szCs w:val="20"/>
              </w:rPr>
              <w:t>-восстановительных реакций. Урок-упражнение.</w:t>
            </w:r>
          </w:p>
          <w:p w:rsidR="00172E5B" w:rsidRPr="00206A9C" w:rsidRDefault="00172E5B" w:rsidP="004A4C63">
            <w:pPr>
              <w:jc w:val="right"/>
              <w:rPr>
                <w:color w:val="000000"/>
                <w:spacing w:val="-2"/>
                <w:w w:val="89"/>
                <w:szCs w:val="20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172E5B" w:rsidRPr="00206A9C" w:rsidRDefault="00172E5B" w:rsidP="004A4C63">
            <w:pPr>
              <w:jc w:val="center"/>
            </w:pPr>
            <w:r w:rsidRPr="00206A9C">
              <w:t>1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172E5B" w:rsidRPr="00206A9C" w:rsidRDefault="00172E5B" w:rsidP="002E030B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spacing w:val="-2"/>
                <w:w w:val="92"/>
                <w:szCs w:val="21"/>
              </w:rPr>
              <w:t>Окислительно</w:t>
            </w:r>
            <w:proofErr w:type="spellEnd"/>
            <w:r w:rsidRPr="00206A9C">
              <w:rPr>
                <w:color w:val="000000"/>
                <w:spacing w:val="-2"/>
                <w:w w:val="92"/>
                <w:szCs w:val="21"/>
              </w:rPr>
              <w:t>-</w:t>
            </w:r>
            <w:r w:rsidRPr="00206A9C">
              <w:rPr>
                <w:color w:val="000000"/>
                <w:w w:val="90"/>
                <w:szCs w:val="21"/>
              </w:rPr>
              <w:t xml:space="preserve">восстановительные реакции.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 xml:space="preserve">Окислитель и восстановитель.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>Окисление и восстановление.</w:t>
            </w:r>
          </w:p>
          <w:p w:rsidR="00172E5B" w:rsidRPr="00206A9C" w:rsidRDefault="00172E5B" w:rsidP="002E030B"/>
        </w:tc>
        <w:tc>
          <w:tcPr>
            <w:tcW w:w="1980" w:type="dxa"/>
          </w:tcPr>
          <w:p w:rsidR="00172E5B" w:rsidRPr="00206A9C" w:rsidRDefault="00172E5B" w:rsidP="00E11A4F">
            <w:pPr>
              <w:shd w:val="clear" w:color="auto" w:fill="FFFFFF"/>
              <w:spacing w:line="230" w:lineRule="exact"/>
            </w:pPr>
            <w:r w:rsidRPr="00206A9C">
              <w:rPr>
                <w:b/>
                <w:bCs/>
                <w:i/>
                <w:iCs/>
                <w:color w:val="000000"/>
                <w:w w:val="91"/>
                <w:szCs w:val="21"/>
                <w:u w:val="single"/>
              </w:rPr>
              <w:t xml:space="preserve">Уметь </w:t>
            </w:r>
            <w:r w:rsidRPr="00206A9C">
              <w:rPr>
                <w:color w:val="000000"/>
                <w:w w:val="91"/>
                <w:szCs w:val="21"/>
                <w:u w:val="single"/>
              </w:rPr>
              <w:t>расставлять коэффици</w:t>
            </w:r>
            <w:r w:rsidRPr="00206A9C">
              <w:rPr>
                <w:color w:val="000000"/>
                <w:w w:val="91"/>
                <w:szCs w:val="21"/>
              </w:rPr>
              <w:t xml:space="preserve">енты в </w:t>
            </w:r>
            <w:proofErr w:type="spellStart"/>
            <w:r w:rsidRPr="00206A9C">
              <w:rPr>
                <w:color w:val="000000"/>
                <w:w w:val="91"/>
                <w:szCs w:val="21"/>
              </w:rPr>
              <w:t>окислительно</w:t>
            </w:r>
            <w:proofErr w:type="spellEnd"/>
            <w:r w:rsidRPr="00206A9C">
              <w:rPr>
                <w:color w:val="000000"/>
                <w:w w:val="91"/>
                <w:szCs w:val="21"/>
              </w:rPr>
              <w:t>-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>восстановительных реакциях ме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softHyphen/>
            </w:r>
            <w:r w:rsidRPr="00206A9C">
              <w:rPr>
                <w:color w:val="000000"/>
                <w:w w:val="92"/>
                <w:szCs w:val="21"/>
              </w:rPr>
              <w:t>тодом электронного баланса.</w:t>
            </w:r>
          </w:p>
          <w:p w:rsidR="00172E5B" w:rsidRPr="00206A9C" w:rsidRDefault="00172E5B" w:rsidP="00915ECC"/>
        </w:tc>
        <w:tc>
          <w:tcPr>
            <w:tcW w:w="2160" w:type="dxa"/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106"/>
                <w:szCs w:val="21"/>
              </w:rPr>
              <w:t>§43, упр.7.</w:t>
            </w:r>
          </w:p>
          <w:p w:rsidR="00172E5B" w:rsidRPr="00206A9C" w:rsidRDefault="00172E5B" w:rsidP="00915ECC"/>
        </w:tc>
        <w:tc>
          <w:tcPr>
            <w:tcW w:w="1620" w:type="dxa"/>
          </w:tcPr>
          <w:p w:rsidR="00172E5B" w:rsidRPr="00206A9C" w:rsidRDefault="00172E5B" w:rsidP="00915ECC"/>
        </w:tc>
        <w:tc>
          <w:tcPr>
            <w:tcW w:w="1080" w:type="dxa"/>
          </w:tcPr>
          <w:p w:rsidR="00172E5B" w:rsidRPr="00206A9C" w:rsidRDefault="00172E5B" w:rsidP="00E11A4F">
            <w:pPr>
              <w:shd w:val="clear" w:color="auto" w:fill="FFFFFF"/>
            </w:pPr>
            <w:r w:rsidRPr="00206A9C">
              <w:t>11.05</w:t>
            </w:r>
          </w:p>
          <w:p w:rsidR="00172E5B" w:rsidRPr="00206A9C" w:rsidRDefault="00172E5B" w:rsidP="00915ECC"/>
        </w:tc>
        <w:tc>
          <w:tcPr>
            <w:tcW w:w="1255" w:type="dxa"/>
            <w:tcBorders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1236" w:type="dxa"/>
            <w:tcBorders>
              <w:left w:val="single" w:sz="4" w:space="0" w:color="auto"/>
            </w:tcBorders>
          </w:tcPr>
          <w:p w:rsidR="00172E5B" w:rsidRPr="00206A9C" w:rsidRDefault="00172E5B" w:rsidP="004A4C63"/>
        </w:tc>
      </w:tr>
      <w:tr w:rsidR="00172E5B" w:rsidRPr="00206A9C" w:rsidTr="00222743">
        <w:tc>
          <w:tcPr>
            <w:tcW w:w="510" w:type="dxa"/>
          </w:tcPr>
          <w:p w:rsidR="00172E5B" w:rsidRPr="00206A9C" w:rsidRDefault="00172E5B" w:rsidP="00915ECC">
            <w:r w:rsidRPr="00206A9C">
              <w:rPr>
                <w:szCs w:val="22"/>
              </w:rPr>
              <w:t>63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72E5B" w:rsidRPr="00206A9C" w:rsidRDefault="00172E5B" w:rsidP="004A4C63">
            <w:pPr>
              <w:shd w:val="clear" w:color="auto" w:fill="FFFFFF"/>
              <w:spacing w:line="226" w:lineRule="exact"/>
              <w:ind w:left="14"/>
              <w:jc w:val="right"/>
              <w:rPr>
                <w:color w:val="000000"/>
                <w:w w:val="97"/>
                <w:szCs w:val="19"/>
              </w:rPr>
            </w:pPr>
          </w:p>
          <w:p w:rsidR="00172E5B" w:rsidRPr="00206A9C" w:rsidRDefault="00172E5B" w:rsidP="004A4C63">
            <w:pPr>
              <w:shd w:val="clear" w:color="auto" w:fill="FFFFFF"/>
              <w:spacing w:line="226" w:lineRule="exact"/>
              <w:ind w:left="14"/>
              <w:jc w:val="right"/>
              <w:rPr>
                <w:color w:val="000000"/>
                <w:w w:val="98"/>
                <w:szCs w:val="19"/>
              </w:rPr>
            </w:pPr>
          </w:p>
          <w:p w:rsidR="00172E5B" w:rsidRPr="00206A9C" w:rsidRDefault="00172E5B" w:rsidP="004A4C63">
            <w:pPr>
              <w:shd w:val="clear" w:color="auto" w:fill="FFFFFF"/>
              <w:spacing w:line="226" w:lineRule="exact"/>
              <w:ind w:left="14"/>
              <w:jc w:val="right"/>
              <w:rPr>
                <w:color w:val="000000"/>
                <w:spacing w:val="-1"/>
                <w:w w:val="81"/>
                <w:szCs w:val="19"/>
              </w:rPr>
            </w:pPr>
          </w:p>
          <w:p w:rsidR="00172E5B" w:rsidRPr="00206A9C" w:rsidRDefault="00172E5B" w:rsidP="004A4C63">
            <w:pPr>
              <w:shd w:val="clear" w:color="auto" w:fill="FFFFFF"/>
              <w:spacing w:line="226" w:lineRule="exact"/>
              <w:ind w:left="14"/>
              <w:jc w:val="right"/>
              <w:rPr>
                <w:color w:val="000000"/>
                <w:spacing w:val="-2"/>
                <w:w w:val="81"/>
                <w:szCs w:val="19"/>
              </w:rPr>
            </w:pPr>
          </w:p>
          <w:p w:rsidR="00172E5B" w:rsidRPr="00206A9C" w:rsidRDefault="00172E5B" w:rsidP="004A4C63">
            <w:pPr>
              <w:shd w:val="clear" w:color="auto" w:fill="FFFFFF"/>
              <w:spacing w:before="226" w:line="230" w:lineRule="exact"/>
              <w:ind w:left="10"/>
              <w:jc w:val="right"/>
              <w:rPr>
                <w:color w:val="000000"/>
                <w:w w:val="88"/>
                <w:szCs w:val="21"/>
              </w:rPr>
            </w:pPr>
          </w:p>
          <w:p w:rsidR="00172E5B" w:rsidRPr="00206A9C" w:rsidRDefault="00172E5B" w:rsidP="004A4C63">
            <w:pPr>
              <w:jc w:val="right"/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172E5B" w:rsidRPr="00206A9C" w:rsidRDefault="00172E5B" w:rsidP="00222743">
            <w:pPr>
              <w:shd w:val="clear" w:color="auto" w:fill="FFFFFF"/>
              <w:spacing w:line="226" w:lineRule="exact"/>
              <w:rPr>
                <w:color w:val="000000"/>
                <w:spacing w:val="-2"/>
                <w:w w:val="89"/>
                <w:szCs w:val="20"/>
              </w:rPr>
            </w:pPr>
            <w:r w:rsidRPr="00206A9C">
              <w:rPr>
                <w:color w:val="000000"/>
                <w:spacing w:val="-2"/>
                <w:w w:val="89"/>
                <w:szCs w:val="20"/>
              </w:rPr>
              <w:t xml:space="preserve">Свойства веществ изученных </w:t>
            </w:r>
          </w:p>
          <w:p w:rsidR="00172E5B" w:rsidRPr="00206A9C" w:rsidRDefault="00172E5B" w:rsidP="00222743">
            <w:pPr>
              <w:shd w:val="clear" w:color="auto" w:fill="FFFFFF"/>
              <w:spacing w:line="226" w:lineRule="exact"/>
              <w:rPr>
                <w:color w:val="000000"/>
                <w:spacing w:val="-2"/>
                <w:w w:val="89"/>
                <w:szCs w:val="20"/>
              </w:rPr>
            </w:pPr>
            <w:r w:rsidRPr="00206A9C">
              <w:rPr>
                <w:color w:val="000000"/>
                <w:spacing w:val="-2"/>
                <w:w w:val="89"/>
                <w:szCs w:val="20"/>
              </w:rPr>
              <w:t xml:space="preserve">классов соединений в свете </w:t>
            </w:r>
          </w:p>
          <w:p w:rsidR="00172E5B" w:rsidRPr="00206A9C" w:rsidRDefault="00172E5B" w:rsidP="00222743">
            <w:pPr>
              <w:shd w:val="clear" w:color="auto" w:fill="FFFFFF"/>
              <w:spacing w:line="226" w:lineRule="exact"/>
              <w:rPr>
                <w:color w:val="000000"/>
                <w:spacing w:val="-2"/>
                <w:w w:val="89"/>
                <w:szCs w:val="20"/>
              </w:rPr>
            </w:pPr>
            <w:proofErr w:type="spellStart"/>
            <w:r w:rsidRPr="00206A9C">
              <w:rPr>
                <w:color w:val="000000"/>
                <w:spacing w:val="-2"/>
                <w:w w:val="89"/>
                <w:szCs w:val="20"/>
              </w:rPr>
              <w:t>окислительно</w:t>
            </w:r>
            <w:proofErr w:type="spellEnd"/>
            <w:r w:rsidRPr="00206A9C">
              <w:rPr>
                <w:color w:val="000000"/>
                <w:spacing w:val="-2"/>
                <w:w w:val="89"/>
                <w:szCs w:val="20"/>
              </w:rPr>
              <w:t xml:space="preserve">-восстановительных </w:t>
            </w:r>
          </w:p>
          <w:p w:rsidR="00172E5B" w:rsidRPr="00206A9C" w:rsidRDefault="00172E5B" w:rsidP="00222743">
            <w:pPr>
              <w:shd w:val="clear" w:color="auto" w:fill="FFFFFF"/>
              <w:spacing w:line="226" w:lineRule="exact"/>
              <w:rPr>
                <w:color w:val="000000"/>
                <w:spacing w:val="-2"/>
                <w:w w:val="89"/>
                <w:szCs w:val="20"/>
              </w:rPr>
            </w:pPr>
            <w:r w:rsidRPr="00206A9C">
              <w:rPr>
                <w:color w:val="000000"/>
                <w:spacing w:val="-2"/>
                <w:w w:val="89"/>
                <w:szCs w:val="20"/>
              </w:rPr>
              <w:t>реакций.</w:t>
            </w:r>
          </w:p>
          <w:p w:rsidR="00172E5B" w:rsidRPr="00206A9C" w:rsidRDefault="00172E5B" w:rsidP="00222743">
            <w:pPr>
              <w:shd w:val="clear" w:color="auto" w:fill="FFFFFF"/>
              <w:spacing w:before="226" w:line="230" w:lineRule="exact"/>
              <w:rPr>
                <w:color w:val="000000"/>
                <w:spacing w:val="-2"/>
                <w:w w:val="89"/>
                <w:szCs w:val="20"/>
              </w:rPr>
            </w:pPr>
            <w:r w:rsidRPr="00206A9C">
              <w:rPr>
                <w:color w:val="000000"/>
                <w:spacing w:val="-2"/>
                <w:w w:val="89"/>
                <w:szCs w:val="20"/>
              </w:rPr>
              <w:t>Комбинированный урок</w:t>
            </w:r>
          </w:p>
          <w:p w:rsidR="00172E5B" w:rsidRPr="00206A9C" w:rsidRDefault="00172E5B" w:rsidP="004A4C63">
            <w:pPr>
              <w:jc w:val="right"/>
              <w:rPr>
                <w:color w:val="000000"/>
                <w:spacing w:val="-2"/>
                <w:w w:val="89"/>
                <w:szCs w:val="20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172E5B" w:rsidRPr="00206A9C" w:rsidRDefault="00172E5B" w:rsidP="004A4C63">
            <w:pPr>
              <w:jc w:val="center"/>
            </w:pPr>
            <w:r w:rsidRPr="00206A9C">
              <w:t>1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172E5B" w:rsidRPr="00206A9C" w:rsidRDefault="00172E5B" w:rsidP="002E030B">
            <w:pPr>
              <w:shd w:val="clear" w:color="auto" w:fill="FFFFFF"/>
              <w:spacing w:line="226" w:lineRule="exact"/>
              <w:ind w:left="14"/>
              <w:jc w:val="both"/>
            </w:pPr>
            <w:r w:rsidRPr="00206A9C">
              <w:rPr>
                <w:color w:val="000000"/>
                <w:w w:val="90"/>
                <w:szCs w:val="21"/>
              </w:rPr>
              <w:t xml:space="preserve">Химические свойства основных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>классов неорганических соеди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нений.</w:t>
            </w:r>
          </w:p>
          <w:p w:rsidR="00172E5B" w:rsidRPr="00206A9C" w:rsidRDefault="00172E5B" w:rsidP="002E030B"/>
        </w:tc>
        <w:tc>
          <w:tcPr>
            <w:tcW w:w="1980" w:type="dxa"/>
          </w:tcPr>
          <w:p w:rsidR="00172E5B" w:rsidRPr="00206A9C" w:rsidRDefault="00172E5B" w:rsidP="00E11A4F">
            <w:pPr>
              <w:shd w:val="clear" w:color="auto" w:fill="FFFFFF"/>
              <w:spacing w:line="226" w:lineRule="exact"/>
            </w:pPr>
            <w:r w:rsidRPr="00206A9C">
              <w:rPr>
                <w:b/>
                <w:bCs/>
                <w:i/>
                <w:iCs/>
                <w:color w:val="000000"/>
                <w:w w:val="91"/>
                <w:szCs w:val="21"/>
                <w:u w:val="single"/>
              </w:rPr>
              <w:t xml:space="preserve">Уметь </w:t>
            </w:r>
            <w:r w:rsidRPr="00206A9C">
              <w:rPr>
                <w:color w:val="000000"/>
                <w:w w:val="91"/>
                <w:szCs w:val="21"/>
                <w:u w:val="single"/>
              </w:rPr>
              <w:t xml:space="preserve">составлять </w:t>
            </w:r>
            <w:r w:rsidRPr="00206A9C">
              <w:rPr>
                <w:color w:val="000000"/>
                <w:spacing w:val="-1"/>
                <w:w w:val="93"/>
                <w:szCs w:val="21"/>
              </w:rPr>
              <w:t xml:space="preserve">уравнения, характеризующие </w:t>
            </w:r>
            <w:r w:rsidRPr="00206A9C">
              <w:rPr>
                <w:color w:val="000000"/>
                <w:w w:val="91"/>
                <w:szCs w:val="21"/>
              </w:rPr>
              <w:t xml:space="preserve">химические свойства основных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>классов неорганических соеди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softHyphen/>
            </w:r>
            <w:r w:rsidRPr="00206A9C">
              <w:rPr>
                <w:color w:val="000000"/>
                <w:w w:val="88"/>
                <w:szCs w:val="21"/>
              </w:rPr>
              <w:t xml:space="preserve">нений в молекулярном и ионном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>виде, рассматривать их с пози</w:t>
            </w:r>
            <w:r w:rsidRPr="00206A9C">
              <w:rPr>
                <w:color w:val="000000"/>
                <w:w w:val="89"/>
                <w:szCs w:val="21"/>
              </w:rPr>
              <w:t xml:space="preserve">ций учения об </w:t>
            </w:r>
            <w:proofErr w:type="spellStart"/>
            <w:r w:rsidRPr="00206A9C">
              <w:rPr>
                <w:color w:val="000000"/>
                <w:w w:val="89"/>
                <w:szCs w:val="21"/>
              </w:rPr>
              <w:t>окислительно</w:t>
            </w:r>
            <w:proofErr w:type="spellEnd"/>
            <w:r w:rsidRPr="00206A9C">
              <w:rPr>
                <w:color w:val="000000"/>
                <w:w w:val="89"/>
                <w:szCs w:val="21"/>
              </w:rPr>
              <w:t>-</w:t>
            </w:r>
            <w:r w:rsidRPr="00206A9C">
              <w:rPr>
                <w:color w:val="000000"/>
                <w:spacing w:val="-1"/>
                <w:w w:val="92"/>
                <w:szCs w:val="21"/>
              </w:rPr>
              <w:t>восстановительных реакциях.</w:t>
            </w:r>
          </w:p>
          <w:p w:rsidR="00172E5B" w:rsidRPr="00206A9C" w:rsidRDefault="00172E5B" w:rsidP="00915ECC"/>
        </w:tc>
        <w:tc>
          <w:tcPr>
            <w:tcW w:w="2160" w:type="dxa"/>
          </w:tcPr>
          <w:p w:rsidR="00172E5B" w:rsidRPr="00206A9C" w:rsidRDefault="00172E5B" w:rsidP="00E11A4F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>Составить уравне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ния реакций, харак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3"/>
                <w:szCs w:val="21"/>
              </w:rPr>
              <w:t>теризующих хими</w:t>
            </w:r>
            <w:r w:rsidRPr="00206A9C">
              <w:rPr>
                <w:color w:val="000000"/>
                <w:spacing w:val="-1"/>
                <w:w w:val="92"/>
                <w:szCs w:val="21"/>
              </w:rPr>
              <w:t xml:space="preserve">ческие свойства серной кислоты, </w:t>
            </w:r>
            <w:r w:rsidRPr="00206A9C">
              <w:rPr>
                <w:color w:val="000000"/>
                <w:w w:val="90"/>
                <w:szCs w:val="21"/>
              </w:rPr>
              <w:t>гидроксида калия, гидроксида меди (</w:t>
            </w:r>
            <w:r w:rsidRPr="00206A9C">
              <w:rPr>
                <w:color w:val="000000"/>
                <w:w w:val="90"/>
                <w:szCs w:val="21"/>
                <w:lang w:val="en-US"/>
              </w:rPr>
              <w:t>I</w:t>
            </w:r>
            <w:r w:rsidRPr="00206A9C">
              <w:rPr>
                <w:color w:val="000000"/>
                <w:w w:val="90"/>
                <w:szCs w:val="21"/>
              </w:rPr>
              <w:t xml:space="preserve">!), </w:t>
            </w:r>
            <w:r w:rsidRPr="00206A9C">
              <w:rPr>
                <w:color w:val="000000"/>
                <w:spacing w:val="-1"/>
                <w:w w:val="92"/>
                <w:szCs w:val="21"/>
              </w:rPr>
              <w:t>оксида натрия, оксида серы (</w:t>
            </w:r>
            <w:r w:rsidRPr="00206A9C">
              <w:rPr>
                <w:color w:val="000000"/>
                <w:spacing w:val="-1"/>
                <w:w w:val="92"/>
                <w:szCs w:val="21"/>
                <w:lang w:val="en-US"/>
              </w:rPr>
              <w:t>IV</w:t>
            </w:r>
            <w:r w:rsidRPr="00206A9C">
              <w:rPr>
                <w:color w:val="000000"/>
                <w:spacing w:val="-1"/>
                <w:w w:val="92"/>
                <w:szCs w:val="21"/>
              </w:rPr>
              <w:t xml:space="preserve">), </w:t>
            </w:r>
            <w:r w:rsidRPr="00206A9C">
              <w:rPr>
                <w:color w:val="000000"/>
                <w:w w:val="91"/>
                <w:szCs w:val="21"/>
              </w:rPr>
              <w:t>сульфата меди (</w:t>
            </w:r>
            <w:r w:rsidRPr="00206A9C">
              <w:rPr>
                <w:color w:val="000000"/>
                <w:w w:val="91"/>
                <w:szCs w:val="21"/>
                <w:lang w:val="en-US"/>
              </w:rPr>
              <w:t>II</w:t>
            </w:r>
            <w:r w:rsidRPr="00206A9C">
              <w:rPr>
                <w:color w:val="000000"/>
                <w:w w:val="91"/>
                <w:szCs w:val="21"/>
              </w:rPr>
              <w:t>).</w:t>
            </w:r>
          </w:p>
          <w:p w:rsidR="00172E5B" w:rsidRPr="00206A9C" w:rsidRDefault="00172E5B" w:rsidP="00915ECC"/>
        </w:tc>
        <w:tc>
          <w:tcPr>
            <w:tcW w:w="1620" w:type="dxa"/>
          </w:tcPr>
          <w:p w:rsidR="00172E5B" w:rsidRPr="00206A9C" w:rsidRDefault="00172E5B" w:rsidP="00D2536D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Подготовиться к практической </w:t>
            </w:r>
            <w:r w:rsidRPr="00206A9C">
              <w:rPr>
                <w:color w:val="000000"/>
                <w:w w:val="91"/>
                <w:szCs w:val="21"/>
              </w:rPr>
              <w:t xml:space="preserve">работе № 9 </w:t>
            </w:r>
            <w:r w:rsidRPr="00206A9C">
              <w:rPr>
                <w:color w:val="000000"/>
                <w:spacing w:val="-2"/>
                <w:w w:val="99"/>
                <w:szCs w:val="21"/>
              </w:rPr>
              <w:t>стр.242-243.</w:t>
            </w:r>
          </w:p>
          <w:p w:rsidR="00172E5B" w:rsidRPr="00206A9C" w:rsidRDefault="00172E5B" w:rsidP="00D2536D"/>
        </w:tc>
        <w:tc>
          <w:tcPr>
            <w:tcW w:w="1080" w:type="dxa"/>
          </w:tcPr>
          <w:p w:rsidR="00172E5B" w:rsidRPr="00206A9C" w:rsidRDefault="00172E5B" w:rsidP="00915ECC">
            <w:r w:rsidRPr="00206A9C">
              <w:t>17.05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1236" w:type="dxa"/>
            <w:tcBorders>
              <w:left w:val="single" w:sz="4" w:space="0" w:color="auto"/>
            </w:tcBorders>
          </w:tcPr>
          <w:p w:rsidR="00172E5B" w:rsidRPr="00206A9C" w:rsidRDefault="00172E5B" w:rsidP="004A4C63"/>
        </w:tc>
      </w:tr>
      <w:tr w:rsidR="00172E5B" w:rsidRPr="00206A9C" w:rsidTr="00222743">
        <w:tc>
          <w:tcPr>
            <w:tcW w:w="510" w:type="dxa"/>
          </w:tcPr>
          <w:p w:rsidR="00172E5B" w:rsidRPr="00206A9C" w:rsidRDefault="00172E5B" w:rsidP="00915ECC">
            <w:r w:rsidRPr="00206A9C">
              <w:rPr>
                <w:szCs w:val="22"/>
              </w:rPr>
              <w:t>64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72E5B" w:rsidRPr="00206A9C" w:rsidRDefault="00172E5B" w:rsidP="004A4C63">
            <w:pPr>
              <w:shd w:val="clear" w:color="auto" w:fill="FFFFFF"/>
              <w:spacing w:line="226" w:lineRule="exact"/>
              <w:ind w:left="14"/>
              <w:jc w:val="right"/>
              <w:rPr>
                <w:color w:val="000000"/>
                <w:w w:val="97"/>
                <w:szCs w:val="19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172E5B" w:rsidRPr="00206A9C" w:rsidRDefault="00172E5B" w:rsidP="00222743">
            <w:pPr>
              <w:shd w:val="clear" w:color="auto" w:fill="FFFFFF"/>
              <w:spacing w:line="226" w:lineRule="exact"/>
              <w:rPr>
                <w:color w:val="000000"/>
                <w:spacing w:val="-2"/>
                <w:w w:val="89"/>
                <w:szCs w:val="20"/>
              </w:rPr>
            </w:pPr>
            <w:r w:rsidRPr="00206A9C">
              <w:rPr>
                <w:color w:val="000000"/>
                <w:spacing w:val="-2"/>
                <w:w w:val="89"/>
                <w:szCs w:val="20"/>
              </w:rPr>
              <w:t>Практическая работа «Генетическая связь между основными классами неорганических соединений»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172E5B" w:rsidRPr="00206A9C" w:rsidRDefault="00172E5B" w:rsidP="004A4C63">
            <w:pPr>
              <w:jc w:val="center"/>
            </w:pPr>
            <w:r w:rsidRPr="00206A9C">
              <w:t>1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172E5B" w:rsidRPr="00206A9C" w:rsidRDefault="00172E5B" w:rsidP="002E030B">
            <w:pPr>
              <w:shd w:val="clear" w:color="auto" w:fill="FFFFFF"/>
              <w:spacing w:line="226" w:lineRule="exact"/>
              <w:ind w:left="14"/>
              <w:jc w:val="both"/>
              <w:rPr>
                <w:color w:val="000000"/>
                <w:w w:val="90"/>
                <w:szCs w:val="21"/>
              </w:rPr>
            </w:pPr>
            <w:r w:rsidRPr="00206A9C">
              <w:rPr>
                <w:color w:val="000000"/>
                <w:w w:val="90"/>
                <w:szCs w:val="21"/>
              </w:rPr>
              <w:t xml:space="preserve">Выполнение </w:t>
            </w:r>
            <w:proofErr w:type="spellStart"/>
            <w:r w:rsidRPr="00206A9C">
              <w:rPr>
                <w:color w:val="000000"/>
                <w:w w:val="90"/>
                <w:szCs w:val="21"/>
              </w:rPr>
              <w:t>опытов,демонстрирующих</w:t>
            </w:r>
            <w:proofErr w:type="spellEnd"/>
            <w:r w:rsidRPr="00206A9C">
              <w:rPr>
                <w:color w:val="000000"/>
                <w:w w:val="90"/>
                <w:szCs w:val="21"/>
              </w:rPr>
              <w:t xml:space="preserve"> </w:t>
            </w:r>
            <w:r w:rsidRPr="00206A9C">
              <w:rPr>
                <w:color w:val="000000"/>
                <w:spacing w:val="-2"/>
                <w:w w:val="89"/>
                <w:szCs w:val="20"/>
              </w:rPr>
              <w:t>генетическую связь между основными классами неорганических соединений</w:t>
            </w:r>
          </w:p>
        </w:tc>
        <w:tc>
          <w:tcPr>
            <w:tcW w:w="1980" w:type="dxa"/>
          </w:tcPr>
          <w:p w:rsidR="00172E5B" w:rsidRPr="00206A9C" w:rsidRDefault="00172E5B" w:rsidP="00E11A4F">
            <w:pPr>
              <w:shd w:val="clear" w:color="auto" w:fill="FFFFFF"/>
              <w:spacing w:line="226" w:lineRule="exact"/>
              <w:rPr>
                <w:b/>
                <w:bCs/>
                <w:i/>
                <w:iCs/>
                <w:color w:val="000000"/>
                <w:w w:val="91"/>
                <w:szCs w:val="21"/>
                <w:u w:val="single"/>
              </w:rPr>
            </w:pPr>
            <w:r w:rsidRPr="00206A9C">
              <w:rPr>
                <w:b/>
                <w:bCs/>
                <w:i/>
                <w:iCs/>
                <w:color w:val="000000"/>
                <w:w w:val="91"/>
                <w:szCs w:val="21"/>
                <w:u w:val="single"/>
              </w:rPr>
              <w:t xml:space="preserve">Уметь </w:t>
            </w:r>
            <w:r w:rsidRPr="00206A9C">
              <w:rPr>
                <w:bCs/>
                <w:iCs/>
                <w:color w:val="000000"/>
                <w:w w:val="91"/>
                <w:szCs w:val="21"/>
              </w:rPr>
              <w:t>обращаться с химической посудой и лабораторным оборудованием. Использовать приобретенные знания и умения в практической деятельности для безопасного обращения с веществами.</w:t>
            </w:r>
          </w:p>
        </w:tc>
        <w:tc>
          <w:tcPr>
            <w:tcW w:w="2160" w:type="dxa"/>
          </w:tcPr>
          <w:p w:rsidR="00172E5B" w:rsidRPr="00206A9C" w:rsidRDefault="00172E5B" w:rsidP="00E11A4F">
            <w:pPr>
              <w:shd w:val="clear" w:color="auto" w:fill="FFFFFF"/>
              <w:spacing w:line="226" w:lineRule="exact"/>
              <w:rPr>
                <w:color w:val="000000"/>
                <w:spacing w:val="-2"/>
                <w:w w:val="92"/>
                <w:szCs w:val="21"/>
              </w:rPr>
            </w:pPr>
          </w:p>
        </w:tc>
        <w:tc>
          <w:tcPr>
            <w:tcW w:w="1620" w:type="dxa"/>
          </w:tcPr>
          <w:p w:rsidR="00172E5B" w:rsidRPr="00206A9C" w:rsidRDefault="00172E5B" w:rsidP="00D2536D">
            <w:pPr>
              <w:shd w:val="clear" w:color="auto" w:fill="FFFFFF"/>
              <w:spacing w:line="230" w:lineRule="exact"/>
              <w:rPr>
                <w:color w:val="000000"/>
                <w:w w:val="89"/>
                <w:szCs w:val="21"/>
              </w:rPr>
            </w:pPr>
          </w:p>
        </w:tc>
        <w:tc>
          <w:tcPr>
            <w:tcW w:w="1080" w:type="dxa"/>
          </w:tcPr>
          <w:p w:rsidR="00172E5B" w:rsidRPr="00206A9C" w:rsidRDefault="00172E5B" w:rsidP="00915ECC">
            <w:r w:rsidRPr="00206A9C">
              <w:t>18.05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1236" w:type="dxa"/>
            <w:tcBorders>
              <w:left w:val="single" w:sz="4" w:space="0" w:color="auto"/>
            </w:tcBorders>
          </w:tcPr>
          <w:p w:rsidR="00172E5B" w:rsidRPr="00206A9C" w:rsidRDefault="00172E5B" w:rsidP="004A4C63"/>
        </w:tc>
      </w:tr>
      <w:tr w:rsidR="00172E5B" w:rsidRPr="00206A9C" w:rsidTr="00222743">
        <w:tc>
          <w:tcPr>
            <w:tcW w:w="510" w:type="dxa"/>
          </w:tcPr>
          <w:p w:rsidR="00172E5B" w:rsidRPr="00206A9C" w:rsidRDefault="00172E5B" w:rsidP="00915ECC">
            <w:r w:rsidRPr="00206A9C">
              <w:rPr>
                <w:szCs w:val="22"/>
              </w:rPr>
              <w:t>65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2696" w:type="dxa"/>
            <w:tcBorders>
              <w:left w:val="single" w:sz="4" w:space="0" w:color="auto"/>
            </w:tcBorders>
          </w:tcPr>
          <w:p w:rsidR="00172E5B" w:rsidRPr="00206A9C" w:rsidRDefault="00172E5B" w:rsidP="00915ECC">
            <w:r w:rsidRPr="00206A9C">
              <w:rPr>
                <w:szCs w:val="22"/>
              </w:rPr>
              <w:t>Итоговая контрольная работа.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172E5B" w:rsidRPr="00206A9C" w:rsidRDefault="00172E5B" w:rsidP="00422C4D">
            <w:pPr>
              <w:jc w:val="center"/>
            </w:pPr>
            <w:r w:rsidRPr="00206A9C">
              <w:t>1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172E5B" w:rsidRPr="00206A9C" w:rsidRDefault="00172E5B" w:rsidP="002E030B">
            <w:r w:rsidRPr="00206A9C">
              <w:t>Основные вопросы курса «Неорганическая химия».</w:t>
            </w:r>
          </w:p>
        </w:tc>
        <w:tc>
          <w:tcPr>
            <w:tcW w:w="1980" w:type="dxa"/>
          </w:tcPr>
          <w:p w:rsidR="00172E5B" w:rsidRPr="00206A9C" w:rsidRDefault="00172E5B" w:rsidP="00915ECC"/>
        </w:tc>
        <w:tc>
          <w:tcPr>
            <w:tcW w:w="2160" w:type="dxa"/>
          </w:tcPr>
          <w:p w:rsidR="00172E5B" w:rsidRPr="00206A9C" w:rsidRDefault="00172E5B" w:rsidP="00915ECC"/>
        </w:tc>
        <w:tc>
          <w:tcPr>
            <w:tcW w:w="1620" w:type="dxa"/>
          </w:tcPr>
          <w:p w:rsidR="00172E5B" w:rsidRPr="00206A9C" w:rsidRDefault="00172E5B" w:rsidP="00915ECC"/>
        </w:tc>
        <w:tc>
          <w:tcPr>
            <w:tcW w:w="1080" w:type="dxa"/>
          </w:tcPr>
          <w:p w:rsidR="00172E5B" w:rsidRPr="00206A9C" w:rsidRDefault="00172E5B" w:rsidP="00915ECC">
            <w:r w:rsidRPr="00206A9C">
              <w:t>24.05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1236" w:type="dxa"/>
            <w:tcBorders>
              <w:left w:val="single" w:sz="4" w:space="0" w:color="auto"/>
            </w:tcBorders>
          </w:tcPr>
          <w:p w:rsidR="00172E5B" w:rsidRPr="00206A9C" w:rsidRDefault="00172E5B" w:rsidP="00915ECC"/>
        </w:tc>
      </w:tr>
      <w:tr w:rsidR="00172E5B" w:rsidRPr="00206A9C" w:rsidTr="00222743">
        <w:tc>
          <w:tcPr>
            <w:tcW w:w="510" w:type="dxa"/>
          </w:tcPr>
          <w:p w:rsidR="00172E5B" w:rsidRPr="00206A9C" w:rsidRDefault="00172E5B" w:rsidP="00915ECC">
            <w:r w:rsidRPr="00206A9C">
              <w:rPr>
                <w:szCs w:val="22"/>
              </w:rPr>
              <w:t>66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72E5B" w:rsidRPr="00206A9C" w:rsidRDefault="00172E5B" w:rsidP="00222743">
            <w:pPr>
              <w:jc w:val="right"/>
            </w:pPr>
          </w:p>
          <w:p w:rsidR="00172E5B" w:rsidRPr="00206A9C" w:rsidRDefault="00172E5B" w:rsidP="00222743">
            <w:pPr>
              <w:jc w:val="right"/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172E5B" w:rsidRPr="00206A9C" w:rsidRDefault="00172E5B" w:rsidP="00222743">
            <w:r w:rsidRPr="00206A9C">
              <w:rPr>
                <w:szCs w:val="22"/>
              </w:rPr>
              <w:t xml:space="preserve">Анализ итоговой </w:t>
            </w:r>
          </w:p>
          <w:p w:rsidR="00172E5B" w:rsidRPr="00206A9C" w:rsidRDefault="00172E5B" w:rsidP="00222743">
            <w:r w:rsidRPr="00206A9C">
              <w:rPr>
                <w:szCs w:val="22"/>
              </w:rPr>
              <w:t>контрольной работы.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172E5B" w:rsidRPr="00206A9C" w:rsidRDefault="00172E5B" w:rsidP="00422C4D">
            <w:pPr>
              <w:jc w:val="center"/>
            </w:pPr>
            <w:r w:rsidRPr="00206A9C">
              <w:t>1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172E5B" w:rsidRPr="00206A9C" w:rsidRDefault="00172E5B" w:rsidP="00915ECC"/>
        </w:tc>
        <w:tc>
          <w:tcPr>
            <w:tcW w:w="1980" w:type="dxa"/>
          </w:tcPr>
          <w:p w:rsidR="00172E5B" w:rsidRPr="00206A9C" w:rsidRDefault="00172E5B" w:rsidP="00915ECC"/>
        </w:tc>
        <w:tc>
          <w:tcPr>
            <w:tcW w:w="2160" w:type="dxa"/>
          </w:tcPr>
          <w:p w:rsidR="00172E5B" w:rsidRPr="00206A9C" w:rsidRDefault="00172E5B" w:rsidP="00915ECC"/>
        </w:tc>
        <w:tc>
          <w:tcPr>
            <w:tcW w:w="1620" w:type="dxa"/>
          </w:tcPr>
          <w:p w:rsidR="00172E5B" w:rsidRPr="00206A9C" w:rsidRDefault="00172E5B" w:rsidP="00915ECC"/>
        </w:tc>
        <w:tc>
          <w:tcPr>
            <w:tcW w:w="1080" w:type="dxa"/>
          </w:tcPr>
          <w:p w:rsidR="00172E5B" w:rsidRPr="00206A9C" w:rsidRDefault="00172E5B" w:rsidP="00915ECC">
            <w:r w:rsidRPr="00206A9C">
              <w:t>25.05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1236" w:type="dxa"/>
            <w:tcBorders>
              <w:left w:val="single" w:sz="4" w:space="0" w:color="auto"/>
            </w:tcBorders>
          </w:tcPr>
          <w:p w:rsidR="00172E5B" w:rsidRPr="00206A9C" w:rsidRDefault="00172E5B" w:rsidP="00222743"/>
        </w:tc>
      </w:tr>
      <w:tr w:rsidR="00172E5B" w:rsidRPr="00206A9C" w:rsidTr="00222743">
        <w:tc>
          <w:tcPr>
            <w:tcW w:w="510" w:type="dxa"/>
          </w:tcPr>
          <w:p w:rsidR="00172E5B" w:rsidRPr="00206A9C" w:rsidRDefault="00172E5B" w:rsidP="00915ECC">
            <w:r w:rsidRPr="00206A9C">
              <w:rPr>
                <w:szCs w:val="22"/>
              </w:rPr>
              <w:t>67</w:t>
            </w:r>
          </w:p>
          <w:p w:rsidR="00172E5B" w:rsidRPr="00206A9C" w:rsidRDefault="00172E5B" w:rsidP="00915ECC"/>
        </w:tc>
        <w:tc>
          <w:tcPr>
            <w:tcW w:w="322" w:type="dxa"/>
            <w:tcBorders>
              <w:right w:val="single" w:sz="4" w:space="0" w:color="auto"/>
            </w:tcBorders>
          </w:tcPr>
          <w:p w:rsidR="00172E5B" w:rsidRPr="00206A9C" w:rsidRDefault="00172E5B" w:rsidP="00222743">
            <w:pPr>
              <w:jc w:val="right"/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172E5B" w:rsidRPr="00206A9C" w:rsidRDefault="00172E5B" w:rsidP="0086404E">
            <w:r w:rsidRPr="00206A9C">
              <w:rPr>
                <w:szCs w:val="22"/>
              </w:rPr>
              <w:t xml:space="preserve">Итоговое повторение темы «Атомы химических </w:t>
            </w:r>
            <w:proofErr w:type="spellStart"/>
            <w:r w:rsidRPr="00206A9C">
              <w:rPr>
                <w:szCs w:val="22"/>
              </w:rPr>
              <w:t>элементов»</w:t>
            </w:r>
            <w:r w:rsidRPr="00206A9C">
              <w:t>и</w:t>
            </w:r>
            <w:proofErr w:type="spellEnd"/>
            <w:r w:rsidRPr="00206A9C">
              <w:rPr>
                <w:szCs w:val="22"/>
              </w:rPr>
              <w:t xml:space="preserve"> «Простые вещества. Соединения химических элементов»</w:t>
            </w:r>
          </w:p>
          <w:p w:rsidR="00172E5B" w:rsidRPr="00206A9C" w:rsidRDefault="00172E5B" w:rsidP="0086404E"/>
          <w:p w:rsidR="00172E5B" w:rsidRPr="00206A9C" w:rsidRDefault="00172E5B" w:rsidP="0086404E">
            <w:r w:rsidRPr="00206A9C">
              <w:rPr>
                <w:szCs w:val="22"/>
              </w:rPr>
              <w:t xml:space="preserve">Итоговое повторение темы «Типы химических реакций. Расчеты по химическим </w:t>
            </w:r>
            <w:proofErr w:type="spellStart"/>
            <w:r w:rsidRPr="00206A9C">
              <w:rPr>
                <w:szCs w:val="22"/>
              </w:rPr>
              <w:t>уравненииям»</w:t>
            </w:r>
            <w:r w:rsidRPr="00206A9C">
              <w:t>и</w:t>
            </w:r>
            <w:proofErr w:type="spellEnd"/>
            <w:r w:rsidRPr="00206A9C">
              <w:rPr>
                <w:szCs w:val="22"/>
              </w:rPr>
              <w:t xml:space="preserve"> «Реакции ионного обмена и </w:t>
            </w:r>
            <w:proofErr w:type="spellStart"/>
            <w:r w:rsidRPr="00206A9C">
              <w:rPr>
                <w:szCs w:val="22"/>
              </w:rPr>
              <w:t>окислительно</w:t>
            </w:r>
            <w:proofErr w:type="spellEnd"/>
            <w:r w:rsidRPr="00206A9C">
              <w:rPr>
                <w:szCs w:val="22"/>
              </w:rPr>
              <w:t>-восстановительные реакции»</w:t>
            </w:r>
          </w:p>
          <w:p w:rsidR="00172E5B" w:rsidRPr="00206A9C" w:rsidRDefault="00172E5B" w:rsidP="0086404E"/>
          <w:p w:rsidR="00172E5B" w:rsidRPr="00206A9C" w:rsidRDefault="00172E5B" w:rsidP="0086404E"/>
          <w:p w:rsidR="00172E5B" w:rsidRPr="00206A9C" w:rsidRDefault="00172E5B" w:rsidP="00222743"/>
          <w:p w:rsidR="00172E5B" w:rsidRPr="00206A9C" w:rsidRDefault="00172E5B" w:rsidP="00222743"/>
        </w:tc>
        <w:tc>
          <w:tcPr>
            <w:tcW w:w="1075" w:type="dxa"/>
            <w:tcBorders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1625" w:type="dxa"/>
            <w:tcBorders>
              <w:left w:val="single" w:sz="4" w:space="0" w:color="auto"/>
            </w:tcBorders>
          </w:tcPr>
          <w:p w:rsidR="00172E5B" w:rsidRPr="00206A9C" w:rsidRDefault="00172E5B" w:rsidP="00673BB9">
            <w:r w:rsidRPr="00206A9C">
              <w:t>Основные вопросы курса «Неорганическая химия».</w:t>
            </w:r>
          </w:p>
        </w:tc>
        <w:tc>
          <w:tcPr>
            <w:tcW w:w="1980" w:type="dxa"/>
          </w:tcPr>
          <w:p w:rsidR="00172E5B" w:rsidRPr="00206A9C" w:rsidRDefault="00172E5B" w:rsidP="00673BB9"/>
        </w:tc>
        <w:tc>
          <w:tcPr>
            <w:tcW w:w="2160" w:type="dxa"/>
          </w:tcPr>
          <w:p w:rsidR="00172E5B" w:rsidRPr="00206A9C" w:rsidRDefault="00172E5B" w:rsidP="00915ECC"/>
        </w:tc>
        <w:tc>
          <w:tcPr>
            <w:tcW w:w="1620" w:type="dxa"/>
          </w:tcPr>
          <w:p w:rsidR="00172E5B" w:rsidRPr="00206A9C" w:rsidRDefault="00172E5B" w:rsidP="00915ECC"/>
        </w:tc>
        <w:tc>
          <w:tcPr>
            <w:tcW w:w="1080" w:type="dxa"/>
          </w:tcPr>
          <w:p w:rsidR="00172E5B" w:rsidRPr="00206A9C" w:rsidRDefault="00172E5B" w:rsidP="00915ECC">
            <w:r w:rsidRPr="00206A9C">
              <w:t>31.05</w:t>
            </w:r>
          </w:p>
          <w:p w:rsidR="00172E5B" w:rsidRPr="00206A9C" w:rsidRDefault="00172E5B" w:rsidP="00915ECC"/>
        </w:tc>
        <w:tc>
          <w:tcPr>
            <w:tcW w:w="1255" w:type="dxa"/>
            <w:tcBorders>
              <w:right w:val="single" w:sz="4" w:space="0" w:color="auto"/>
            </w:tcBorders>
          </w:tcPr>
          <w:p w:rsidR="00172E5B" w:rsidRPr="00206A9C" w:rsidRDefault="00172E5B" w:rsidP="00915ECC"/>
        </w:tc>
        <w:tc>
          <w:tcPr>
            <w:tcW w:w="1236" w:type="dxa"/>
            <w:tcBorders>
              <w:left w:val="single" w:sz="4" w:space="0" w:color="auto"/>
            </w:tcBorders>
          </w:tcPr>
          <w:p w:rsidR="00172E5B" w:rsidRPr="00206A9C" w:rsidRDefault="00172E5B" w:rsidP="00915ECC"/>
        </w:tc>
      </w:tr>
    </w:tbl>
    <w:p w:rsidR="00172E5B" w:rsidRPr="00206A9C" w:rsidRDefault="00172E5B" w:rsidP="00297E71"/>
    <w:p w:rsidR="00172E5B" w:rsidRPr="00206A9C" w:rsidRDefault="00172E5B" w:rsidP="003408C0">
      <w:r w:rsidRPr="00206A9C">
        <w:t xml:space="preserve"> Примечания: 1.В связи с совпадением уроков химии по расписанию с праздничными днями (23 февраля ,вторник– 1 час; 08 марта , вторник – 1 час; 03 мая, вторник – 1 час ) спланировано вместо 70часов – 67 часов.</w:t>
      </w:r>
    </w:p>
    <w:p w:rsidR="00172E5B" w:rsidRPr="00206A9C" w:rsidRDefault="00172E5B" w:rsidP="003408C0">
      <w:pPr>
        <w:pStyle w:val="ad"/>
        <w:jc w:val="center"/>
        <w:rPr>
          <w:rFonts w:ascii="Times New Roman" w:hAnsi="Times New Roman"/>
          <w:b/>
          <w:sz w:val="24"/>
          <w:szCs w:val="28"/>
        </w:rPr>
      </w:pPr>
    </w:p>
    <w:p w:rsidR="00172E5B" w:rsidRPr="00206A9C" w:rsidRDefault="00172E5B" w:rsidP="00F10C40"/>
    <w:p w:rsidR="00172E5B" w:rsidRPr="00206A9C" w:rsidRDefault="00172E5B" w:rsidP="00F10C40"/>
    <w:p w:rsidR="00172E5B" w:rsidRPr="00206A9C" w:rsidRDefault="00172E5B" w:rsidP="00297E71"/>
    <w:p w:rsidR="00172E5B" w:rsidRPr="00206A9C" w:rsidRDefault="00172E5B" w:rsidP="00915ECC"/>
    <w:p w:rsidR="00172E5B" w:rsidRPr="00206A9C" w:rsidRDefault="00172E5B" w:rsidP="000727E7">
      <w:pPr>
        <w:shd w:val="clear" w:color="auto" w:fill="FFFFFF"/>
        <w:spacing w:after="182"/>
        <w:ind w:right="19"/>
        <w:jc w:val="center"/>
        <w:rPr>
          <w:bCs/>
          <w:color w:val="000000"/>
          <w:w w:val="95"/>
          <w:szCs w:val="28"/>
        </w:rPr>
      </w:pPr>
    </w:p>
    <w:p w:rsidR="00172E5B" w:rsidRPr="00206A9C" w:rsidRDefault="00172E5B" w:rsidP="000727E7">
      <w:pPr>
        <w:shd w:val="clear" w:color="auto" w:fill="FFFFFF"/>
        <w:spacing w:after="182"/>
        <w:ind w:right="19"/>
        <w:jc w:val="center"/>
        <w:rPr>
          <w:bCs/>
          <w:color w:val="000000"/>
          <w:w w:val="95"/>
          <w:szCs w:val="28"/>
        </w:rPr>
      </w:pPr>
    </w:p>
    <w:p w:rsidR="00172E5B" w:rsidRPr="00206A9C" w:rsidRDefault="00172E5B" w:rsidP="000727E7">
      <w:pPr>
        <w:shd w:val="clear" w:color="auto" w:fill="FFFFFF"/>
        <w:spacing w:after="182"/>
        <w:ind w:right="19"/>
        <w:jc w:val="center"/>
        <w:rPr>
          <w:bCs/>
          <w:color w:val="000000"/>
          <w:w w:val="95"/>
          <w:szCs w:val="28"/>
        </w:rPr>
      </w:pPr>
    </w:p>
    <w:p w:rsidR="00172E5B" w:rsidRPr="00206A9C" w:rsidRDefault="00172E5B" w:rsidP="000727E7">
      <w:pPr>
        <w:shd w:val="clear" w:color="auto" w:fill="FFFFFF"/>
        <w:spacing w:after="182"/>
        <w:ind w:right="19"/>
        <w:jc w:val="center"/>
        <w:rPr>
          <w:bCs/>
          <w:color w:val="000000"/>
          <w:w w:val="95"/>
          <w:szCs w:val="28"/>
        </w:rPr>
      </w:pPr>
    </w:p>
    <w:p w:rsidR="00172E5B" w:rsidRPr="00206A9C" w:rsidRDefault="00172E5B" w:rsidP="000727E7">
      <w:pPr>
        <w:shd w:val="clear" w:color="auto" w:fill="FFFFFF"/>
        <w:spacing w:after="182"/>
        <w:ind w:right="19"/>
        <w:jc w:val="center"/>
        <w:rPr>
          <w:bCs/>
          <w:color w:val="000000"/>
          <w:w w:val="95"/>
          <w:szCs w:val="28"/>
        </w:rPr>
      </w:pPr>
    </w:p>
    <w:p w:rsidR="00172E5B" w:rsidRPr="00206A9C" w:rsidRDefault="00172E5B" w:rsidP="000727E7">
      <w:pPr>
        <w:shd w:val="clear" w:color="auto" w:fill="FFFFFF"/>
        <w:spacing w:after="182"/>
        <w:ind w:right="19"/>
        <w:jc w:val="center"/>
        <w:rPr>
          <w:bCs/>
          <w:color w:val="000000"/>
          <w:w w:val="95"/>
          <w:szCs w:val="28"/>
        </w:rPr>
      </w:pPr>
    </w:p>
    <w:p w:rsidR="00172E5B" w:rsidRPr="00206A9C" w:rsidRDefault="00172E5B" w:rsidP="000727E7">
      <w:pPr>
        <w:shd w:val="clear" w:color="auto" w:fill="FFFFFF"/>
        <w:spacing w:after="182"/>
        <w:ind w:right="19"/>
        <w:jc w:val="center"/>
        <w:rPr>
          <w:bCs/>
          <w:color w:val="000000"/>
          <w:w w:val="95"/>
          <w:szCs w:val="28"/>
        </w:rPr>
      </w:pPr>
    </w:p>
    <w:p w:rsidR="00172E5B" w:rsidRPr="00206A9C" w:rsidRDefault="00172E5B" w:rsidP="000727E7">
      <w:pPr>
        <w:shd w:val="clear" w:color="auto" w:fill="FFFFFF"/>
        <w:spacing w:after="182"/>
        <w:ind w:right="19"/>
        <w:jc w:val="center"/>
        <w:rPr>
          <w:bCs/>
          <w:color w:val="000000"/>
          <w:w w:val="95"/>
          <w:szCs w:val="28"/>
        </w:rPr>
      </w:pPr>
    </w:p>
    <w:p w:rsidR="00172E5B" w:rsidRPr="00206A9C" w:rsidRDefault="00172E5B" w:rsidP="000727E7">
      <w:pPr>
        <w:shd w:val="clear" w:color="auto" w:fill="FFFFFF"/>
        <w:spacing w:after="182"/>
        <w:ind w:right="19"/>
        <w:jc w:val="center"/>
        <w:rPr>
          <w:bCs/>
          <w:color w:val="000000"/>
          <w:w w:val="95"/>
          <w:szCs w:val="28"/>
        </w:rPr>
      </w:pPr>
    </w:p>
    <w:p w:rsidR="00172E5B" w:rsidRPr="00206A9C" w:rsidRDefault="00172E5B" w:rsidP="000727E7">
      <w:pPr>
        <w:shd w:val="clear" w:color="auto" w:fill="FFFFFF"/>
        <w:spacing w:after="182"/>
        <w:ind w:right="19"/>
        <w:jc w:val="center"/>
        <w:rPr>
          <w:bCs/>
          <w:color w:val="000000"/>
          <w:w w:val="95"/>
          <w:szCs w:val="28"/>
        </w:rPr>
      </w:pPr>
    </w:p>
    <w:p w:rsidR="00172E5B" w:rsidRPr="00206A9C" w:rsidRDefault="00172E5B" w:rsidP="000727E7">
      <w:pPr>
        <w:shd w:val="clear" w:color="auto" w:fill="FFFFFF"/>
        <w:spacing w:after="182"/>
        <w:ind w:right="19"/>
        <w:jc w:val="center"/>
        <w:rPr>
          <w:bCs/>
          <w:color w:val="000000"/>
          <w:w w:val="95"/>
          <w:szCs w:val="28"/>
        </w:rPr>
      </w:pPr>
    </w:p>
    <w:p w:rsidR="00172E5B" w:rsidRPr="00206A9C" w:rsidRDefault="00172E5B" w:rsidP="000727E7">
      <w:pPr>
        <w:shd w:val="clear" w:color="auto" w:fill="FFFFFF"/>
        <w:spacing w:after="182"/>
        <w:ind w:right="19"/>
        <w:jc w:val="center"/>
        <w:rPr>
          <w:bCs/>
          <w:color w:val="000000"/>
          <w:w w:val="95"/>
          <w:szCs w:val="28"/>
        </w:rPr>
      </w:pPr>
    </w:p>
    <w:p w:rsidR="00172E5B" w:rsidRPr="00206A9C" w:rsidRDefault="00172E5B" w:rsidP="00126066">
      <w:pPr>
        <w:shd w:val="clear" w:color="auto" w:fill="FFFFFF"/>
        <w:spacing w:after="182"/>
        <w:ind w:right="19"/>
        <w:rPr>
          <w:bCs/>
          <w:color w:val="000000"/>
          <w:w w:val="95"/>
          <w:szCs w:val="28"/>
        </w:rPr>
      </w:pPr>
    </w:p>
    <w:p w:rsidR="00172E5B" w:rsidRPr="00206A9C" w:rsidRDefault="00172E5B" w:rsidP="000727E7">
      <w:pPr>
        <w:shd w:val="clear" w:color="auto" w:fill="FFFFFF"/>
        <w:spacing w:after="182"/>
        <w:ind w:right="19"/>
        <w:jc w:val="center"/>
        <w:rPr>
          <w:bCs/>
          <w:color w:val="000000"/>
          <w:w w:val="95"/>
          <w:szCs w:val="28"/>
        </w:rPr>
      </w:pPr>
    </w:p>
    <w:p w:rsidR="00172E5B" w:rsidRPr="00206A9C" w:rsidRDefault="00172E5B" w:rsidP="000727E7">
      <w:pPr>
        <w:shd w:val="clear" w:color="auto" w:fill="FFFFFF"/>
        <w:spacing w:after="182"/>
        <w:ind w:right="19"/>
        <w:jc w:val="center"/>
        <w:rPr>
          <w:bCs/>
          <w:szCs w:val="28"/>
        </w:rPr>
      </w:pPr>
      <w:r w:rsidRPr="00206A9C">
        <w:rPr>
          <w:bCs/>
          <w:color w:val="000000"/>
          <w:w w:val="95"/>
          <w:szCs w:val="28"/>
        </w:rPr>
        <w:t>КАЛЕНДАРНО-ТЕМАТИЧЕСКОЕ ПЛАНИРОВАНИЕ 9 класс (68 часов)</w:t>
      </w:r>
    </w:p>
    <w:tbl>
      <w:tblPr>
        <w:tblW w:w="1709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19"/>
        <w:gridCol w:w="2091"/>
        <w:gridCol w:w="720"/>
        <w:gridCol w:w="1080"/>
        <w:gridCol w:w="2159"/>
        <w:gridCol w:w="2879"/>
        <w:gridCol w:w="840"/>
        <w:gridCol w:w="1859"/>
        <w:gridCol w:w="1260"/>
        <w:gridCol w:w="758"/>
        <w:gridCol w:w="719"/>
        <w:gridCol w:w="1391"/>
      </w:tblGrid>
      <w:tr w:rsidR="00172E5B" w:rsidRPr="00206A9C" w:rsidTr="004E24A1">
        <w:trPr>
          <w:trHeight w:hRule="exact" w:val="408"/>
        </w:trPr>
        <w:tc>
          <w:tcPr>
            <w:tcW w:w="720" w:type="dxa"/>
            <w:vMerge w:val="restart"/>
            <w:tcBorders>
              <w:right w:val="single" w:sz="4" w:space="0" w:color="auto"/>
            </w:tcBorders>
            <w:textDirection w:val="btLr"/>
          </w:tcPr>
          <w:p w:rsidR="00172E5B" w:rsidRPr="00206A9C" w:rsidRDefault="00172E5B" w:rsidP="00F40950">
            <w:pPr>
              <w:shd w:val="clear" w:color="auto" w:fill="FFFFFF"/>
              <w:ind w:left="113" w:right="113"/>
              <w:rPr>
                <w:bCs/>
                <w:szCs w:val="20"/>
              </w:rPr>
            </w:pPr>
            <w:r w:rsidRPr="00206A9C">
              <w:rPr>
                <w:bCs/>
                <w:szCs w:val="20"/>
              </w:rPr>
              <w:t>№ урока план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</w:tcBorders>
            <w:textDirection w:val="btLr"/>
          </w:tcPr>
          <w:p w:rsidR="00172E5B" w:rsidRPr="00206A9C" w:rsidRDefault="00172E5B" w:rsidP="00F40950">
            <w:pPr>
              <w:shd w:val="clear" w:color="auto" w:fill="FFFFFF"/>
              <w:ind w:left="113" w:right="113"/>
              <w:rPr>
                <w:szCs w:val="20"/>
              </w:rPr>
            </w:pPr>
            <w:r w:rsidRPr="00206A9C">
              <w:rPr>
                <w:bCs/>
                <w:szCs w:val="20"/>
              </w:rPr>
              <w:t>№ урока факт</w:t>
            </w:r>
          </w:p>
        </w:tc>
        <w:tc>
          <w:tcPr>
            <w:tcW w:w="2091" w:type="dxa"/>
            <w:vMerge w:val="restart"/>
          </w:tcPr>
          <w:p w:rsidR="00172E5B" w:rsidRPr="00206A9C" w:rsidRDefault="00172E5B" w:rsidP="009D7133">
            <w:pPr>
              <w:ind w:right="86"/>
              <w:jc w:val="center"/>
              <w:rPr>
                <w:bCs/>
                <w:szCs w:val="20"/>
              </w:rPr>
            </w:pPr>
            <w:r w:rsidRPr="00206A9C">
              <w:rPr>
                <w:bCs/>
                <w:szCs w:val="20"/>
              </w:rPr>
              <w:t>Тема урока.</w:t>
            </w:r>
          </w:p>
        </w:tc>
        <w:tc>
          <w:tcPr>
            <w:tcW w:w="720" w:type="dxa"/>
            <w:vMerge w:val="restart"/>
          </w:tcPr>
          <w:p w:rsidR="00172E5B" w:rsidRPr="00206A9C" w:rsidRDefault="00172E5B" w:rsidP="009D7133">
            <w:pPr>
              <w:shd w:val="clear" w:color="auto" w:fill="FFFFFF"/>
              <w:rPr>
                <w:szCs w:val="20"/>
              </w:rPr>
            </w:pPr>
            <w:proofErr w:type="spellStart"/>
            <w:r w:rsidRPr="00206A9C">
              <w:rPr>
                <w:szCs w:val="20"/>
              </w:rPr>
              <w:t>Кол.часов</w:t>
            </w:r>
            <w:proofErr w:type="spellEnd"/>
          </w:p>
          <w:p w:rsidR="00172E5B" w:rsidRPr="00206A9C" w:rsidRDefault="00172E5B" w:rsidP="009D7133">
            <w:pPr>
              <w:shd w:val="clear" w:color="auto" w:fill="FFFFFF"/>
              <w:rPr>
                <w:szCs w:val="20"/>
              </w:rPr>
            </w:pPr>
          </w:p>
          <w:p w:rsidR="00172E5B" w:rsidRPr="00206A9C" w:rsidRDefault="00172E5B" w:rsidP="009D7133">
            <w:pPr>
              <w:shd w:val="clear" w:color="auto" w:fill="FFFFFF"/>
              <w:rPr>
                <w:szCs w:val="20"/>
              </w:rPr>
            </w:pPr>
          </w:p>
          <w:p w:rsidR="00172E5B" w:rsidRPr="00206A9C" w:rsidRDefault="00172E5B" w:rsidP="009D7133">
            <w:pPr>
              <w:shd w:val="clear" w:color="auto" w:fill="FFFFFF"/>
              <w:rPr>
                <w:szCs w:val="20"/>
              </w:rPr>
            </w:pPr>
          </w:p>
          <w:p w:rsidR="00172E5B" w:rsidRPr="00206A9C" w:rsidRDefault="00172E5B" w:rsidP="009D7133">
            <w:pPr>
              <w:shd w:val="clear" w:color="auto" w:fill="FFFFFF"/>
              <w:rPr>
                <w:szCs w:val="20"/>
              </w:rPr>
            </w:pPr>
          </w:p>
          <w:p w:rsidR="00172E5B" w:rsidRPr="00206A9C" w:rsidRDefault="00172E5B" w:rsidP="009D7133">
            <w:pPr>
              <w:shd w:val="clear" w:color="auto" w:fill="FFFFFF"/>
              <w:rPr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172E5B" w:rsidRPr="00206A9C" w:rsidRDefault="00172E5B" w:rsidP="009D7133">
            <w:pPr>
              <w:shd w:val="clear" w:color="auto" w:fill="FFFFFF"/>
              <w:rPr>
                <w:szCs w:val="20"/>
              </w:rPr>
            </w:pPr>
            <w:r w:rsidRPr="00206A9C">
              <w:rPr>
                <w:bCs/>
                <w:szCs w:val="20"/>
              </w:rPr>
              <w:t>Тип урока</w:t>
            </w:r>
          </w:p>
        </w:tc>
        <w:tc>
          <w:tcPr>
            <w:tcW w:w="2159" w:type="dxa"/>
            <w:vMerge w:val="restart"/>
          </w:tcPr>
          <w:p w:rsidR="00172E5B" w:rsidRPr="00206A9C" w:rsidRDefault="00172E5B" w:rsidP="009D7133">
            <w:pPr>
              <w:shd w:val="clear" w:color="auto" w:fill="FFFFFF"/>
              <w:jc w:val="center"/>
              <w:rPr>
                <w:szCs w:val="20"/>
              </w:rPr>
            </w:pPr>
            <w:r w:rsidRPr="00206A9C">
              <w:rPr>
                <w:bCs/>
                <w:szCs w:val="20"/>
              </w:rPr>
              <w:t>Элементы содержания</w:t>
            </w:r>
          </w:p>
        </w:tc>
        <w:tc>
          <w:tcPr>
            <w:tcW w:w="2879" w:type="dxa"/>
            <w:vMerge w:val="restart"/>
          </w:tcPr>
          <w:p w:rsidR="00172E5B" w:rsidRPr="00206A9C" w:rsidRDefault="00172E5B" w:rsidP="009D7133">
            <w:pPr>
              <w:ind w:right="86"/>
              <w:jc w:val="center"/>
              <w:rPr>
                <w:bCs/>
                <w:szCs w:val="20"/>
              </w:rPr>
            </w:pPr>
            <w:r w:rsidRPr="00206A9C">
              <w:rPr>
                <w:bCs/>
                <w:szCs w:val="20"/>
              </w:rPr>
              <w:t xml:space="preserve">Требования к уровню </w:t>
            </w:r>
          </w:p>
          <w:p w:rsidR="00172E5B" w:rsidRPr="00206A9C" w:rsidRDefault="00172E5B" w:rsidP="009D7133">
            <w:pPr>
              <w:ind w:right="86"/>
              <w:jc w:val="center"/>
              <w:rPr>
                <w:bCs/>
                <w:szCs w:val="20"/>
              </w:rPr>
            </w:pPr>
            <w:r w:rsidRPr="00206A9C">
              <w:rPr>
                <w:bCs/>
                <w:szCs w:val="20"/>
              </w:rPr>
              <w:t>подготовки</w:t>
            </w:r>
          </w:p>
        </w:tc>
        <w:tc>
          <w:tcPr>
            <w:tcW w:w="840" w:type="dxa"/>
            <w:vMerge w:val="restart"/>
          </w:tcPr>
          <w:p w:rsidR="00172E5B" w:rsidRPr="00206A9C" w:rsidRDefault="00172E5B" w:rsidP="009D7133">
            <w:pPr>
              <w:shd w:val="clear" w:color="auto" w:fill="FFFFFF"/>
              <w:rPr>
                <w:szCs w:val="20"/>
                <w:lang w:val="en-US"/>
              </w:rPr>
            </w:pPr>
            <w:proofErr w:type="spellStart"/>
            <w:r w:rsidRPr="00206A9C">
              <w:rPr>
                <w:bCs/>
                <w:szCs w:val="20"/>
              </w:rPr>
              <w:t>Изме-рители</w:t>
            </w:r>
            <w:proofErr w:type="spellEnd"/>
          </w:p>
        </w:tc>
        <w:tc>
          <w:tcPr>
            <w:tcW w:w="1859" w:type="dxa"/>
            <w:vMerge w:val="restart"/>
          </w:tcPr>
          <w:p w:rsidR="00172E5B" w:rsidRPr="00206A9C" w:rsidRDefault="00172E5B" w:rsidP="009D7133">
            <w:pPr>
              <w:shd w:val="clear" w:color="auto" w:fill="FFFFFF"/>
              <w:rPr>
                <w:szCs w:val="20"/>
                <w:lang w:val="en-US"/>
              </w:rPr>
            </w:pPr>
            <w:r w:rsidRPr="00206A9C">
              <w:rPr>
                <w:bCs/>
                <w:szCs w:val="20"/>
              </w:rPr>
              <w:t>Элементы дополнительного (необязательного) содержания</w:t>
            </w:r>
          </w:p>
        </w:tc>
        <w:tc>
          <w:tcPr>
            <w:tcW w:w="1260" w:type="dxa"/>
            <w:vMerge w:val="restart"/>
          </w:tcPr>
          <w:p w:rsidR="00172E5B" w:rsidRPr="00206A9C" w:rsidRDefault="00172E5B" w:rsidP="009D7133">
            <w:pPr>
              <w:shd w:val="clear" w:color="auto" w:fill="FFFFFF"/>
              <w:rPr>
                <w:szCs w:val="20"/>
                <w:lang w:val="en-US"/>
              </w:rPr>
            </w:pPr>
            <w:proofErr w:type="spellStart"/>
            <w:r w:rsidRPr="00206A9C">
              <w:rPr>
                <w:bCs/>
                <w:szCs w:val="20"/>
              </w:rPr>
              <w:t>Экспери</w:t>
            </w:r>
            <w:proofErr w:type="spellEnd"/>
            <w:r w:rsidRPr="00206A9C">
              <w:rPr>
                <w:bCs/>
                <w:szCs w:val="20"/>
              </w:rPr>
              <w:t>-мент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:rsidR="00172E5B" w:rsidRPr="00206A9C" w:rsidRDefault="00172E5B" w:rsidP="009D7133">
            <w:pPr>
              <w:ind w:right="86"/>
              <w:jc w:val="center"/>
              <w:rPr>
                <w:bCs/>
                <w:szCs w:val="20"/>
              </w:rPr>
            </w:pPr>
            <w:r w:rsidRPr="00206A9C">
              <w:rPr>
                <w:bCs/>
                <w:szCs w:val="20"/>
              </w:rPr>
              <w:t>Дата</w:t>
            </w:r>
          </w:p>
          <w:p w:rsidR="00172E5B" w:rsidRPr="00206A9C" w:rsidRDefault="00172E5B" w:rsidP="009D7133">
            <w:pPr>
              <w:shd w:val="clear" w:color="auto" w:fill="FFFFFF"/>
              <w:rPr>
                <w:color w:val="000000"/>
                <w:szCs w:val="21"/>
                <w:lang w:val="en-US"/>
              </w:rPr>
            </w:pPr>
          </w:p>
        </w:tc>
        <w:tc>
          <w:tcPr>
            <w:tcW w:w="1391" w:type="dxa"/>
            <w:vMerge w:val="restart"/>
          </w:tcPr>
          <w:p w:rsidR="00172E5B" w:rsidRPr="00206A9C" w:rsidRDefault="00172E5B" w:rsidP="004E24A1">
            <w:pPr>
              <w:ind w:right="86"/>
              <w:rPr>
                <w:bCs/>
                <w:szCs w:val="20"/>
              </w:rPr>
            </w:pPr>
            <w:r w:rsidRPr="00206A9C">
              <w:rPr>
                <w:bCs/>
                <w:szCs w:val="20"/>
              </w:rPr>
              <w:t>Приме-</w:t>
            </w:r>
            <w:proofErr w:type="spellStart"/>
            <w:r w:rsidRPr="00206A9C">
              <w:rPr>
                <w:bCs/>
                <w:szCs w:val="20"/>
              </w:rPr>
              <w:t>чания</w:t>
            </w:r>
            <w:proofErr w:type="spellEnd"/>
          </w:p>
        </w:tc>
      </w:tr>
      <w:tr w:rsidR="00172E5B" w:rsidRPr="00206A9C" w:rsidTr="004E24A1">
        <w:trPr>
          <w:trHeight w:hRule="exact" w:val="527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72E5B" w:rsidRPr="00206A9C" w:rsidRDefault="00172E5B" w:rsidP="009D7133">
            <w:pPr>
              <w:shd w:val="clear" w:color="auto" w:fill="FFFFFF"/>
              <w:rPr>
                <w:bCs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</w:tcPr>
          <w:p w:rsidR="00172E5B" w:rsidRPr="00206A9C" w:rsidRDefault="00172E5B" w:rsidP="009D7133">
            <w:pPr>
              <w:shd w:val="clear" w:color="auto" w:fill="FFFFFF"/>
              <w:rPr>
                <w:bCs/>
                <w:szCs w:val="20"/>
              </w:rPr>
            </w:pPr>
          </w:p>
        </w:tc>
        <w:tc>
          <w:tcPr>
            <w:tcW w:w="2091" w:type="dxa"/>
            <w:vMerge/>
          </w:tcPr>
          <w:p w:rsidR="00172E5B" w:rsidRPr="00206A9C" w:rsidRDefault="00172E5B" w:rsidP="009D7133">
            <w:pPr>
              <w:ind w:right="86"/>
              <w:jc w:val="center"/>
              <w:rPr>
                <w:bCs/>
                <w:szCs w:val="20"/>
              </w:rPr>
            </w:pPr>
          </w:p>
        </w:tc>
        <w:tc>
          <w:tcPr>
            <w:tcW w:w="720" w:type="dxa"/>
            <w:vMerge/>
          </w:tcPr>
          <w:p w:rsidR="00172E5B" w:rsidRPr="00206A9C" w:rsidRDefault="00172E5B" w:rsidP="009D7133">
            <w:pPr>
              <w:shd w:val="clear" w:color="auto" w:fill="FFFFFF"/>
              <w:rPr>
                <w:szCs w:val="20"/>
              </w:rPr>
            </w:pPr>
          </w:p>
        </w:tc>
        <w:tc>
          <w:tcPr>
            <w:tcW w:w="1080" w:type="dxa"/>
            <w:vMerge/>
          </w:tcPr>
          <w:p w:rsidR="00172E5B" w:rsidRPr="00206A9C" w:rsidRDefault="00172E5B" w:rsidP="009D7133">
            <w:pPr>
              <w:shd w:val="clear" w:color="auto" w:fill="FFFFFF"/>
              <w:rPr>
                <w:bCs/>
                <w:szCs w:val="20"/>
              </w:rPr>
            </w:pPr>
          </w:p>
        </w:tc>
        <w:tc>
          <w:tcPr>
            <w:tcW w:w="2159" w:type="dxa"/>
            <w:vMerge/>
          </w:tcPr>
          <w:p w:rsidR="00172E5B" w:rsidRPr="00206A9C" w:rsidRDefault="00172E5B" w:rsidP="009D7133">
            <w:pPr>
              <w:shd w:val="clear" w:color="auto" w:fill="FFFFFF"/>
              <w:jc w:val="center"/>
              <w:rPr>
                <w:bCs/>
                <w:szCs w:val="20"/>
              </w:rPr>
            </w:pPr>
          </w:p>
        </w:tc>
        <w:tc>
          <w:tcPr>
            <w:tcW w:w="2879" w:type="dxa"/>
            <w:vMerge/>
          </w:tcPr>
          <w:p w:rsidR="00172E5B" w:rsidRPr="00206A9C" w:rsidRDefault="00172E5B" w:rsidP="009D7133">
            <w:pPr>
              <w:ind w:right="86"/>
              <w:jc w:val="center"/>
              <w:rPr>
                <w:bCs/>
                <w:szCs w:val="20"/>
              </w:rPr>
            </w:pPr>
          </w:p>
        </w:tc>
        <w:tc>
          <w:tcPr>
            <w:tcW w:w="840" w:type="dxa"/>
            <w:vMerge/>
          </w:tcPr>
          <w:p w:rsidR="00172E5B" w:rsidRPr="00206A9C" w:rsidRDefault="00172E5B" w:rsidP="009D7133">
            <w:pPr>
              <w:shd w:val="clear" w:color="auto" w:fill="FFFFFF"/>
              <w:rPr>
                <w:bCs/>
                <w:szCs w:val="20"/>
              </w:rPr>
            </w:pPr>
          </w:p>
        </w:tc>
        <w:tc>
          <w:tcPr>
            <w:tcW w:w="1859" w:type="dxa"/>
            <w:vMerge/>
          </w:tcPr>
          <w:p w:rsidR="00172E5B" w:rsidRPr="00206A9C" w:rsidRDefault="00172E5B" w:rsidP="009D7133">
            <w:pPr>
              <w:shd w:val="clear" w:color="auto" w:fill="FFFFFF"/>
              <w:rPr>
                <w:bCs/>
                <w:szCs w:val="20"/>
              </w:rPr>
            </w:pPr>
          </w:p>
        </w:tc>
        <w:tc>
          <w:tcPr>
            <w:tcW w:w="1260" w:type="dxa"/>
            <w:vMerge/>
          </w:tcPr>
          <w:p w:rsidR="00172E5B" w:rsidRPr="00206A9C" w:rsidRDefault="00172E5B" w:rsidP="009D7133">
            <w:pPr>
              <w:shd w:val="clear" w:color="auto" w:fill="FFFFFF"/>
              <w:rPr>
                <w:bCs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172E5B" w:rsidRPr="00206A9C" w:rsidRDefault="00172E5B" w:rsidP="009D7133">
            <w:pPr>
              <w:shd w:val="clear" w:color="auto" w:fill="FFFFFF"/>
              <w:rPr>
                <w:bCs/>
                <w:szCs w:val="20"/>
              </w:rPr>
            </w:pPr>
            <w:r w:rsidRPr="00206A9C">
              <w:rPr>
                <w:bCs/>
                <w:szCs w:val="20"/>
              </w:rPr>
              <w:t>план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</w:tcPr>
          <w:p w:rsidR="00172E5B" w:rsidRPr="00206A9C" w:rsidRDefault="00172E5B" w:rsidP="009D7133">
            <w:pPr>
              <w:shd w:val="clear" w:color="auto" w:fill="FFFFFF"/>
              <w:rPr>
                <w:bCs/>
                <w:szCs w:val="20"/>
              </w:rPr>
            </w:pPr>
            <w:r w:rsidRPr="00206A9C">
              <w:rPr>
                <w:bCs/>
                <w:szCs w:val="20"/>
              </w:rPr>
              <w:t>факт</w:t>
            </w:r>
          </w:p>
        </w:tc>
        <w:tc>
          <w:tcPr>
            <w:tcW w:w="1391" w:type="dxa"/>
            <w:vMerge/>
          </w:tcPr>
          <w:p w:rsidR="00172E5B" w:rsidRPr="00206A9C" w:rsidRDefault="00172E5B" w:rsidP="009D7133">
            <w:pPr>
              <w:ind w:right="86"/>
              <w:jc w:val="center"/>
              <w:rPr>
                <w:bCs/>
                <w:szCs w:val="20"/>
              </w:rPr>
            </w:pPr>
          </w:p>
        </w:tc>
      </w:tr>
      <w:tr w:rsidR="00172E5B" w:rsidRPr="00206A9C" w:rsidTr="004E24A1">
        <w:trPr>
          <w:trHeight w:hRule="exact" w:val="407"/>
        </w:trPr>
        <w:tc>
          <w:tcPr>
            <w:tcW w:w="720" w:type="dxa"/>
            <w:tcBorders>
              <w:right w:val="single" w:sz="4" w:space="0" w:color="auto"/>
            </w:tcBorders>
          </w:tcPr>
          <w:p w:rsidR="00172E5B" w:rsidRPr="00206A9C" w:rsidRDefault="00172E5B" w:rsidP="00F40950">
            <w:pPr>
              <w:ind w:right="86"/>
              <w:jc w:val="center"/>
              <w:rPr>
                <w:bCs/>
                <w:szCs w:val="20"/>
              </w:rPr>
            </w:pPr>
          </w:p>
        </w:tc>
        <w:tc>
          <w:tcPr>
            <w:tcW w:w="14265" w:type="dxa"/>
            <w:gridSpan w:val="10"/>
            <w:tcBorders>
              <w:right w:val="single" w:sz="4" w:space="0" w:color="auto"/>
            </w:tcBorders>
          </w:tcPr>
          <w:p w:rsidR="00172E5B" w:rsidRPr="00206A9C" w:rsidRDefault="00172E5B" w:rsidP="009D7133">
            <w:pPr>
              <w:ind w:right="86"/>
              <w:jc w:val="center"/>
              <w:rPr>
                <w:bCs/>
                <w:szCs w:val="20"/>
              </w:rPr>
            </w:pPr>
            <w:r w:rsidRPr="00206A9C">
              <w:rPr>
                <w:bCs/>
                <w:szCs w:val="20"/>
              </w:rPr>
              <w:t>Повторение основных вопросов курса 8 класса и введение в курс 9 класса.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F40950">
            <w:pPr>
              <w:ind w:right="86"/>
              <w:jc w:val="center"/>
              <w:rPr>
                <w:bCs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172E5B" w:rsidRPr="00206A9C" w:rsidRDefault="00172E5B" w:rsidP="00F40950">
            <w:pPr>
              <w:ind w:right="86"/>
              <w:jc w:val="center"/>
              <w:rPr>
                <w:bCs/>
                <w:szCs w:val="20"/>
              </w:rPr>
            </w:pPr>
          </w:p>
        </w:tc>
      </w:tr>
      <w:tr w:rsidR="00172E5B" w:rsidRPr="00206A9C" w:rsidTr="004E24A1">
        <w:tc>
          <w:tcPr>
            <w:tcW w:w="720" w:type="dxa"/>
            <w:tcBorders>
              <w:right w:val="single" w:sz="4" w:space="0" w:color="auto"/>
            </w:tcBorders>
          </w:tcPr>
          <w:p w:rsidR="00172E5B" w:rsidRPr="00206A9C" w:rsidRDefault="00172E5B" w:rsidP="00F40950">
            <w:pPr>
              <w:spacing w:after="182"/>
              <w:ind w:right="19"/>
              <w:rPr>
                <w:bCs/>
                <w:color w:val="000000"/>
                <w:w w:val="95"/>
                <w:szCs w:val="28"/>
              </w:rPr>
            </w:pPr>
            <w:r w:rsidRPr="00206A9C">
              <w:rPr>
                <w:bCs/>
                <w:color w:val="000000"/>
                <w:w w:val="95"/>
                <w:szCs w:val="28"/>
              </w:rPr>
              <w:t>1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172E5B" w:rsidRPr="00206A9C" w:rsidRDefault="00172E5B" w:rsidP="00F40950">
            <w:pPr>
              <w:spacing w:after="182"/>
              <w:ind w:right="19"/>
              <w:rPr>
                <w:bCs/>
                <w:color w:val="000000"/>
                <w:w w:val="95"/>
                <w:szCs w:val="28"/>
              </w:rPr>
            </w:pPr>
          </w:p>
        </w:tc>
        <w:tc>
          <w:tcPr>
            <w:tcW w:w="2091" w:type="dxa"/>
          </w:tcPr>
          <w:p w:rsidR="00172E5B" w:rsidRPr="00206A9C" w:rsidRDefault="00172E5B" w:rsidP="009D7133">
            <w:pPr>
              <w:spacing w:after="182"/>
              <w:ind w:right="19"/>
              <w:rPr>
                <w:bCs/>
                <w:color w:val="000000"/>
                <w:w w:val="95"/>
                <w:szCs w:val="28"/>
              </w:rPr>
            </w:pPr>
            <w:r w:rsidRPr="00206A9C">
              <w:rPr>
                <w:bCs/>
                <w:color w:val="000000"/>
                <w:w w:val="95"/>
                <w:szCs w:val="28"/>
              </w:rPr>
              <w:t xml:space="preserve">Характеристика химического элемента на основании его положения в периодической системе химических элементов </w:t>
            </w:r>
            <w:proofErr w:type="spellStart"/>
            <w:r w:rsidRPr="00206A9C">
              <w:rPr>
                <w:bCs/>
                <w:color w:val="000000"/>
                <w:w w:val="95"/>
                <w:szCs w:val="28"/>
              </w:rPr>
              <w:t>Д.И.Менделеева</w:t>
            </w:r>
            <w:proofErr w:type="spellEnd"/>
          </w:p>
          <w:p w:rsidR="00172E5B" w:rsidRPr="00206A9C" w:rsidRDefault="00172E5B" w:rsidP="009D7133">
            <w:pPr>
              <w:spacing w:after="182"/>
              <w:ind w:right="19"/>
              <w:rPr>
                <w:bCs/>
                <w:color w:val="000000"/>
                <w:w w:val="95"/>
                <w:szCs w:val="28"/>
              </w:rPr>
            </w:pPr>
            <w:r w:rsidRPr="00206A9C">
              <w:rPr>
                <w:bCs/>
                <w:color w:val="000000"/>
                <w:w w:val="95"/>
                <w:szCs w:val="28"/>
              </w:rPr>
              <w:t>Вводный</w:t>
            </w:r>
          </w:p>
          <w:p w:rsidR="00172E5B" w:rsidRPr="00206A9C" w:rsidRDefault="00172E5B" w:rsidP="009D7133">
            <w:pPr>
              <w:spacing w:after="182"/>
              <w:ind w:right="19"/>
              <w:rPr>
                <w:bCs/>
                <w:color w:val="000000"/>
                <w:w w:val="95"/>
                <w:szCs w:val="28"/>
              </w:rPr>
            </w:pPr>
            <w:r w:rsidRPr="00206A9C">
              <w:rPr>
                <w:bCs/>
                <w:color w:val="000000"/>
                <w:w w:val="95"/>
                <w:szCs w:val="28"/>
              </w:rPr>
              <w:t>инструктаж по технике безопасности.</w:t>
            </w:r>
          </w:p>
        </w:tc>
        <w:tc>
          <w:tcPr>
            <w:tcW w:w="720" w:type="dxa"/>
          </w:tcPr>
          <w:p w:rsidR="00172E5B" w:rsidRPr="00206A9C" w:rsidRDefault="00172E5B" w:rsidP="009D7133">
            <w:pPr>
              <w:spacing w:after="182"/>
              <w:ind w:right="19"/>
              <w:jc w:val="center"/>
              <w:rPr>
                <w:bCs/>
                <w:color w:val="000000"/>
                <w:w w:val="95"/>
                <w:szCs w:val="28"/>
              </w:rPr>
            </w:pPr>
            <w:r w:rsidRPr="00206A9C">
              <w:rPr>
                <w:bCs/>
                <w:color w:val="000000"/>
                <w:w w:val="95"/>
                <w:szCs w:val="28"/>
              </w:rPr>
              <w:t>1</w:t>
            </w:r>
          </w:p>
        </w:tc>
        <w:tc>
          <w:tcPr>
            <w:tcW w:w="1080" w:type="dxa"/>
          </w:tcPr>
          <w:p w:rsidR="00172E5B" w:rsidRPr="00206A9C" w:rsidRDefault="00172E5B" w:rsidP="009D7133">
            <w:pPr>
              <w:spacing w:after="182"/>
              <w:ind w:right="19"/>
              <w:rPr>
                <w:bCs/>
                <w:color w:val="000000"/>
                <w:w w:val="95"/>
                <w:szCs w:val="28"/>
              </w:rPr>
            </w:pPr>
            <w:r w:rsidRPr="00206A9C">
              <w:rPr>
                <w:bCs/>
                <w:color w:val="000000"/>
                <w:w w:val="95"/>
                <w:szCs w:val="28"/>
              </w:rPr>
              <w:t>Комбинированный.</w:t>
            </w:r>
          </w:p>
        </w:tc>
        <w:tc>
          <w:tcPr>
            <w:tcW w:w="2159" w:type="dxa"/>
          </w:tcPr>
          <w:p w:rsidR="00172E5B" w:rsidRPr="00206A9C" w:rsidRDefault="00172E5B" w:rsidP="009D7133">
            <w:pPr>
              <w:spacing w:after="182"/>
              <w:ind w:right="19"/>
              <w:rPr>
                <w:bCs/>
                <w:color w:val="000000"/>
                <w:w w:val="95"/>
                <w:szCs w:val="28"/>
              </w:rPr>
            </w:pPr>
            <w:r w:rsidRPr="00206A9C">
              <w:rPr>
                <w:bCs/>
                <w:color w:val="000000"/>
                <w:w w:val="95"/>
                <w:szCs w:val="28"/>
              </w:rPr>
              <w:t xml:space="preserve">Классификация химических элементов . Хим. элементы главных подгрупп периодической системы химических элементов </w:t>
            </w:r>
            <w:proofErr w:type="spellStart"/>
            <w:r w:rsidRPr="00206A9C">
              <w:rPr>
                <w:bCs/>
                <w:color w:val="000000"/>
                <w:w w:val="95"/>
                <w:szCs w:val="28"/>
              </w:rPr>
              <w:t>Д.И.Менделеева</w:t>
            </w:r>
            <w:proofErr w:type="spellEnd"/>
          </w:p>
        </w:tc>
        <w:tc>
          <w:tcPr>
            <w:tcW w:w="2879" w:type="dxa"/>
          </w:tcPr>
          <w:p w:rsidR="00172E5B" w:rsidRPr="00206A9C" w:rsidRDefault="00172E5B" w:rsidP="009D7133">
            <w:pPr>
              <w:spacing w:after="182"/>
              <w:ind w:right="19"/>
              <w:rPr>
                <w:bCs/>
                <w:color w:val="000000"/>
                <w:w w:val="95"/>
                <w:szCs w:val="28"/>
              </w:rPr>
            </w:pPr>
            <w:r w:rsidRPr="00206A9C">
              <w:rPr>
                <w:bCs/>
                <w:color w:val="000000"/>
                <w:w w:val="95"/>
                <w:szCs w:val="28"/>
              </w:rPr>
              <w:t xml:space="preserve">Знать план характеристики </w:t>
            </w:r>
            <w:proofErr w:type="spellStart"/>
            <w:r w:rsidRPr="00206A9C">
              <w:rPr>
                <w:bCs/>
                <w:color w:val="000000"/>
                <w:w w:val="95"/>
                <w:szCs w:val="28"/>
              </w:rPr>
              <w:t>элемента.Уметь</w:t>
            </w:r>
            <w:proofErr w:type="spellEnd"/>
            <w:r w:rsidRPr="00206A9C">
              <w:rPr>
                <w:bCs/>
                <w:color w:val="000000"/>
                <w:w w:val="95"/>
                <w:szCs w:val="28"/>
              </w:rPr>
              <w:t xml:space="preserve"> объяснять физический смысл порядкового номера химического элемента, номера группы и периода , к которым элемент принадлежит в периодической системе химических элементов. Уметь объяснять закономерности изменения свойств их оксидов и гидроксидов. Уметь характеризовать (описывать) </w:t>
            </w:r>
            <w:proofErr w:type="spellStart"/>
            <w:r w:rsidRPr="00206A9C">
              <w:rPr>
                <w:bCs/>
                <w:color w:val="000000"/>
                <w:w w:val="95"/>
                <w:szCs w:val="28"/>
              </w:rPr>
              <w:t>хим.элементы</w:t>
            </w:r>
            <w:proofErr w:type="spellEnd"/>
            <w:r w:rsidRPr="00206A9C">
              <w:rPr>
                <w:bCs/>
                <w:color w:val="000000"/>
                <w:w w:val="95"/>
                <w:szCs w:val="28"/>
              </w:rPr>
              <w:t xml:space="preserve"> по положению в периодической системе химических элементов </w:t>
            </w:r>
            <w:proofErr w:type="spellStart"/>
            <w:r w:rsidRPr="00206A9C">
              <w:rPr>
                <w:bCs/>
                <w:color w:val="000000"/>
                <w:w w:val="95"/>
                <w:szCs w:val="28"/>
              </w:rPr>
              <w:t>Д.И.Менделеева</w:t>
            </w:r>
            <w:proofErr w:type="spellEnd"/>
            <w:r w:rsidRPr="00206A9C">
              <w:rPr>
                <w:bCs/>
                <w:color w:val="000000"/>
                <w:w w:val="95"/>
                <w:szCs w:val="28"/>
              </w:rPr>
              <w:t xml:space="preserve"> и строению атома.</w:t>
            </w:r>
          </w:p>
        </w:tc>
        <w:tc>
          <w:tcPr>
            <w:tcW w:w="840" w:type="dxa"/>
          </w:tcPr>
          <w:p w:rsidR="00172E5B" w:rsidRPr="00206A9C" w:rsidRDefault="00172E5B" w:rsidP="009D7133">
            <w:pPr>
              <w:spacing w:after="182"/>
              <w:ind w:right="19"/>
              <w:jc w:val="center"/>
              <w:rPr>
                <w:bCs/>
                <w:color w:val="000000"/>
                <w:w w:val="95"/>
                <w:szCs w:val="28"/>
              </w:rPr>
            </w:pPr>
          </w:p>
        </w:tc>
        <w:tc>
          <w:tcPr>
            <w:tcW w:w="1859" w:type="dxa"/>
          </w:tcPr>
          <w:p w:rsidR="00172E5B" w:rsidRPr="00206A9C" w:rsidRDefault="00172E5B" w:rsidP="009D7133">
            <w:pPr>
              <w:spacing w:after="182"/>
              <w:ind w:right="19"/>
              <w:jc w:val="center"/>
              <w:rPr>
                <w:bCs/>
                <w:color w:val="000000"/>
                <w:w w:val="95"/>
                <w:szCs w:val="28"/>
              </w:rPr>
            </w:pPr>
          </w:p>
        </w:tc>
        <w:tc>
          <w:tcPr>
            <w:tcW w:w="1260" w:type="dxa"/>
          </w:tcPr>
          <w:p w:rsidR="00172E5B" w:rsidRPr="00206A9C" w:rsidRDefault="00172E5B" w:rsidP="009D7133">
            <w:pPr>
              <w:spacing w:after="182"/>
              <w:ind w:right="19"/>
              <w:jc w:val="center"/>
              <w:rPr>
                <w:bCs/>
                <w:color w:val="000000"/>
                <w:w w:val="95"/>
                <w:szCs w:val="28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172E5B" w:rsidRPr="00206A9C" w:rsidRDefault="00172E5B" w:rsidP="009D7133">
            <w:pPr>
              <w:spacing w:after="182"/>
              <w:ind w:right="19"/>
              <w:jc w:val="center"/>
              <w:rPr>
                <w:bCs/>
                <w:color w:val="000000"/>
                <w:w w:val="95"/>
                <w:szCs w:val="28"/>
              </w:rPr>
            </w:pPr>
            <w:r w:rsidRPr="00206A9C">
              <w:rPr>
                <w:bCs/>
                <w:color w:val="000000"/>
                <w:w w:val="95"/>
                <w:szCs w:val="28"/>
              </w:rPr>
              <w:t>02.09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172E5B" w:rsidRPr="00206A9C" w:rsidRDefault="00172E5B" w:rsidP="009D7133">
            <w:pPr>
              <w:spacing w:after="182"/>
              <w:ind w:right="19"/>
              <w:jc w:val="center"/>
              <w:rPr>
                <w:bCs/>
                <w:color w:val="000000"/>
                <w:w w:val="95"/>
                <w:szCs w:val="28"/>
              </w:rPr>
            </w:pPr>
          </w:p>
        </w:tc>
        <w:tc>
          <w:tcPr>
            <w:tcW w:w="1391" w:type="dxa"/>
          </w:tcPr>
          <w:p w:rsidR="00172E5B" w:rsidRPr="00206A9C" w:rsidRDefault="00172E5B" w:rsidP="009D7133">
            <w:pPr>
              <w:spacing w:after="182"/>
              <w:ind w:right="19"/>
              <w:jc w:val="center"/>
              <w:rPr>
                <w:bCs/>
                <w:color w:val="000000"/>
                <w:w w:val="95"/>
                <w:szCs w:val="28"/>
              </w:rPr>
            </w:pPr>
          </w:p>
        </w:tc>
      </w:tr>
      <w:tr w:rsidR="00172E5B" w:rsidRPr="00206A9C" w:rsidTr="004E24A1">
        <w:trPr>
          <w:trHeight w:val="2639"/>
        </w:trPr>
        <w:tc>
          <w:tcPr>
            <w:tcW w:w="720" w:type="dxa"/>
            <w:tcBorders>
              <w:right w:val="single" w:sz="4" w:space="0" w:color="auto"/>
            </w:tcBorders>
          </w:tcPr>
          <w:p w:rsidR="00172E5B" w:rsidRPr="00206A9C" w:rsidRDefault="00172E5B" w:rsidP="00F40950">
            <w:pPr>
              <w:spacing w:after="182"/>
              <w:ind w:right="19"/>
              <w:rPr>
                <w:bCs/>
                <w:color w:val="000000"/>
                <w:w w:val="95"/>
                <w:szCs w:val="28"/>
              </w:rPr>
            </w:pPr>
            <w:r w:rsidRPr="00206A9C">
              <w:rPr>
                <w:bCs/>
                <w:color w:val="000000"/>
                <w:w w:val="95"/>
                <w:szCs w:val="28"/>
              </w:rPr>
              <w:t>2</w:t>
            </w:r>
          </w:p>
          <w:p w:rsidR="00172E5B" w:rsidRPr="00206A9C" w:rsidRDefault="00172E5B" w:rsidP="00F40950">
            <w:pPr>
              <w:spacing w:after="182"/>
              <w:ind w:right="19"/>
              <w:rPr>
                <w:bCs/>
                <w:color w:val="000000"/>
                <w:w w:val="95"/>
                <w:szCs w:val="2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172E5B" w:rsidRPr="00206A9C" w:rsidRDefault="00172E5B">
            <w:pPr>
              <w:rPr>
                <w:bCs/>
                <w:color w:val="000000"/>
                <w:w w:val="95"/>
                <w:szCs w:val="28"/>
              </w:rPr>
            </w:pPr>
          </w:p>
          <w:p w:rsidR="00172E5B" w:rsidRPr="00206A9C" w:rsidRDefault="00172E5B" w:rsidP="00F40950">
            <w:pPr>
              <w:spacing w:after="182"/>
              <w:ind w:right="19"/>
              <w:rPr>
                <w:bCs/>
                <w:color w:val="000000"/>
                <w:w w:val="95"/>
                <w:szCs w:val="28"/>
              </w:rPr>
            </w:pPr>
          </w:p>
        </w:tc>
        <w:tc>
          <w:tcPr>
            <w:tcW w:w="2091" w:type="dxa"/>
          </w:tcPr>
          <w:p w:rsidR="00172E5B" w:rsidRPr="00206A9C" w:rsidRDefault="00172E5B" w:rsidP="009D7133">
            <w:pPr>
              <w:spacing w:after="182"/>
              <w:ind w:right="19"/>
              <w:rPr>
                <w:bCs/>
                <w:color w:val="000000"/>
                <w:w w:val="95"/>
                <w:szCs w:val="28"/>
              </w:rPr>
            </w:pPr>
            <w:r w:rsidRPr="00206A9C">
              <w:rPr>
                <w:bCs/>
                <w:color w:val="000000"/>
                <w:w w:val="95"/>
                <w:szCs w:val="28"/>
              </w:rPr>
              <w:t xml:space="preserve">Характеристика химического элемента на основании его положения в периодической системе химических элементов </w:t>
            </w:r>
            <w:proofErr w:type="spellStart"/>
            <w:r w:rsidRPr="00206A9C">
              <w:rPr>
                <w:bCs/>
                <w:color w:val="000000"/>
                <w:w w:val="95"/>
                <w:szCs w:val="28"/>
              </w:rPr>
              <w:t>Д.И.Менделеева</w:t>
            </w:r>
            <w:proofErr w:type="spellEnd"/>
          </w:p>
        </w:tc>
        <w:tc>
          <w:tcPr>
            <w:tcW w:w="720" w:type="dxa"/>
          </w:tcPr>
          <w:p w:rsidR="00172E5B" w:rsidRPr="00206A9C" w:rsidRDefault="00172E5B" w:rsidP="009D7133">
            <w:pPr>
              <w:spacing w:after="182"/>
              <w:ind w:right="19"/>
              <w:jc w:val="center"/>
              <w:rPr>
                <w:bCs/>
                <w:color w:val="000000"/>
                <w:w w:val="95"/>
                <w:szCs w:val="28"/>
              </w:rPr>
            </w:pPr>
            <w:r w:rsidRPr="00206A9C">
              <w:rPr>
                <w:bCs/>
                <w:color w:val="000000"/>
                <w:w w:val="95"/>
                <w:szCs w:val="28"/>
              </w:rPr>
              <w:t>1</w:t>
            </w:r>
          </w:p>
        </w:tc>
        <w:tc>
          <w:tcPr>
            <w:tcW w:w="1080" w:type="dxa"/>
          </w:tcPr>
          <w:p w:rsidR="00172E5B" w:rsidRPr="00206A9C" w:rsidRDefault="00172E5B" w:rsidP="009D7133">
            <w:pPr>
              <w:spacing w:after="182"/>
              <w:ind w:right="19"/>
              <w:jc w:val="center"/>
              <w:rPr>
                <w:bCs/>
                <w:color w:val="000000"/>
                <w:w w:val="95"/>
                <w:szCs w:val="28"/>
              </w:rPr>
            </w:pPr>
            <w:r w:rsidRPr="00206A9C">
              <w:rPr>
                <w:bCs/>
                <w:color w:val="000000"/>
                <w:w w:val="95"/>
                <w:szCs w:val="28"/>
              </w:rPr>
              <w:t>Урок закрепления изученного</w:t>
            </w:r>
          </w:p>
        </w:tc>
        <w:tc>
          <w:tcPr>
            <w:tcW w:w="2159" w:type="dxa"/>
          </w:tcPr>
          <w:p w:rsidR="00172E5B" w:rsidRPr="00206A9C" w:rsidRDefault="00172E5B" w:rsidP="009D7133">
            <w:pPr>
              <w:spacing w:after="182"/>
              <w:ind w:right="19"/>
              <w:rPr>
                <w:bCs/>
                <w:color w:val="000000"/>
                <w:w w:val="95"/>
                <w:szCs w:val="28"/>
              </w:rPr>
            </w:pPr>
            <w:r w:rsidRPr="00206A9C">
              <w:rPr>
                <w:bCs/>
                <w:color w:val="000000"/>
                <w:w w:val="95"/>
                <w:szCs w:val="28"/>
              </w:rPr>
              <w:t xml:space="preserve">Классификация химических элементов . Хим. элементы главных подгрупп периодической системы химических элементов </w:t>
            </w:r>
            <w:proofErr w:type="spellStart"/>
            <w:r w:rsidRPr="00206A9C">
              <w:rPr>
                <w:bCs/>
                <w:color w:val="000000"/>
                <w:w w:val="95"/>
                <w:szCs w:val="28"/>
              </w:rPr>
              <w:t>Д.И.Менделеева</w:t>
            </w:r>
            <w:proofErr w:type="spellEnd"/>
            <w:r w:rsidRPr="00206A9C">
              <w:rPr>
                <w:bCs/>
                <w:color w:val="000000"/>
                <w:w w:val="95"/>
                <w:szCs w:val="28"/>
              </w:rPr>
              <w:t>. Генетические ряды.</w:t>
            </w:r>
          </w:p>
        </w:tc>
        <w:tc>
          <w:tcPr>
            <w:tcW w:w="2879" w:type="dxa"/>
          </w:tcPr>
          <w:p w:rsidR="00172E5B" w:rsidRPr="00206A9C" w:rsidRDefault="00172E5B" w:rsidP="009D7133">
            <w:pPr>
              <w:spacing w:after="182"/>
              <w:ind w:right="19"/>
              <w:rPr>
                <w:bCs/>
                <w:color w:val="000000"/>
                <w:w w:val="95"/>
                <w:szCs w:val="28"/>
              </w:rPr>
            </w:pPr>
            <w:r w:rsidRPr="00206A9C">
              <w:rPr>
                <w:bCs/>
                <w:color w:val="000000"/>
                <w:w w:val="95"/>
                <w:szCs w:val="28"/>
              </w:rPr>
              <w:t>Знать план характеристики элемента, понятия «генетическая связь» и «генетические ряды». Уметь составлять генетические ряды металла, неметалла и переходного элемента.</w:t>
            </w:r>
          </w:p>
        </w:tc>
        <w:tc>
          <w:tcPr>
            <w:tcW w:w="840" w:type="dxa"/>
          </w:tcPr>
          <w:p w:rsidR="00172E5B" w:rsidRPr="00206A9C" w:rsidRDefault="00172E5B" w:rsidP="009D7133">
            <w:pPr>
              <w:spacing w:after="182"/>
              <w:ind w:right="19"/>
              <w:jc w:val="center"/>
              <w:rPr>
                <w:bCs/>
                <w:color w:val="000000"/>
                <w:w w:val="95"/>
                <w:szCs w:val="28"/>
              </w:rPr>
            </w:pPr>
          </w:p>
        </w:tc>
        <w:tc>
          <w:tcPr>
            <w:tcW w:w="1859" w:type="dxa"/>
          </w:tcPr>
          <w:p w:rsidR="00172E5B" w:rsidRPr="00206A9C" w:rsidRDefault="00172E5B" w:rsidP="009D7133">
            <w:pPr>
              <w:spacing w:after="182"/>
              <w:ind w:right="19"/>
              <w:rPr>
                <w:bCs/>
                <w:color w:val="000000"/>
                <w:w w:val="95"/>
                <w:szCs w:val="28"/>
              </w:rPr>
            </w:pPr>
            <w:r w:rsidRPr="00206A9C">
              <w:rPr>
                <w:bCs/>
                <w:color w:val="000000"/>
                <w:w w:val="95"/>
                <w:szCs w:val="28"/>
              </w:rPr>
              <w:t>Получение и характерные свойства основного и кислотного оксидов, основания и кислоты.</w:t>
            </w:r>
          </w:p>
        </w:tc>
        <w:tc>
          <w:tcPr>
            <w:tcW w:w="1260" w:type="dxa"/>
          </w:tcPr>
          <w:p w:rsidR="00172E5B" w:rsidRPr="00206A9C" w:rsidRDefault="00172E5B" w:rsidP="009D7133">
            <w:pPr>
              <w:spacing w:after="182"/>
              <w:ind w:right="19"/>
              <w:jc w:val="center"/>
              <w:rPr>
                <w:bCs/>
                <w:color w:val="000000"/>
                <w:w w:val="95"/>
                <w:szCs w:val="28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172E5B" w:rsidRPr="00206A9C" w:rsidRDefault="00172E5B" w:rsidP="009D7133">
            <w:pPr>
              <w:spacing w:after="182"/>
              <w:ind w:right="19"/>
              <w:jc w:val="center"/>
              <w:rPr>
                <w:bCs/>
                <w:color w:val="000000"/>
                <w:w w:val="95"/>
                <w:szCs w:val="28"/>
              </w:rPr>
            </w:pPr>
            <w:r w:rsidRPr="00206A9C">
              <w:rPr>
                <w:bCs/>
                <w:color w:val="000000"/>
                <w:w w:val="95"/>
                <w:szCs w:val="28"/>
              </w:rPr>
              <w:t>07.09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172E5B" w:rsidRPr="00206A9C" w:rsidRDefault="00172E5B" w:rsidP="009D7133">
            <w:pPr>
              <w:spacing w:after="182"/>
              <w:ind w:right="19"/>
              <w:jc w:val="center"/>
              <w:rPr>
                <w:bCs/>
                <w:color w:val="000000"/>
                <w:w w:val="95"/>
                <w:szCs w:val="28"/>
              </w:rPr>
            </w:pPr>
          </w:p>
        </w:tc>
        <w:tc>
          <w:tcPr>
            <w:tcW w:w="1391" w:type="dxa"/>
          </w:tcPr>
          <w:p w:rsidR="00172E5B" w:rsidRPr="00206A9C" w:rsidRDefault="00172E5B" w:rsidP="009D7133">
            <w:pPr>
              <w:spacing w:after="182"/>
              <w:ind w:right="19"/>
              <w:jc w:val="center"/>
              <w:rPr>
                <w:bCs/>
                <w:color w:val="000000"/>
                <w:w w:val="95"/>
                <w:szCs w:val="28"/>
              </w:rPr>
            </w:pPr>
          </w:p>
        </w:tc>
      </w:tr>
    </w:tbl>
    <w:p w:rsidR="00172E5B" w:rsidRPr="00206A9C" w:rsidRDefault="00172E5B" w:rsidP="000727E7">
      <w:pPr>
        <w:shd w:val="clear" w:color="auto" w:fill="FFFFFF"/>
        <w:spacing w:after="182"/>
        <w:ind w:right="19"/>
        <w:rPr>
          <w:bCs/>
          <w:color w:val="000000"/>
          <w:w w:val="95"/>
          <w:szCs w:val="28"/>
        </w:rPr>
      </w:pPr>
    </w:p>
    <w:tbl>
      <w:tblPr>
        <w:tblW w:w="16588" w:type="dxa"/>
        <w:tblInd w:w="-8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"/>
        <w:gridCol w:w="365"/>
        <w:gridCol w:w="537"/>
        <w:gridCol w:w="2162"/>
        <w:gridCol w:w="720"/>
        <w:gridCol w:w="1260"/>
        <w:gridCol w:w="2159"/>
        <w:gridCol w:w="3148"/>
        <w:gridCol w:w="803"/>
        <w:gridCol w:w="1542"/>
        <w:gridCol w:w="1194"/>
        <w:gridCol w:w="692"/>
        <w:gridCol w:w="28"/>
        <w:gridCol w:w="724"/>
        <w:gridCol w:w="151"/>
        <w:gridCol w:w="749"/>
      </w:tblGrid>
      <w:tr w:rsidR="00172E5B" w:rsidRPr="00206A9C" w:rsidTr="00FD5504">
        <w:trPr>
          <w:trHeight w:hRule="exact" w:val="934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szCs w:val="20"/>
              </w:rPr>
            </w:pPr>
            <w:r w:rsidRPr="00206A9C">
              <w:rPr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212D73">
            <w:pPr>
              <w:ind w:right="86"/>
              <w:jc w:val="right"/>
              <w:rPr>
                <w:bCs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212D73">
            <w:pPr>
              <w:ind w:right="86"/>
              <w:rPr>
                <w:bCs/>
                <w:szCs w:val="20"/>
              </w:rPr>
            </w:pPr>
            <w:r w:rsidRPr="00206A9C">
              <w:rPr>
                <w:bCs/>
                <w:szCs w:val="20"/>
              </w:rPr>
              <w:t>Переходные элементы.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6E4710">
            <w:pPr>
              <w:shd w:val="clear" w:color="auto" w:fill="FFFFFF"/>
              <w:jc w:val="center"/>
              <w:rPr>
                <w:szCs w:val="20"/>
              </w:rPr>
            </w:pPr>
            <w:r w:rsidRPr="00206A9C">
              <w:rPr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szCs w:val="20"/>
              </w:rPr>
            </w:pPr>
            <w:proofErr w:type="spellStart"/>
            <w:r w:rsidRPr="00206A9C">
              <w:rPr>
                <w:bCs/>
                <w:color w:val="000000"/>
                <w:w w:val="95"/>
                <w:szCs w:val="28"/>
              </w:rPr>
              <w:t>Комбиниро</w:t>
            </w:r>
            <w:proofErr w:type="spellEnd"/>
            <w:r w:rsidRPr="00206A9C">
              <w:rPr>
                <w:bCs/>
                <w:color w:val="000000"/>
                <w:w w:val="95"/>
                <w:szCs w:val="28"/>
              </w:rPr>
              <w:t>-ванный.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6E4710">
            <w:pPr>
              <w:shd w:val="clear" w:color="auto" w:fill="FFFFFF"/>
              <w:rPr>
                <w:szCs w:val="20"/>
              </w:rPr>
            </w:pPr>
            <w:r w:rsidRPr="00206A9C">
              <w:rPr>
                <w:szCs w:val="20"/>
              </w:rPr>
              <w:t>Амфотерные гидроксиды( на примере гидроксидов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422DD">
            <w:pPr>
              <w:ind w:right="86"/>
              <w:rPr>
                <w:bCs/>
                <w:szCs w:val="20"/>
              </w:rPr>
            </w:pPr>
            <w:r w:rsidRPr="00206A9C">
              <w:rPr>
                <w:bCs/>
                <w:szCs w:val="20"/>
              </w:rPr>
              <w:t>Знать понятие «</w:t>
            </w:r>
            <w:proofErr w:type="spellStart"/>
            <w:r w:rsidRPr="00206A9C">
              <w:rPr>
                <w:bCs/>
                <w:szCs w:val="20"/>
              </w:rPr>
              <w:t>амфотерность».Уметь</w:t>
            </w:r>
            <w:proofErr w:type="spellEnd"/>
            <w:r w:rsidRPr="00206A9C">
              <w:rPr>
                <w:bCs/>
                <w:szCs w:val="20"/>
              </w:rPr>
              <w:t xml:space="preserve"> характеризовать свой-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szCs w:val="20"/>
              </w:rPr>
            </w:pPr>
            <w:r w:rsidRPr="00206A9C">
              <w:rPr>
                <w:szCs w:val="20"/>
              </w:rPr>
              <w:t>Свойства гидроксидов цинка или алюминия и ре-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4E24A1">
            <w:pPr>
              <w:shd w:val="clear" w:color="auto" w:fill="FFFFFF"/>
              <w:rPr>
                <w:color w:val="000000"/>
                <w:szCs w:val="21"/>
              </w:rPr>
            </w:pPr>
            <w:r w:rsidRPr="00206A9C">
              <w:rPr>
                <w:color w:val="000000"/>
                <w:szCs w:val="21"/>
              </w:rPr>
              <w:t>09.09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4E24A1">
            <w:pPr>
              <w:shd w:val="clear" w:color="auto" w:fill="FFFFFF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ind w:right="86"/>
              <w:jc w:val="center"/>
              <w:rPr>
                <w:bCs/>
                <w:szCs w:val="20"/>
              </w:rPr>
            </w:pPr>
          </w:p>
        </w:tc>
      </w:tr>
      <w:tr w:rsidR="00172E5B" w:rsidRPr="00206A9C" w:rsidTr="00FD5504">
        <w:trPr>
          <w:trHeight w:hRule="exact" w:val="115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212D7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цинка и алюми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  <w:t>ния): взаимодей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  <w:t>ствие с раство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w w:val="88"/>
                <w:szCs w:val="21"/>
              </w:rPr>
              <w:t xml:space="preserve">рами кислот и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щелочей.</w:t>
            </w:r>
          </w:p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5" w:lineRule="exact"/>
            </w:pPr>
            <w:proofErr w:type="spellStart"/>
            <w:r w:rsidRPr="00206A9C">
              <w:rPr>
                <w:color w:val="000000"/>
                <w:w w:val="89"/>
                <w:szCs w:val="21"/>
              </w:rPr>
              <w:t>ства</w:t>
            </w:r>
            <w:proofErr w:type="spellEnd"/>
            <w:r w:rsidRPr="00206A9C">
              <w:rPr>
                <w:color w:val="000000"/>
                <w:w w:val="89"/>
                <w:szCs w:val="21"/>
              </w:rPr>
              <w:t xml:space="preserve"> оксидов и гидроксидов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цинка и алюминия.</w:t>
            </w:r>
          </w:p>
          <w:p w:rsidR="00172E5B" w:rsidRPr="00206A9C" w:rsidRDefault="00172E5B" w:rsidP="00915ECC">
            <w:pPr>
              <w:shd w:val="clear" w:color="auto" w:fill="FFFFFF"/>
              <w:spacing w:line="235" w:lineRule="exact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№2, 3.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  <w:rPr>
                <w:szCs w:val="20"/>
              </w:rPr>
            </w:pPr>
            <w:r w:rsidRPr="00206A9C">
              <w:rPr>
                <w:color w:val="000000"/>
                <w:spacing w:val="-2"/>
                <w:w w:val="91"/>
                <w:szCs w:val="20"/>
              </w:rPr>
              <w:t>акции их получе</w:t>
            </w:r>
            <w:r w:rsidRPr="00206A9C">
              <w:rPr>
                <w:color w:val="000000"/>
                <w:spacing w:val="-2"/>
                <w:w w:val="91"/>
                <w:szCs w:val="20"/>
              </w:rPr>
              <w:softHyphen/>
            </w:r>
            <w:r w:rsidRPr="00206A9C">
              <w:rPr>
                <w:color w:val="000000"/>
                <w:spacing w:val="-2"/>
                <w:w w:val="95"/>
                <w:szCs w:val="20"/>
              </w:rPr>
              <w:t>ния.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  <w:rPr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  <w:rPr>
                <w:color w:val="000000"/>
                <w:spacing w:val="-2"/>
                <w:w w:val="95"/>
                <w:szCs w:val="21"/>
              </w:rPr>
            </w:pPr>
          </w:p>
        </w:tc>
      </w:tr>
      <w:tr w:rsidR="00172E5B" w:rsidRPr="00206A9C" w:rsidTr="00FD5504">
        <w:trPr>
          <w:trHeight w:val="2192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4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212D73">
            <w:pPr>
              <w:shd w:val="clear" w:color="auto" w:fill="FFFFFF"/>
            </w:pP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Периодический </w:t>
            </w:r>
            <w:r w:rsidRPr="00206A9C">
              <w:rPr>
                <w:color w:val="000000"/>
                <w:w w:val="88"/>
                <w:szCs w:val="21"/>
              </w:rPr>
              <w:t xml:space="preserve">закон  и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периодическая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 xml:space="preserve">система хим. 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 xml:space="preserve">элементов Д. И.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Менделеева.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88"/>
                <w:szCs w:val="21"/>
              </w:rPr>
              <w:t>Комби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  <w:t>ниро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Периодический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закон и периоди</w:t>
            </w:r>
            <w:r w:rsidRPr="00206A9C">
              <w:rPr>
                <w:color w:val="000000"/>
                <w:w w:val="88"/>
                <w:szCs w:val="21"/>
              </w:rPr>
              <w:t xml:space="preserve">ческая система </w:t>
            </w:r>
            <w:r w:rsidRPr="00206A9C">
              <w:rPr>
                <w:color w:val="000000"/>
                <w:spacing w:val="-1"/>
                <w:w w:val="92"/>
                <w:szCs w:val="21"/>
              </w:rPr>
              <w:t xml:space="preserve">хим. элементов </w:t>
            </w:r>
            <w:proofErr w:type="spellStart"/>
            <w:r w:rsidRPr="00206A9C">
              <w:rPr>
                <w:color w:val="000000"/>
                <w:spacing w:val="-2"/>
                <w:w w:val="95"/>
                <w:szCs w:val="21"/>
              </w:rPr>
              <w:t>Д.И.Менделеева</w:t>
            </w:r>
            <w:proofErr w:type="spellEnd"/>
            <w:r w:rsidRPr="00206A9C">
              <w:rPr>
                <w:color w:val="000000"/>
                <w:spacing w:val="-2"/>
                <w:w w:val="95"/>
                <w:szCs w:val="21"/>
              </w:rPr>
              <w:t>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  <w:proofErr w:type="spellStart"/>
            <w:r w:rsidRPr="00206A9C">
              <w:rPr>
                <w:color w:val="000000"/>
                <w:spacing w:val="-2"/>
                <w:w w:val="114"/>
                <w:szCs w:val="17"/>
              </w:rPr>
              <w:t>Знать_формулировку</w:t>
            </w:r>
            <w:proofErr w:type="spellEnd"/>
            <w:r w:rsidRPr="00206A9C">
              <w:rPr>
                <w:color w:val="000000"/>
                <w:spacing w:val="-2"/>
                <w:w w:val="114"/>
                <w:szCs w:val="17"/>
              </w:rPr>
              <w:t xml:space="preserve"> периоди</w:t>
            </w:r>
            <w:r w:rsidRPr="00206A9C">
              <w:rPr>
                <w:color w:val="000000"/>
                <w:spacing w:val="-2"/>
                <w:w w:val="114"/>
                <w:szCs w:val="17"/>
              </w:rPr>
              <w:softHyphen/>
            </w:r>
            <w:r w:rsidRPr="00206A9C">
              <w:rPr>
                <w:color w:val="000000"/>
                <w:spacing w:val="-2"/>
                <w:w w:val="129"/>
                <w:szCs w:val="17"/>
              </w:rPr>
              <w:t xml:space="preserve">ческого   закона  Д.   И. </w:t>
            </w:r>
            <w:r w:rsidRPr="00206A9C">
              <w:rPr>
                <w:color w:val="000000"/>
                <w:spacing w:val="-2"/>
                <w:w w:val="120"/>
                <w:szCs w:val="17"/>
              </w:rPr>
              <w:t xml:space="preserve">Менделеева,    значение </w:t>
            </w:r>
            <w:r w:rsidRPr="00206A9C">
              <w:rPr>
                <w:color w:val="000000"/>
                <w:spacing w:val="-1"/>
                <w:w w:val="127"/>
                <w:szCs w:val="17"/>
              </w:rPr>
              <w:t xml:space="preserve">периодического   закона  и </w:t>
            </w:r>
            <w:r w:rsidRPr="00206A9C">
              <w:rPr>
                <w:color w:val="000000"/>
                <w:spacing w:val="-2"/>
                <w:w w:val="125"/>
                <w:szCs w:val="17"/>
              </w:rPr>
              <w:t xml:space="preserve">периодической   системы. </w:t>
            </w:r>
            <w:r w:rsidRPr="00206A9C">
              <w:rPr>
                <w:color w:val="000000"/>
                <w:spacing w:val="-2"/>
                <w:w w:val="121"/>
                <w:szCs w:val="17"/>
              </w:rPr>
              <w:t>Уметь   объяснять   значение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125"/>
                <w:szCs w:val="17"/>
              </w:rPr>
              <w:t xml:space="preserve">периодического   закона  для </w:t>
            </w:r>
            <w:r w:rsidRPr="00206A9C">
              <w:rPr>
                <w:color w:val="000000"/>
                <w:spacing w:val="-2"/>
                <w:w w:val="125"/>
                <w:szCs w:val="17"/>
              </w:rPr>
              <w:t xml:space="preserve">науки  в   целом. </w:t>
            </w:r>
            <w:r w:rsidRPr="00206A9C">
              <w:rPr>
                <w:color w:val="000000"/>
                <w:spacing w:val="-2"/>
                <w:w w:val="113"/>
                <w:szCs w:val="17"/>
              </w:rPr>
              <w:t xml:space="preserve">Уметь   </w:t>
            </w:r>
            <w:r w:rsidRPr="00206A9C">
              <w:rPr>
                <w:color w:val="000000"/>
                <w:spacing w:val="12"/>
                <w:w w:val="113"/>
                <w:szCs w:val="17"/>
              </w:rPr>
              <w:t>пользоваться</w:t>
            </w:r>
          </w:p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1"/>
                <w:w w:val="123"/>
                <w:szCs w:val="17"/>
              </w:rPr>
              <w:t>периодической   системой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Рабочая тет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4"/>
                <w:szCs w:val="21"/>
              </w:rPr>
              <w:t xml:space="preserve">радь, стр. </w:t>
            </w:r>
            <w:r w:rsidRPr="00206A9C">
              <w:rPr>
                <w:color w:val="000000"/>
                <w:spacing w:val="-2"/>
                <w:w w:val="101"/>
                <w:szCs w:val="21"/>
              </w:rPr>
              <w:t>15,16, №1,2,4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88"/>
                <w:szCs w:val="21"/>
              </w:rPr>
              <w:t xml:space="preserve">Предсказания </w:t>
            </w:r>
            <w:proofErr w:type="spellStart"/>
            <w:r w:rsidRPr="00206A9C">
              <w:rPr>
                <w:color w:val="000000"/>
                <w:spacing w:val="-2"/>
                <w:w w:val="102"/>
                <w:szCs w:val="21"/>
              </w:rPr>
              <w:t>Д.И.Менде</w:t>
            </w:r>
            <w:r w:rsidRPr="00206A9C">
              <w:rPr>
                <w:color w:val="000000"/>
                <w:w w:val="91"/>
                <w:szCs w:val="21"/>
              </w:rPr>
              <w:t>леева</w:t>
            </w:r>
            <w:proofErr w:type="spellEnd"/>
            <w:r w:rsidRPr="00206A9C">
              <w:rPr>
                <w:color w:val="000000"/>
                <w:w w:val="91"/>
                <w:szCs w:val="21"/>
              </w:rPr>
              <w:t xml:space="preserve"> для 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t>германия, скандия, галлия.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  <w:r w:rsidRPr="00206A9C">
              <w:t>14.09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212D73">
            <w:pPr>
              <w:shd w:val="clear" w:color="auto" w:fill="FFFFFF"/>
              <w:spacing w:line="221" w:lineRule="exact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1" w:lineRule="exact"/>
              <w:rPr>
                <w:color w:val="000000"/>
                <w:spacing w:val="-2"/>
                <w:w w:val="96"/>
                <w:szCs w:val="21"/>
              </w:rPr>
            </w:pPr>
          </w:p>
        </w:tc>
      </w:tr>
      <w:tr w:rsidR="00172E5B" w:rsidRPr="00206A9C" w:rsidTr="00FD5504">
        <w:trPr>
          <w:trHeight w:val="242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1867" w:lineRule="exact"/>
              <w:rPr>
                <w:color w:val="000000"/>
                <w:szCs w:val="19"/>
                <w:lang w:val="en-US"/>
              </w:rPr>
            </w:pPr>
            <w:r w:rsidRPr="00206A9C">
              <w:rPr>
                <w:color w:val="000000"/>
                <w:szCs w:val="19"/>
                <w:lang w:val="en-US"/>
              </w:rPr>
              <w:t>5</w:t>
            </w:r>
          </w:p>
          <w:p w:rsidR="00172E5B" w:rsidRPr="00206A9C" w:rsidRDefault="00172E5B" w:rsidP="00915ECC">
            <w:pPr>
              <w:shd w:val="clear" w:color="auto" w:fill="FFFFFF"/>
              <w:spacing w:line="1867" w:lineRule="exact"/>
            </w:pPr>
            <w:r w:rsidRPr="00206A9C">
              <w:rPr>
                <w:color w:val="000000"/>
                <w:szCs w:val="19"/>
              </w:rPr>
              <w:t xml:space="preserve">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212D73">
            <w:pPr>
              <w:shd w:val="clear" w:color="auto" w:fill="FFFFFF"/>
              <w:spacing w:line="1867" w:lineRule="exact"/>
            </w:pP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Свойства окси</w:t>
            </w:r>
            <w:r w:rsidRPr="00206A9C">
              <w:rPr>
                <w:color w:val="000000"/>
                <w:w w:val="88"/>
                <w:szCs w:val="21"/>
              </w:rPr>
              <w:t xml:space="preserve">дов и оснований в свете теории </w:t>
            </w:r>
            <w:r w:rsidRPr="00206A9C">
              <w:rPr>
                <w:color w:val="000000"/>
                <w:w w:val="91"/>
                <w:szCs w:val="21"/>
              </w:rPr>
              <w:t>электролитической диссоциации.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88"/>
                <w:szCs w:val="21"/>
              </w:rPr>
              <w:t>Комби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  <w:t>ниро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2"/>
                <w:szCs w:val="21"/>
                <w:u w:val="single"/>
              </w:rPr>
              <w:t>Знать</w:t>
            </w:r>
            <w:r w:rsidRPr="00206A9C">
              <w:rPr>
                <w:i/>
                <w:iCs/>
                <w:color w:val="000000"/>
                <w:w w:val="92"/>
                <w:szCs w:val="21"/>
              </w:rPr>
              <w:t xml:space="preserve"> </w:t>
            </w:r>
            <w:r w:rsidRPr="00206A9C">
              <w:rPr>
                <w:color w:val="000000"/>
                <w:w w:val="92"/>
                <w:szCs w:val="21"/>
              </w:rPr>
              <w:t>определения оксидов и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оснований с позиции теории электролитической диссоциации </w:t>
            </w:r>
            <w:r w:rsidRPr="00206A9C">
              <w:rPr>
                <w:i/>
                <w:iCs/>
                <w:color w:val="000000"/>
                <w:w w:val="92"/>
                <w:szCs w:val="21"/>
              </w:rPr>
              <w:t xml:space="preserve">Уметь </w:t>
            </w:r>
            <w:r w:rsidRPr="00206A9C">
              <w:rPr>
                <w:color w:val="000000"/>
                <w:w w:val="92"/>
                <w:szCs w:val="21"/>
              </w:rPr>
              <w:t>записывать уравнения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9"/>
                <w:szCs w:val="21"/>
              </w:rPr>
              <w:t>химических реакций ионного об</w:t>
            </w:r>
            <w:r w:rsidRPr="00206A9C">
              <w:rPr>
                <w:color w:val="000000"/>
                <w:w w:val="89"/>
                <w:szCs w:val="21"/>
              </w:rPr>
              <w:softHyphen/>
              <w:t xml:space="preserve">мена в молекулярном и ионном </w:t>
            </w:r>
            <w:r w:rsidRPr="00206A9C">
              <w:rPr>
                <w:color w:val="000000"/>
                <w:spacing w:val="-1"/>
                <w:w w:val="92"/>
                <w:szCs w:val="21"/>
              </w:rPr>
              <w:t xml:space="preserve">виде, составлять электронный </w:t>
            </w:r>
            <w:r w:rsidRPr="00206A9C">
              <w:rPr>
                <w:color w:val="000000"/>
                <w:w w:val="92"/>
                <w:szCs w:val="21"/>
              </w:rPr>
              <w:t xml:space="preserve">баланс для </w:t>
            </w:r>
            <w:proofErr w:type="spellStart"/>
            <w:r w:rsidRPr="00206A9C">
              <w:rPr>
                <w:color w:val="000000"/>
                <w:w w:val="92"/>
                <w:szCs w:val="21"/>
              </w:rPr>
              <w:t>окислительно</w:t>
            </w:r>
            <w:proofErr w:type="spellEnd"/>
            <w:r w:rsidRPr="00206A9C">
              <w:rPr>
                <w:color w:val="000000"/>
                <w:w w:val="92"/>
                <w:szCs w:val="21"/>
              </w:rPr>
              <w:t>-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восстановительных реакций.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t>16.09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212D73">
            <w:pPr>
              <w:shd w:val="clear" w:color="auto" w:fill="FFFFFF"/>
              <w:spacing w:line="226" w:lineRule="exact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  <w:rPr>
                <w:color w:val="000000"/>
                <w:spacing w:val="-1"/>
                <w:w w:val="91"/>
                <w:szCs w:val="21"/>
              </w:rPr>
            </w:pPr>
          </w:p>
        </w:tc>
      </w:tr>
      <w:tr w:rsidR="00172E5B" w:rsidRPr="00206A9C" w:rsidTr="00FD5504">
        <w:trPr>
          <w:trHeight w:val="2622"/>
        </w:trPr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1867" w:lineRule="exact"/>
              <w:rPr>
                <w:color w:val="000000"/>
                <w:szCs w:val="19"/>
                <w:lang w:val="en-US"/>
              </w:rPr>
            </w:pPr>
            <w:r w:rsidRPr="00206A9C">
              <w:rPr>
                <w:color w:val="000000"/>
                <w:szCs w:val="19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212D73">
            <w:pPr>
              <w:shd w:val="clear" w:color="auto" w:fill="FFFFFF"/>
              <w:spacing w:line="1867" w:lineRule="exact"/>
              <w:rPr>
                <w:color w:val="000000"/>
                <w:szCs w:val="19"/>
                <w:lang w:val="en-US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422DD">
            <w:pPr>
              <w:shd w:val="clear" w:color="auto" w:fill="FFFFFF"/>
            </w:pPr>
            <w:r w:rsidRPr="00206A9C">
              <w:rPr>
                <w:color w:val="000000"/>
                <w:w w:val="84"/>
                <w:szCs w:val="21"/>
              </w:rPr>
              <w:t>Свойства кислот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  <w:rPr>
                <w:color w:val="000000"/>
                <w:spacing w:val="-2"/>
                <w:w w:val="89"/>
                <w:szCs w:val="21"/>
              </w:rPr>
            </w:pPr>
            <w:r w:rsidRPr="00206A9C">
              <w:rPr>
                <w:color w:val="000000"/>
                <w:spacing w:val="-2"/>
                <w:w w:val="89"/>
                <w:szCs w:val="21"/>
              </w:rPr>
              <w:t>и солей в свете теории электролитической диссоциации и процессов окисления-восстановления.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422DD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</w:t>
            </w:r>
          </w:p>
          <w:p w:rsidR="00172E5B" w:rsidRPr="00206A9C" w:rsidRDefault="00172E5B" w:rsidP="00915ECC">
            <w:pPr>
              <w:shd w:val="clear" w:color="auto" w:fill="FFFFFF"/>
              <w:rPr>
                <w:color w:val="000000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422DD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88"/>
                <w:szCs w:val="21"/>
              </w:rPr>
              <w:t>Комби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  <w:t>ниро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  <w:rPr>
                <w:color w:val="000000"/>
                <w:spacing w:val="-2"/>
                <w:w w:val="88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422DD">
            <w:pPr>
              <w:shd w:val="clear" w:color="auto" w:fill="FFFFFF"/>
              <w:spacing w:line="226" w:lineRule="exact"/>
            </w:pPr>
            <w:r w:rsidRPr="00206A9C">
              <w:rPr>
                <w:i/>
                <w:iCs/>
                <w:color w:val="000000"/>
                <w:w w:val="90"/>
                <w:szCs w:val="21"/>
              </w:rPr>
              <w:t xml:space="preserve">Знать </w:t>
            </w:r>
            <w:r w:rsidRPr="00206A9C">
              <w:rPr>
                <w:color w:val="000000"/>
                <w:w w:val="90"/>
                <w:szCs w:val="21"/>
              </w:rPr>
              <w:t xml:space="preserve">определения кислот и </w:t>
            </w:r>
            <w:r w:rsidRPr="00206A9C">
              <w:rPr>
                <w:color w:val="000000"/>
                <w:w w:val="89"/>
                <w:szCs w:val="21"/>
              </w:rPr>
              <w:t xml:space="preserve">солей с позиции теории </w:t>
            </w:r>
            <w:r w:rsidRPr="00206A9C">
              <w:rPr>
                <w:color w:val="000000"/>
                <w:spacing w:val="-1"/>
                <w:w w:val="92"/>
                <w:szCs w:val="21"/>
              </w:rPr>
              <w:t xml:space="preserve">электролитической </w:t>
            </w:r>
            <w:r w:rsidRPr="00206A9C">
              <w:rPr>
                <w:color w:val="000000"/>
                <w:w w:val="92"/>
                <w:szCs w:val="21"/>
              </w:rPr>
              <w:t xml:space="preserve">диссоциации. </w:t>
            </w:r>
            <w:r w:rsidRPr="00206A9C">
              <w:rPr>
                <w:i/>
                <w:iCs/>
                <w:color w:val="000000"/>
                <w:w w:val="92"/>
                <w:szCs w:val="21"/>
              </w:rPr>
              <w:t xml:space="preserve">Уметь </w:t>
            </w:r>
            <w:r w:rsidRPr="00206A9C">
              <w:rPr>
                <w:color w:val="000000"/>
                <w:w w:val="91"/>
                <w:szCs w:val="21"/>
              </w:rPr>
              <w:t xml:space="preserve">записывать уравнения </w:t>
            </w:r>
            <w:r w:rsidRPr="00206A9C">
              <w:rPr>
                <w:color w:val="000000"/>
                <w:w w:val="89"/>
                <w:szCs w:val="21"/>
              </w:rPr>
              <w:t>химических реакций ионного об</w:t>
            </w:r>
            <w:r w:rsidRPr="00206A9C">
              <w:rPr>
                <w:color w:val="000000"/>
                <w:w w:val="89"/>
                <w:szCs w:val="21"/>
              </w:rPr>
              <w:softHyphen/>
              <w:t xml:space="preserve">мена в молекулярном и ионном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>виде.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  <w:rPr>
                <w:i/>
                <w:iCs/>
                <w:color w:val="000000"/>
                <w:w w:val="92"/>
                <w:szCs w:val="21"/>
                <w:u w:val="single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t>21.09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212D73">
            <w:pPr>
              <w:shd w:val="clear" w:color="auto" w:fill="FFFFFF"/>
              <w:spacing w:line="226" w:lineRule="exac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  <w:rPr>
                <w:color w:val="000000"/>
                <w:spacing w:val="-1"/>
                <w:w w:val="91"/>
                <w:szCs w:val="21"/>
              </w:rPr>
            </w:pPr>
          </w:p>
        </w:tc>
      </w:tr>
      <w:tr w:rsidR="00172E5B" w:rsidRPr="00206A9C" w:rsidTr="00FD5504">
        <w:trPr>
          <w:trHeight w:hRule="exact" w:val="713"/>
        </w:trPr>
        <w:tc>
          <w:tcPr>
            <w:tcW w:w="35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r w:rsidRPr="00206A9C">
              <w:t>7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212D73"/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w w:val="84"/>
                <w:szCs w:val="21"/>
              </w:rPr>
            </w:pPr>
            <w:r w:rsidRPr="00206A9C">
              <w:rPr>
                <w:color w:val="000000"/>
                <w:w w:val="84"/>
                <w:szCs w:val="21"/>
              </w:rPr>
              <w:t>Входная контрольная работа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zCs w:val="19"/>
              </w:rPr>
            </w:pPr>
            <w:r w:rsidRPr="00206A9C">
              <w:rPr>
                <w:color w:val="000000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  <w:rPr>
                <w:color w:val="000000"/>
                <w:spacing w:val="-2"/>
                <w:w w:val="88"/>
                <w:szCs w:val="21"/>
              </w:rPr>
            </w:pPr>
            <w:r w:rsidRPr="00206A9C">
              <w:rPr>
                <w:color w:val="000000"/>
                <w:spacing w:val="-2"/>
                <w:w w:val="88"/>
                <w:szCs w:val="21"/>
              </w:rPr>
              <w:t>Урок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  <w:rPr>
                <w:color w:val="000000"/>
                <w:spacing w:val="-2"/>
                <w:w w:val="88"/>
                <w:szCs w:val="21"/>
              </w:rPr>
            </w:pPr>
            <w:r w:rsidRPr="00206A9C">
              <w:rPr>
                <w:color w:val="000000"/>
                <w:spacing w:val="-2"/>
                <w:w w:val="88"/>
                <w:szCs w:val="21"/>
              </w:rPr>
              <w:t>контроля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  <w:rPr>
                <w:i/>
                <w:iCs/>
                <w:color w:val="000000"/>
                <w:w w:val="90"/>
                <w:szCs w:val="21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1"/>
                <w:w w:val="101"/>
                <w:szCs w:val="19"/>
              </w:rPr>
            </w:pPr>
            <w:r w:rsidRPr="00206A9C">
              <w:rPr>
                <w:color w:val="000000"/>
                <w:spacing w:val="-1"/>
                <w:w w:val="101"/>
                <w:szCs w:val="19"/>
              </w:rPr>
              <w:t>23.09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212D73">
            <w:pPr>
              <w:shd w:val="clear" w:color="auto" w:fill="FFFFFF"/>
              <w:rPr>
                <w:color w:val="000000"/>
                <w:spacing w:val="-1"/>
                <w:w w:val="101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1"/>
                <w:w w:val="101"/>
                <w:szCs w:val="19"/>
              </w:rPr>
            </w:pPr>
          </w:p>
        </w:tc>
      </w:tr>
      <w:tr w:rsidR="00172E5B" w:rsidRPr="00206A9C" w:rsidTr="00FD5504">
        <w:trPr>
          <w:gridAfter w:val="8"/>
          <w:wAfter w:w="5883" w:type="dxa"/>
          <w:trHeight w:hRule="exact" w:val="40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89"/>
                <w:szCs w:val="21"/>
              </w:rPr>
              <w:t>ТЕМА №1. МЕТАЛЛЫ (15 часов)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FD5504">
        <w:trPr>
          <w:trHeight w:hRule="exact" w:val="168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8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FD5504">
            <w:pPr>
              <w:shd w:val="clear" w:color="auto" w:fill="FFFFFF"/>
            </w:pP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88"/>
                <w:szCs w:val="21"/>
              </w:rPr>
              <w:t xml:space="preserve">Положение </w:t>
            </w:r>
            <w:r w:rsidRPr="00206A9C">
              <w:rPr>
                <w:color w:val="000000"/>
                <w:w w:val="90"/>
                <w:szCs w:val="21"/>
              </w:rPr>
              <w:t>металло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в в перио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  <w:t>дической систе</w:t>
            </w:r>
            <w:r w:rsidRPr="00206A9C">
              <w:rPr>
                <w:color w:val="000000"/>
                <w:w w:val="90"/>
                <w:szCs w:val="21"/>
              </w:rPr>
              <w:t xml:space="preserve">ме химических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 xml:space="preserve">элементов 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 xml:space="preserve">Д. И.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Менделеева.</w:t>
            </w:r>
          </w:p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88"/>
                <w:szCs w:val="21"/>
              </w:rPr>
              <w:t>Комби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  <w:t>ниро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  <w:t>ванный.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  <w:r w:rsidRPr="00206A9C">
              <w:rPr>
                <w:color w:val="000000"/>
                <w:w w:val="91"/>
                <w:szCs w:val="21"/>
              </w:rPr>
              <w:t xml:space="preserve">Характеристика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химических эле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 xml:space="preserve">ментов-металлов в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периодической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системе элемен</w:t>
            </w:r>
            <w:r w:rsidRPr="00206A9C">
              <w:rPr>
                <w:color w:val="000000"/>
                <w:spacing w:val="-2"/>
                <w:w w:val="96"/>
                <w:szCs w:val="21"/>
              </w:rPr>
              <w:t>тов.</w:t>
            </w:r>
          </w:p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i/>
                <w:iCs/>
                <w:color w:val="000000"/>
                <w:w w:val="91"/>
                <w:szCs w:val="21"/>
              </w:rPr>
              <w:t xml:space="preserve">Знать, </w:t>
            </w:r>
            <w:r w:rsidRPr="00206A9C">
              <w:rPr>
                <w:color w:val="000000"/>
                <w:w w:val="91"/>
                <w:szCs w:val="21"/>
              </w:rPr>
              <w:t xml:space="preserve">что такое металлы, особенности строения атомов, их 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t xml:space="preserve">свойства. </w:t>
            </w:r>
            <w:r w:rsidRPr="00206A9C">
              <w:rPr>
                <w:i/>
                <w:iCs/>
                <w:color w:val="000000"/>
                <w:w w:val="89"/>
                <w:szCs w:val="21"/>
              </w:rPr>
              <w:t xml:space="preserve">Уметь </w:t>
            </w:r>
            <w:r w:rsidRPr="00206A9C">
              <w:rPr>
                <w:color w:val="000000"/>
                <w:w w:val="89"/>
                <w:szCs w:val="21"/>
              </w:rPr>
              <w:t xml:space="preserve">находить металлы в периодической системе элементов. </w:t>
            </w:r>
            <w:r w:rsidRPr="00206A9C">
              <w:rPr>
                <w:i/>
                <w:iCs/>
                <w:color w:val="000000"/>
                <w:w w:val="91"/>
                <w:szCs w:val="21"/>
              </w:rPr>
              <w:t xml:space="preserve">Уметь </w:t>
            </w:r>
            <w:r w:rsidRPr="00206A9C">
              <w:rPr>
                <w:color w:val="000000"/>
                <w:w w:val="91"/>
                <w:szCs w:val="21"/>
              </w:rPr>
              <w:t>объяснять строение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88"/>
                <w:szCs w:val="21"/>
              </w:rPr>
              <w:t>Рабочая тет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1"/>
                <w:szCs w:val="21"/>
              </w:rPr>
              <w:t>радь, стр. 32, 33.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Коллекции образ- , </w:t>
            </w:r>
            <w:proofErr w:type="spellStart"/>
            <w:r w:rsidRPr="00206A9C">
              <w:rPr>
                <w:color w:val="000000"/>
                <w:spacing w:val="-1"/>
                <w:w w:val="91"/>
                <w:szCs w:val="21"/>
              </w:rPr>
              <w:t>цов</w:t>
            </w:r>
            <w:proofErr w:type="spellEnd"/>
            <w:r w:rsidRPr="00206A9C">
              <w:rPr>
                <w:color w:val="000000"/>
                <w:spacing w:val="-1"/>
                <w:w w:val="91"/>
                <w:szCs w:val="21"/>
              </w:rPr>
              <w:t xml:space="preserve"> металлов.</w:t>
            </w:r>
          </w:p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FF318C">
            <w:pPr>
              <w:shd w:val="clear" w:color="auto" w:fill="FFFFFF"/>
            </w:pPr>
            <w:r w:rsidRPr="00206A9C">
              <w:t>28.09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1"/>
                <w:w w:val="101"/>
                <w:szCs w:val="19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color w:val="000000"/>
                <w:spacing w:val="-1"/>
                <w:w w:val="101"/>
                <w:szCs w:val="19"/>
              </w:rPr>
            </w:pPr>
          </w:p>
        </w:tc>
      </w:tr>
    </w:tbl>
    <w:p w:rsidR="00172E5B" w:rsidRPr="00206A9C" w:rsidRDefault="00172E5B" w:rsidP="00915ECC"/>
    <w:tbl>
      <w:tblPr>
        <w:tblW w:w="17304" w:type="dxa"/>
        <w:tblInd w:w="-8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"/>
        <w:gridCol w:w="365"/>
        <w:gridCol w:w="1980"/>
        <w:gridCol w:w="20"/>
        <w:gridCol w:w="340"/>
        <w:gridCol w:w="20"/>
        <w:gridCol w:w="900"/>
        <w:gridCol w:w="84"/>
        <w:gridCol w:w="2460"/>
        <w:gridCol w:w="156"/>
        <w:gridCol w:w="2680"/>
        <w:gridCol w:w="244"/>
        <w:gridCol w:w="1137"/>
        <w:gridCol w:w="323"/>
        <w:gridCol w:w="1900"/>
        <w:gridCol w:w="80"/>
        <w:gridCol w:w="1620"/>
        <w:gridCol w:w="200"/>
        <w:gridCol w:w="713"/>
        <w:gridCol w:w="548"/>
        <w:gridCol w:w="165"/>
        <w:gridCol w:w="7"/>
        <w:gridCol w:w="183"/>
        <w:gridCol w:w="710"/>
        <w:gridCol w:w="7"/>
        <w:gridCol w:w="107"/>
      </w:tblGrid>
      <w:tr w:rsidR="00172E5B" w:rsidRPr="00206A9C" w:rsidTr="006812D1">
        <w:trPr>
          <w:gridAfter w:val="1"/>
          <w:wAfter w:w="107" w:type="dxa"/>
          <w:trHeight w:hRule="exact" w:val="259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w w:val="89"/>
                <w:szCs w:val="21"/>
              </w:rPr>
              <w:t>леева</w:t>
            </w:r>
            <w:proofErr w:type="spellEnd"/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88"/>
                <w:szCs w:val="21"/>
              </w:rPr>
              <w:t>атомов металлов, их особенно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59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1"/>
                <w:w w:val="86"/>
                <w:szCs w:val="21"/>
              </w:rPr>
              <w:t>и особенности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Строение атомов.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w w:val="90"/>
                <w:szCs w:val="21"/>
              </w:rPr>
              <w:t>сти</w:t>
            </w:r>
            <w:proofErr w:type="spellEnd"/>
            <w:r w:rsidRPr="00206A9C">
              <w:rPr>
                <w:color w:val="000000"/>
                <w:w w:val="90"/>
                <w:szCs w:val="21"/>
              </w:rPr>
              <w:t>, металлические свойства в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21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87"/>
                <w:szCs w:val="21"/>
              </w:rPr>
              <w:t>строения их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88"/>
                <w:szCs w:val="21"/>
              </w:rPr>
              <w:t>связи со строением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69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>атомов. Фи-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1"/>
                <w:w w:val="90"/>
                <w:szCs w:val="21"/>
              </w:rPr>
              <w:t>кристаллической решетки.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30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88"/>
                <w:szCs w:val="21"/>
              </w:rPr>
              <w:t>зические</w:t>
            </w:r>
            <w:proofErr w:type="spellEnd"/>
            <w:r w:rsidRPr="00206A9C">
              <w:rPr>
                <w:color w:val="000000"/>
                <w:spacing w:val="-2"/>
                <w:w w:val="88"/>
                <w:szCs w:val="21"/>
              </w:rPr>
              <w:t xml:space="preserve"> </w:t>
            </w:r>
            <w:proofErr w:type="spellStart"/>
            <w:r w:rsidRPr="00206A9C">
              <w:rPr>
                <w:color w:val="000000"/>
                <w:spacing w:val="-2"/>
                <w:w w:val="88"/>
                <w:szCs w:val="21"/>
              </w:rPr>
              <w:t>свойст</w:t>
            </w:r>
            <w:proofErr w:type="spellEnd"/>
            <w:r w:rsidRPr="00206A9C">
              <w:rPr>
                <w:color w:val="000000"/>
                <w:spacing w:val="-2"/>
                <w:w w:val="88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40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91"/>
                <w:szCs w:val="21"/>
              </w:rPr>
              <w:t>ва</w:t>
            </w:r>
            <w:proofErr w:type="spellEnd"/>
            <w:r w:rsidRPr="00206A9C">
              <w:rPr>
                <w:color w:val="000000"/>
                <w:spacing w:val="-2"/>
                <w:w w:val="91"/>
                <w:szCs w:val="21"/>
              </w:rPr>
              <w:t xml:space="preserve"> металлов.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3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9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90"/>
                <w:szCs w:val="21"/>
              </w:rPr>
              <w:t>Химические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87"/>
                <w:szCs w:val="21"/>
              </w:rPr>
              <w:t>Комби</w:t>
            </w:r>
            <w:proofErr w:type="spellEnd"/>
            <w:r w:rsidRPr="00206A9C">
              <w:rPr>
                <w:color w:val="000000"/>
                <w:spacing w:val="-2"/>
                <w:w w:val="87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7"/>
                <w:szCs w:val="21"/>
              </w:rPr>
              <w:t>Свойства про-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1"/>
                <w:w w:val="90"/>
                <w:szCs w:val="21"/>
              </w:rPr>
              <w:t xml:space="preserve">Знать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химические свойства </w:t>
            </w:r>
            <w:proofErr w:type="spellStart"/>
            <w:r w:rsidRPr="00206A9C">
              <w:rPr>
                <w:color w:val="000000"/>
                <w:spacing w:val="-1"/>
                <w:w w:val="90"/>
                <w:szCs w:val="21"/>
              </w:rPr>
              <w:t>ме</w:t>
            </w:r>
            <w:proofErr w:type="spellEnd"/>
            <w:r w:rsidRPr="00206A9C">
              <w:rPr>
                <w:color w:val="000000"/>
                <w:spacing w:val="-1"/>
                <w:w w:val="90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 xml:space="preserve">Рабочая </w:t>
            </w:r>
            <w:proofErr w:type="spellStart"/>
            <w:r w:rsidRPr="00206A9C">
              <w:rPr>
                <w:color w:val="000000"/>
                <w:spacing w:val="-2"/>
                <w:w w:val="89"/>
                <w:szCs w:val="21"/>
              </w:rPr>
              <w:t>тет</w:t>
            </w:r>
            <w:proofErr w:type="spellEnd"/>
            <w:r w:rsidRPr="00206A9C">
              <w:rPr>
                <w:color w:val="000000"/>
                <w:spacing w:val="-2"/>
                <w:w w:val="89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90"/>
                <w:szCs w:val="21"/>
              </w:rPr>
              <w:t>Взаимодействие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t>30.09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212D73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212D73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50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7"/>
                <w:szCs w:val="21"/>
              </w:rPr>
              <w:t>свойства метал-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88"/>
                <w:szCs w:val="21"/>
              </w:rPr>
              <w:t>ниро</w:t>
            </w:r>
            <w:proofErr w:type="spellEnd"/>
            <w:r w:rsidRPr="00206A9C">
              <w:rPr>
                <w:color w:val="000000"/>
                <w:spacing w:val="-2"/>
                <w:w w:val="88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w w:val="88"/>
                <w:szCs w:val="21"/>
              </w:rPr>
              <w:t>стых</w:t>
            </w:r>
            <w:proofErr w:type="spellEnd"/>
            <w:r w:rsidRPr="00206A9C">
              <w:rPr>
                <w:color w:val="000000"/>
                <w:w w:val="88"/>
                <w:szCs w:val="21"/>
              </w:rPr>
              <w:t xml:space="preserve"> веществ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93"/>
                <w:szCs w:val="21"/>
              </w:rPr>
              <w:t>таллов</w:t>
            </w:r>
            <w:proofErr w:type="spellEnd"/>
            <w:r w:rsidRPr="00206A9C">
              <w:rPr>
                <w:color w:val="000000"/>
                <w:spacing w:val="-2"/>
                <w:w w:val="93"/>
                <w:szCs w:val="21"/>
              </w:rPr>
              <w:t>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92"/>
                <w:szCs w:val="21"/>
              </w:rPr>
              <w:t>радь</w:t>
            </w:r>
            <w:proofErr w:type="spellEnd"/>
            <w:r w:rsidRPr="00206A9C">
              <w:rPr>
                <w:color w:val="000000"/>
                <w:spacing w:val="-2"/>
                <w:w w:val="92"/>
                <w:szCs w:val="21"/>
              </w:rPr>
              <w:t>, стр. 38-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 xml:space="preserve">металлов с </w:t>
            </w:r>
            <w:proofErr w:type="spellStart"/>
            <w:r w:rsidRPr="00206A9C">
              <w:rPr>
                <w:color w:val="000000"/>
                <w:spacing w:val="-2"/>
                <w:w w:val="90"/>
                <w:szCs w:val="21"/>
              </w:rPr>
              <w:t>неме</w:t>
            </w:r>
            <w:proofErr w:type="spellEnd"/>
            <w:r w:rsidRPr="00206A9C">
              <w:rPr>
                <w:color w:val="000000"/>
                <w:spacing w:val="-2"/>
                <w:w w:val="90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11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4"/>
                <w:szCs w:val="21"/>
              </w:rPr>
              <w:t>лов.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>(металлов).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1"/>
                <w:szCs w:val="21"/>
              </w:rPr>
              <w:t xml:space="preserve">Уметь </w:t>
            </w:r>
            <w:r w:rsidRPr="00206A9C">
              <w:rPr>
                <w:color w:val="000000"/>
                <w:w w:val="91"/>
                <w:szCs w:val="21"/>
              </w:rPr>
              <w:t>характеризовать общие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40.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1"/>
                <w:w w:val="91"/>
                <w:szCs w:val="21"/>
              </w:rPr>
              <w:t>таллами</w:t>
            </w:r>
            <w:proofErr w:type="spellEnd"/>
            <w:r w:rsidRPr="00206A9C">
              <w:rPr>
                <w:color w:val="000000"/>
                <w:spacing w:val="-1"/>
                <w:w w:val="91"/>
                <w:szCs w:val="21"/>
              </w:rPr>
              <w:t xml:space="preserve"> и водой.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40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90"/>
                <w:szCs w:val="21"/>
              </w:rPr>
              <w:t>химические свойства металлов.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90"/>
                <w:szCs w:val="21"/>
              </w:rPr>
              <w:t>Взаимодействие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50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0"/>
                <w:szCs w:val="21"/>
              </w:rPr>
              <w:t xml:space="preserve">Уметь </w:t>
            </w:r>
            <w:r w:rsidRPr="00206A9C">
              <w:rPr>
                <w:color w:val="000000"/>
                <w:w w:val="90"/>
                <w:szCs w:val="21"/>
              </w:rPr>
              <w:t>записывать уравнения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 xml:space="preserve">металлов с </w:t>
            </w:r>
            <w:proofErr w:type="spellStart"/>
            <w:r w:rsidRPr="00206A9C">
              <w:rPr>
                <w:color w:val="000000"/>
                <w:spacing w:val="-2"/>
                <w:w w:val="89"/>
                <w:szCs w:val="21"/>
              </w:rPr>
              <w:t>раство</w:t>
            </w:r>
            <w:proofErr w:type="spellEnd"/>
            <w:r w:rsidRPr="00206A9C">
              <w:rPr>
                <w:color w:val="000000"/>
                <w:spacing w:val="-2"/>
                <w:w w:val="89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21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1"/>
                <w:w w:val="89"/>
                <w:szCs w:val="21"/>
              </w:rPr>
              <w:t>реакций (в том числе окисли-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1"/>
                <w:w w:val="88"/>
                <w:szCs w:val="21"/>
              </w:rPr>
              <w:t>рами кислот и со-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40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1"/>
                <w:w w:val="91"/>
                <w:szCs w:val="21"/>
              </w:rPr>
              <w:t>тельно</w:t>
            </w:r>
            <w:proofErr w:type="spellEnd"/>
            <w:r w:rsidRPr="00206A9C">
              <w:rPr>
                <w:color w:val="000000"/>
                <w:spacing w:val="-1"/>
                <w:w w:val="91"/>
                <w:szCs w:val="21"/>
              </w:rPr>
              <w:t xml:space="preserve">-восстановительных) </w:t>
            </w:r>
            <w:proofErr w:type="spellStart"/>
            <w:r w:rsidRPr="00206A9C">
              <w:rPr>
                <w:color w:val="000000"/>
                <w:spacing w:val="-1"/>
                <w:w w:val="91"/>
                <w:szCs w:val="21"/>
              </w:rPr>
              <w:t>ме</w:t>
            </w:r>
            <w:proofErr w:type="spellEnd"/>
            <w:r w:rsidRPr="00206A9C">
              <w:rPr>
                <w:color w:val="000000"/>
                <w:spacing w:val="-1"/>
                <w:w w:val="91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1"/>
                <w:w w:val="92"/>
                <w:szCs w:val="21"/>
              </w:rPr>
              <w:t>лей. Горение М</w:t>
            </w:r>
            <w:r w:rsidRPr="00206A9C">
              <w:rPr>
                <w:color w:val="000000"/>
                <w:spacing w:val="-1"/>
                <w:w w:val="92"/>
                <w:szCs w:val="21"/>
                <w:lang w:val="en-US"/>
              </w:rPr>
              <w:t>g</w:t>
            </w:r>
            <w:r w:rsidRPr="00206A9C">
              <w:rPr>
                <w:color w:val="000000"/>
                <w:spacing w:val="-1"/>
                <w:w w:val="92"/>
                <w:szCs w:val="21"/>
              </w:rPr>
              <w:t>,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21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1"/>
                <w:w w:val="91"/>
                <w:szCs w:val="21"/>
              </w:rPr>
              <w:t>таллов</w:t>
            </w:r>
            <w:proofErr w:type="spellEnd"/>
            <w:r w:rsidRPr="00206A9C">
              <w:rPr>
                <w:color w:val="000000"/>
                <w:spacing w:val="-1"/>
                <w:w w:val="91"/>
                <w:szCs w:val="21"/>
              </w:rPr>
              <w:t xml:space="preserve"> с водой, солями, кисло-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21"/>
                <w:lang w:val="en-US"/>
              </w:rPr>
              <w:t>F</w:t>
            </w:r>
            <w:r w:rsidRPr="00206A9C">
              <w:rPr>
                <w:color w:val="000000"/>
                <w:szCs w:val="21"/>
              </w:rPr>
              <w:t>е.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40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w w:val="87"/>
                <w:szCs w:val="21"/>
              </w:rPr>
              <w:t>тами</w:t>
            </w:r>
            <w:proofErr w:type="spellEnd"/>
            <w:r w:rsidRPr="00206A9C">
              <w:rPr>
                <w:color w:val="000000"/>
                <w:w w:val="87"/>
                <w:szCs w:val="21"/>
              </w:rPr>
              <w:t>, уметь пользоваться рядом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30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90"/>
                <w:szCs w:val="21"/>
              </w:rPr>
              <w:t>активности металлов.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2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10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87"/>
                <w:szCs w:val="21"/>
              </w:rPr>
              <w:t>Общие понятия о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88"/>
                <w:szCs w:val="21"/>
              </w:rPr>
              <w:t>Урок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6"/>
                <w:szCs w:val="21"/>
              </w:rPr>
              <w:t>Коррозия метал-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1"/>
                <w:w w:val="90"/>
                <w:szCs w:val="21"/>
              </w:rPr>
              <w:t xml:space="preserve">Знать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понятие «коррозия», </w:t>
            </w:r>
            <w:proofErr w:type="spellStart"/>
            <w:r w:rsidRPr="00206A9C">
              <w:rPr>
                <w:color w:val="000000"/>
                <w:spacing w:val="-1"/>
                <w:w w:val="90"/>
                <w:szCs w:val="21"/>
              </w:rPr>
              <w:t>ви</w:t>
            </w:r>
            <w:proofErr w:type="spellEnd"/>
            <w:r w:rsidRPr="00206A9C">
              <w:rPr>
                <w:color w:val="000000"/>
                <w:spacing w:val="-1"/>
                <w:w w:val="90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87"/>
                <w:szCs w:val="21"/>
              </w:rPr>
              <w:t>Проверочная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89"/>
                <w:szCs w:val="21"/>
              </w:rPr>
              <w:t>Опыт по коррозии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 xml:space="preserve">Знать </w:t>
            </w:r>
            <w:proofErr w:type="spellStart"/>
            <w:r w:rsidRPr="00206A9C">
              <w:rPr>
                <w:color w:val="000000"/>
                <w:spacing w:val="-2"/>
                <w:w w:val="90"/>
                <w:szCs w:val="21"/>
              </w:rPr>
              <w:t>опре</w:t>
            </w:r>
            <w:proofErr w:type="spellEnd"/>
            <w:r w:rsidRPr="00206A9C">
              <w:rPr>
                <w:color w:val="000000"/>
                <w:spacing w:val="-2"/>
                <w:w w:val="90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t>05.10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212D73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212D73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59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6"/>
                <w:szCs w:val="21"/>
              </w:rPr>
              <w:t xml:space="preserve">коррозии </w:t>
            </w:r>
            <w:proofErr w:type="spellStart"/>
            <w:r w:rsidRPr="00206A9C">
              <w:rPr>
                <w:color w:val="000000"/>
                <w:spacing w:val="-2"/>
                <w:w w:val="86"/>
                <w:szCs w:val="21"/>
              </w:rPr>
              <w:t>ме</w:t>
            </w:r>
            <w:proofErr w:type="spellEnd"/>
            <w:r w:rsidRPr="00206A9C">
              <w:rPr>
                <w:color w:val="000000"/>
                <w:spacing w:val="-2"/>
                <w:w w:val="86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89"/>
                <w:szCs w:val="21"/>
              </w:rPr>
              <w:t>изуче</w:t>
            </w:r>
            <w:proofErr w:type="spellEnd"/>
            <w:r w:rsidRPr="00206A9C">
              <w:rPr>
                <w:color w:val="000000"/>
                <w:spacing w:val="-2"/>
                <w:w w:val="89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4"/>
                <w:szCs w:val="21"/>
              </w:rPr>
              <w:t>лов.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w w:val="88"/>
                <w:szCs w:val="21"/>
              </w:rPr>
              <w:t>ды</w:t>
            </w:r>
            <w:proofErr w:type="spellEnd"/>
            <w:r w:rsidRPr="00206A9C">
              <w:rPr>
                <w:color w:val="000000"/>
                <w:w w:val="88"/>
                <w:szCs w:val="21"/>
              </w:rPr>
              <w:t xml:space="preserve"> коррозии, способы защиты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88"/>
                <w:szCs w:val="21"/>
              </w:rPr>
              <w:t>работа по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88"/>
                <w:szCs w:val="21"/>
              </w:rPr>
              <w:t>металлов и защита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 xml:space="preserve">деление </w:t>
            </w:r>
            <w:proofErr w:type="spellStart"/>
            <w:r w:rsidRPr="00206A9C">
              <w:rPr>
                <w:color w:val="000000"/>
                <w:spacing w:val="-2"/>
                <w:w w:val="90"/>
                <w:szCs w:val="21"/>
              </w:rPr>
              <w:t>кор</w:t>
            </w:r>
            <w:proofErr w:type="spellEnd"/>
            <w:r w:rsidRPr="00206A9C">
              <w:rPr>
                <w:color w:val="000000"/>
                <w:spacing w:val="-2"/>
                <w:w w:val="90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21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90"/>
                <w:szCs w:val="21"/>
              </w:rPr>
              <w:t>таллов</w:t>
            </w:r>
            <w:proofErr w:type="spellEnd"/>
            <w:r w:rsidRPr="00206A9C">
              <w:rPr>
                <w:color w:val="000000"/>
                <w:spacing w:val="-2"/>
                <w:w w:val="90"/>
                <w:szCs w:val="21"/>
              </w:rPr>
              <w:t>. Сплавы,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1"/>
                <w:w w:val="80"/>
                <w:szCs w:val="21"/>
              </w:rPr>
              <w:t>ния</w:t>
            </w:r>
            <w:proofErr w:type="spellEnd"/>
            <w:r w:rsidRPr="00206A9C">
              <w:rPr>
                <w:color w:val="000000"/>
                <w:spacing w:val="-1"/>
                <w:w w:val="80"/>
                <w:szCs w:val="21"/>
              </w:rPr>
              <w:t xml:space="preserve"> но-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92"/>
                <w:szCs w:val="21"/>
              </w:rPr>
              <w:t>Сплавы:чёрные</w:t>
            </w:r>
            <w:proofErr w:type="spellEnd"/>
            <w:r w:rsidRPr="00206A9C">
              <w:rPr>
                <w:color w:val="000000"/>
                <w:spacing w:val="-2"/>
                <w:w w:val="92"/>
                <w:szCs w:val="21"/>
              </w:rPr>
              <w:t xml:space="preserve"> и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88"/>
                <w:szCs w:val="21"/>
              </w:rPr>
              <w:t>изделий от коррозии. Сплавы.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90"/>
                <w:szCs w:val="21"/>
              </w:rPr>
              <w:t>химическим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>их от коррозии.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88"/>
                <w:szCs w:val="21"/>
              </w:rPr>
              <w:t>розии</w:t>
            </w:r>
            <w:proofErr w:type="spellEnd"/>
            <w:r w:rsidRPr="00206A9C">
              <w:rPr>
                <w:color w:val="000000"/>
                <w:spacing w:val="-2"/>
                <w:w w:val="88"/>
                <w:szCs w:val="21"/>
              </w:rPr>
              <w:t xml:space="preserve"> метал-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11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87"/>
                <w:szCs w:val="21"/>
              </w:rPr>
              <w:t>их свойства и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w w:val="85"/>
                <w:szCs w:val="21"/>
              </w:rPr>
              <w:t>вого</w:t>
            </w:r>
            <w:proofErr w:type="spellEnd"/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цветные.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89"/>
                <w:szCs w:val="21"/>
              </w:rPr>
              <w:t xml:space="preserve">Уметь </w:t>
            </w:r>
            <w:r w:rsidRPr="00206A9C">
              <w:rPr>
                <w:color w:val="000000"/>
                <w:w w:val="89"/>
                <w:szCs w:val="21"/>
              </w:rPr>
              <w:t>объяснять механизм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90"/>
                <w:szCs w:val="21"/>
              </w:rPr>
              <w:t>свойствам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1"/>
                <w:w w:val="89"/>
                <w:szCs w:val="21"/>
              </w:rPr>
              <w:t>Коллекция сплавов.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3"/>
                <w:szCs w:val="21"/>
              </w:rPr>
              <w:t xml:space="preserve">лов, </w:t>
            </w:r>
            <w:proofErr w:type="spellStart"/>
            <w:r w:rsidRPr="00206A9C">
              <w:rPr>
                <w:color w:val="000000"/>
                <w:spacing w:val="-2"/>
                <w:w w:val="93"/>
                <w:szCs w:val="21"/>
              </w:rPr>
              <w:t>объяс</w:t>
            </w:r>
            <w:proofErr w:type="spellEnd"/>
            <w:r w:rsidRPr="00206A9C">
              <w:rPr>
                <w:color w:val="000000"/>
                <w:spacing w:val="-2"/>
                <w:w w:val="93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40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>значение.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8"/>
                <w:szCs w:val="21"/>
              </w:rPr>
              <w:t>мате-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>коррозии.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>металлов.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87"/>
                <w:szCs w:val="21"/>
              </w:rPr>
              <w:t>нять</w:t>
            </w:r>
            <w:proofErr w:type="spellEnd"/>
            <w:r w:rsidRPr="00206A9C">
              <w:rPr>
                <w:color w:val="000000"/>
                <w:spacing w:val="-2"/>
                <w:w w:val="87"/>
                <w:szCs w:val="21"/>
              </w:rPr>
              <w:t xml:space="preserve"> </w:t>
            </w:r>
            <w:proofErr w:type="spellStart"/>
            <w:r w:rsidRPr="00206A9C">
              <w:rPr>
                <w:color w:val="000000"/>
                <w:spacing w:val="-2"/>
                <w:w w:val="87"/>
                <w:szCs w:val="21"/>
              </w:rPr>
              <w:t>процес</w:t>
            </w:r>
            <w:proofErr w:type="spellEnd"/>
            <w:r w:rsidRPr="00206A9C">
              <w:rPr>
                <w:color w:val="000000"/>
                <w:spacing w:val="-2"/>
                <w:w w:val="87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21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риала.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88"/>
                <w:szCs w:val="21"/>
              </w:rPr>
              <w:t xml:space="preserve">Уметь </w:t>
            </w:r>
            <w:r w:rsidRPr="00206A9C">
              <w:rPr>
                <w:color w:val="000000"/>
                <w:w w:val="88"/>
                <w:szCs w:val="21"/>
              </w:rPr>
              <w:t>описывать свойства и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 xml:space="preserve">Рабочая </w:t>
            </w:r>
            <w:proofErr w:type="spellStart"/>
            <w:r w:rsidRPr="00206A9C">
              <w:rPr>
                <w:color w:val="000000"/>
                <w:spacing w:val="-2"/>
                <w:w w:val="89"/>
                <w:szCs w:val="21"/>
              </w:rPr>
              <w:t>тет</w:t>
            </w:r>
            <w:proofErr w:type="spellEnd"/>
            <w:r w:rsidRPr="00206A9C">
              <w:rPr>
                <w:color w:val="000000"/>
                <w:spacing w:val="-2"/>
                <w:w w:val="89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90"/>
                <w:szCs w:val="21"/>
              </w:rPr>
              <w:t>сы</w:t>
            </w:r>
            <w:proofErr w:type="spellEnd"/>
            <w:r w:rsidRPr="00206A9C">
              <w:rPr>
                <w:color w:val="000000"/>
                <w:spacing w:val="-2"/>
                <w:w w:val="90"/>
                <w:szCs w:val="21"/>
              </w:rPr>
              <w:t xml:space="preserve">, </w:t>
            </w:r>
            <w:proofErr w:type="spellStart"/>
            <w:r w:rsidRPr="00206A9C">
              <w:rPr>
                <w:color w:val="000000"/>
                <w:spacing w:val="-2"/>
                <w:w w:val="90"/>
                <w:szCs w:val="21"/>
              </w:rPr>
              <w:t>происхо</w:t>
            </w:r>
            <w:proofErr w:type="spellEnd"/>
            <w:r w:rsidRPr="00206A9C">
              <w:rPr>
                <w:color w:val="000000"/>
                <w:spacing w:val="-2"/>
                <w:w w:val="90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40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88"/>
                <w:szCs w:val="21"/>
              </w:rPr>
              <w:t xml:space="preserve">области применения </w:t>
            </w:r>
            <w:proofErr w:type="spellStart"/>
            <w:r w:rsidRPr="00206A9C">
              <w:rPr>
                <w:color w:val="000000"/>
                <w:w w:val="88"/>
                <w:szCs w:val="21"/>
              </w:rPr>
              <w:t>металличе</w:t>
            </w:r>
            <w:proofErr w:type="spellEnd"/>
            <w:r w:rsidRPr="00206A9C">
              <w:rPr>
                <w:color w:val="000000"/>
                <w:w w:val="88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90"/>
                <w:szCs w:val="21"/>
              </w:rPr>
              <w:t>радь</w:t>
            </w:r>
            <w:proofErr w:type="spellEnd"/>
            <w:r w:rsidRPr="00206A9C">
              <w:rPr>
                <w:color w:val="000000"/>
                <w:spacing w:val="-2"/>
                <w:w w:val="90"/>
                <w:szCs w:val="21"/>
              </w:rPr>
              <w:t>, стр. 36,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w w:val="88"/>
                <w:szCs w:val="21"/>
              </w:rPr>
              <w:t>дящие</w:t>
            </w:r>
            <w:proofErr w:type="spellEnd"/>
            <w:r w:rsidRPr="00206A9C">
              <w:rPr>
                <w:color w:val="000000"/>
                <w:w w:val="88"/>
                <w:szCs w:val="21"/>
              </w:rPr>
              <w:t xml:space="preserve"> при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11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91"/>
                <w:szCs w:val="21"/>
              </w:rPr>
              <w:t>ских</w:t>
            </w:r>
            <w:proofErr w:type="spellEnd"/>
            <w:r w:rsidRPr="00206A9C">
              <w:rPr>
                <w:color w:val="000000"/>
                <w:spacing w:val="-2"/>
                <w:w w:val="91"/>
                <w:szCs w:val="21"/>
              </w:rPr>
              <w:t xml:space="preserve"> сплавов.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37.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88"/>
                <w:szCs w:val="21"/>
              </w:rPr>
              <w:t>коррозии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21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 xml:space="preserve">Уметь </w:t>
            </w:r>
            <w:proofErr w:type="spellStart"/>
            <w:r w:rsidRPr="00206A9C">
              <w:rPr>
                <w:color w:val="000000"/>
                <w:spacing w:val="-2"/>
                <w:w w:val="90"/>
                <w:szCs w:val="21"/>
              </w:rPr>
              <w:t>описы</w:t>
            </w:r>
            <w:proofErr w:type="spellEnd"/>
            <w:r w:rsidRPr="00206A9C">
              <w:rPr>
                <w:color w:val="000000"/>
                <w:spacing w:val="-2"/>
                <w:w w:val="90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30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w w:val="87"/>
                <w:szCs w:val="21"/>
              </w:rPr>
              <w:t>вать</w:t>
            </w:r>
            <w:proofErr w:type="spellEnd"/>
            <w:r w:rsidRPr="00206A9C">
              <w:rPr>
                <w:color w:val="000000"/>
                <w:w w:val="87"/>
                <w:szCs w:val="21"/>
              </w:rPr>
              <w:t xml:space="preserve"> условия и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50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90"/>
                <w:szCs w:val="21"/>
              </w:rPr>
              <w:t>способы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21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88"/>
                <w:szCs w:val="21"/>
              </w:rPr>
              <w:t>предупрежде</w:t>
            </w:r>
            <w:proofErr w:type="spellEnd"/>
            <w:r w:rsidRPr="00206A9C">
              <w:rPr>
                <w:color w:val="000000"/>
                <w:spacing w:val="-2"/>
                <w:w w:val="88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30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w w:val="86"/>
                <w:szCs w:val="21"/>
              </w:rPr>
              <w:t>ния</w:t>
            </w:r>
            <w:proofErr w:type="spellEnd"/>
            <w:r w:rsidRPr="00206A9C">
              <w:rPr>
                <w:color w:val="000000"/>
                <w:w w:val="86"/>
                <w:szCs w:val="21"/>
              </w:rPr>
              <w:t xml:space="preserve"> коррозии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11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8"/>
                <w:szCs w:val="21"/>
              </w:rPr>
              <w:t>металлов по-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50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90"/>
                <w:szCs w:val="21"/>
              </w:rPr>
              <w:t>средством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30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90"/>
                <w:szCs w:val="21"/>
              </w:rPr>
              <w:t>различных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59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>покрытий.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5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11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6"/>
                <w:szCs w:val="21"/>
              </w:rPr>
              <w:t>Металлы в при-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87"/>
                <w:szCs w:val="21"/>
              </w:rPr>
              <w:t>Комби</w:t>
            </w:r>
            <w:proofErr w:type="spellEnd"/>
            <w:r w:rsidRPr="00206A9C">
              <w:rPr>
                <w:color w:val="000000"/>
                <w:spacing w:val="-2"/>
                <w:w w:val="87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88"/>
                <w:szCs w:val="21"/>
              </w:rPr>
              <w:t>Металлы. Общие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89"/>
                <w:szCs w:val="21"/>
              </w:rPr>
              <w:t xml:space="preserve">Знать </w:t>
            </w:r>
            <w:r w:rsidRPr="00206A9C">
              <w:rPr>
                <w:color w:val="000000"/>
                <w:w w:val="89"/>
                <w:szCs w:val="21"/>
              </w:rPr>
              <w:t>основные способы полу-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 xml:space="preserve">Рабочая </w:t>
            </w:r>
            <w:proofErr w:type="spellStart"/>
            <w:r w:rsidRPr="00206A9C">
              <w:rPr>
                <w:color w:val="000000"/>
                <w:spacing w:val="-2"/>
                <w:w w:val="89"/>
                <w:szCs w:val="21"/>
              </w:rPr>
              <w:t>тет</w:t>
            </w:r>
            <w:proofErr w:type="spellEnd"/>
            <w:r w:rsidRPr="00206A9C">
              <w:rPr>
                <w:color w:val="000000"/>
                <w:spacing w:val="-2"/>
                <w:w w:val="89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1"/>
                <w:w w:val="91"/>
                <w:szCs w:val="21"/>
              </w:rPr>
              <w:t>Коллекции руд.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t>07.10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212D73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212D73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30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1"/>
                <w:w w:val="89"/>
                <w:szCs w:val="21"/>
              </w:rPr>
              <w:t>роде. Общие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89"/>
                <w:szCs w:val="21"/>
              </w:rPr>
              <w:t>ниро</w:t>
            </w:r>
            <w:proofErr w:type="spellEnd"/>
            <w:r w:rsidRPr="00206A9C">
              <w:rPr>
                <w:color w:val="000000"/>
                <w:spacing w:val="-2"/>
                <w:w w:val="89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 xml:space="preserve">способы </w:t>
            </w:r>
            <w:proofErr w:type="spellStart"/>
            <w:r w:rsidRPr="00206A9C">
              <w:rPr>
                <w:color w:val="000000"/>
                <w:spacing w:val="-2"/>
                <w:w w:val="89"/>
                <w:szCs w:val="21"/>
              </w:rPr>
              <w:t>получе</w:t>
            </w:r>
            <w:proofErr w:type="spellEnd"/>
            <w:r w:rsidRPr="00206A9C">
              <w:rPr>
                <w:color w:val="000000"/>
                <w:spacing w:val="-2"/>
                <w:w w:val="89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1"/>
                <w:w w:val="90"/>
                <w:szCs w:val="21"/>
              </w:rPr>
              <w:t>чения</w:t>
            </w:r>
            <w:proofErr w:type="spellEnd"/>
            <w:r w:rsidRPr="00206A9C">
              <w:rPr>
                <w:color w:val="000000"/>
                <w:spacing w:val="-1"/>
                <w:w w:val="90"/>
                <w:szCs w:val="21"/>
              </w:rPr>
              <w:t xml:space="preserve"> металлов в </w:t>
            </w:r>
            <w:proofErr w:type="spellStart"/>
            <w:r w:rsidRPr="00206A9C">
              <w:rPr>
                <w:color w:val="000000"/>
                <w:spacing w:val="-1"/>
                <w:w w:val="90"/>
                <w:szCs w:val="21"/>
              </w:rPr>
              <w:t>промышлен</w:t>
            </w:r>
            <w:proofErr w:type="spellEnd"/>
            <w:r w:rsidRPr="00206A9C">
              <w:rPr>
                <w:color w:val="000000"/>
                <w:spacing w:val="-1"/>
                <w:w w:val="90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91"/>
                <w:szCs w:val="21"/>
              </w:rPr>
              <w:t>радь</w:t>
            </w:r>
            <w:proofErr w:type="spellEnd"/>
            <w:r w:rsidRPr="00206A9C">
              <w:rPr>
                <w:color w:val="000000"/>
                <w:spacing w:val="-2"/>
                <w:w w:val="91"/>
                <w:szCs w:val="21"/>
              </w:rPr>
              <w:t>, стр. 43-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89"/>
                <w:szCs w:val="21"/>
              </w:rPr>
              <w:t>Восстановление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1"/>
          <w:wAfter w:w="107" w:type="dxa"/>
          <w:trHeight w:hRule="exact" w:val="240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способы их по-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w w:val="88"/>
                <w:szCs w:val="21"/>
              </w:rPr>
              <w:t>ния</w:t>
            </w:r>
            <w:proofErr w:type="spellEnd"/>
            <w:r w:rsidRPr="00206A9C">
              <w:rPr>
                <w:color w:val="000000"/>
                <w:w w:val="88"/>
                <w:szCs w:val="21"/>
              </w:rPr>
              <w:t xml:space="preserve"> металлов.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w w:val="89"/>
                <w:szCs w:val="21"/>
              </w:rPr>
              <w:t>ности</w:t>
            </w:r>
            <w:proofErr w:type="spellEnd"/>
            <w:r w:rsidRPr="00206A9C">
              <w:rPr>
                <w:color w:val="000000"/>
                <w:w w:val="89"/>
                <w:szCs w:val="21"/>
              </w:rPr>
              <w:t xml:space="preserve">. </w:t>
            </w:r>
            <w:r w:rsidRPr="00206A9C">
              <w:rPr>
                <w:i/>
                <w:iCs/>
                <w:color w:val="000000"/>
                <w:w w:val="89"/>
                <w:szCs w:val="21"/>
              </w:rPr>
              <w:t xml:space="preserve">Уметь </w:t>
            </w:r>
            <w:r w:rsidRPr="00206A9C">
              <w:rPr>
                <w:color w:val="000000"/>
                <w:w w:val="89"/>
                <w:szCs w:val="21"/>
              </w:rPr>
              <w:t>характеризовать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45.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1"/>
                <w:w w:val="89"/>
                <w:szCs w:val="21"/>
              </w:rPr>
              <w:t>металлов углём,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2"/>
          <w:wAfter w:w="114" w:type="dxa"/>
          <w:trHeight w:hRule="exact" w:val="192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>лучения.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87"/>
                <w:szCs w:val="21"/>
              </w:rPr>
              <w:t>реакции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3"/>
                <w:szCs w:val="21"/>
              </w:rPr>
              <w:t>водородом.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2"/>
          <w:wAfter w:w="114" w:type="dxa"/>
          <w:trHeight w:hRule="exact" w:val="259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88"/>
                <w:szCs w:val="21"/>
              </w:rPr>
              <w:t>восстановления металлов из их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2"/>
          <w:wAfter w:w="114" w:type="dxa"/>
          <w:trHeight w:hRule="exact" w:val="202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3"/>
                <w:szCs w:val="21"/>
              </w:rPr>
              <w:t>оксидов.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gridAfter w:val="2"/>
          <w:wAfter w:w="114" w:type="dxa"/>
          <w:trHeight w:hRule="exact" w:val="22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12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8"/>
                <w:szCs w:val="21"/>
              </w:rPr>
              <w:t xml:space="preserve">Общая </w:t>
            </w:r>
            <w:proofErr w:type="spellStart"/>
            <w:r w:rsidRPr="00206A9C">
              <w:rPr>
                <w:color w:val="000000"/>
                <w:spacing w:val="-2"/>
                <w:w w:val="88"/>
                <w:szCs w:val="21"/>
              </w:rPr>
              <w:t>характе</w:t>
            </w:r>
            <w:proofErr w:type="spellEnd"/>
            <w:r w:rsidRPr="00206A9C">
              <w:rPr>
                <w:color w:val="000000"/>
                <w:spacing w:val="-2"/>
                <w:w w:val="88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1"/>
                <w:w w:val="85"/>
                <w:szCs w:val="21"/>
              </w:rPr>
              <w:t>Комби</w:t>
            </w:r>
            <w:proofErr w:type="spellEnd"/>
            <w:r w:rsidRPr="00206A9C">
              <w:rPr>
                <w:color w:val="000000"/>
                <w:spacing w:val="-1"/>
                <w:w w:val="85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1"/>
                <w:w w:val="90"/>
                <w:szCs w:val="21"/>
              </w:rPr>
              <w:t>Хим. элементы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0"/>
                <w:szCs w:val="21"/>
              </w:rPr>
              <w:t xml:space="preserve">Знать </w:t>
            </w:r>
            <w:r w:rsidRPr="00206A9C">
              <w:rPr>
                <w:color w:val="000000"/>
                <w:w w:val="90"/>
                <w:szCs w:val="21"/>
              </w:rPr>
              <w:t>положение щелочных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4"/>
                <w:szCs w:val="21"/>
              </w:rPr>
              <w:t xml:space="preserve">Рабочая </w:t>
            </w:r>
            <w:proofErr w:type="spellStart"/>
            <w:r w:rsidRPr="00206A9C">
              <w:rPr>
                <w:color w:val="000000"/>
                <w:spacing w:val="-2"/>
                <w:w w:val="84"/>
                <w:szCs w:val="21"/>
              </w:rPr>
              <w:t>тет</w:t>
            </w:r>
            <w:proofErr w:type="spellEnd"/>
            <w:r w:rsidRPr="00206A9C">
              <w:rPr>
                <w:color w:val="000000"/>
                <w:spacing w:val="-2"/>
                <w:w w:val="84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8"/>
                <w:szCs w:val="21"/>
              </w:rPr>
              <w:t xml:space="preserve">Образцы </w:t>
            </w:r>
            <w:proofErr w:type="spellStart"/>
            <w:r w:rsidRPr="00206A9C">
              <w:rPr>
                <w:color w:val="000000"/>
                <w:spacing w:val="-2"/>
                <w:w w:val="88"/>
                <w:szCs w:val="21"/>
              </w:rPr>
              <w:t>щелоч</w:t>
            </w:r>
            <w:proofErr w:type="spellEnd"/>
            <w:r w:rsidRPr="00206A9C">
              <w:rPr>
                <w:color w:val="000000"/>
                <w:spacing w:val="-2"/>
                <w:w w:val="88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Уметь со-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t>12.10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497067">
            <w:pPr>
              <w:shd w:val="clear" w:color="auto" w:fill="FFFFFF"/>
            </w:pPr>
          </w:p>
        </w:tc>
        <w:tc>
          <w:tcPr>
            <w:tcW w:w="90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497067">
            <w:pPr>
              <w:shd w:val="clear" w:color="auto" w:fill="FFFFFF"/>
            </w:pPr>
          </w:p>
        </w:tc>
      </w:tr>
      <w:tr w:rsidR="00172E5B" w:rsidRPr="00206A9C" w:rsidTr="006812D1">
        <w:trPr>
          <w:gridAfter w:val="2"/>
          <w:wAfter w:w="114" w:type="dxa"/>
          <w:trHeight w:hRule="exact" w:val="278"/>
        </w:trPr>
        <w:tc>
          <w:tcPr>
            <w:tcW w:w="35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w w:val="87"/>
                <w:szCs w:val="21"/>
              </w:rPr>
              <w:t>ристика</w:t>
            </w:r>
            <w:proofErr w:type="spellEnd"/>
            <w:r w:rsidRPr="00206A9C">
              <w:rPr>
                <w:color w:val="000000"/>
                <w:w w:val="87"/>
                <w:szCs w:val="21"/>
              </w:rPr>
              <w:t xml:space="preserve"> </w:t>
            </w:r>
            <w:proofErr w:type="spellStart"/>
            <w:r w:rsidRPr="00206A9C">
              <w:rPr>
                <w:color w:val="000000"/>
                <w:w w:val="87"/>
                <w:szCs w:val="21"/>
              </w:rPr>
              <w:t>элемен</w:t>
            </w:r>
            <w:proofErr w:type="spellEnd"/>
            <w:r w:rsidRPr="00206A9C">
              <w:rPr>
                <w:color w:val="000000"/>
                <w:w w:val="87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004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88"/>
                <w:szCs w:val="21"/>
              </w:rPr>
              <w:t>ниро</w:t>
            </w:r>
            <w:proofErr w:type="spellEnd"/>
            <w:r w:rsidRPr="00206A9C">
              <w:rPr>
                <w:color w:val="000000"/>
                <w:spacing w:val="-2"/>
                <w:w w:val="88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86"/>
                <w:szCs w:val="21"/>
              </w:rPr>
              <w:t>главных подгрупп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color w:val="000000"/>
                <w:w w:val="87"/>
                <w:szCs w:val="21"/>
              </w:rPr>
              <w:t xml:space="preserve">металлов в периодической </w:t>
            </w:r>
            <w:proofErr w:type="spellStart"/>
            <w:r w:rsidRPr="00206A9C">
              <w:rPr>
                <w:color w:val="000000"/>
                <w:w w:val="87"/>
                <w:szCs w:val="21"/>
              </w:rPr>
              <w:t>сис</w:t>
            </w:r>
            <w:proofErr w:type="spellEnd"/>
            <w:r w:rsidRPr="00206A9C">
              <w:rPr>
                <w:color w:val="000000"/>
                <w:w w:val="87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92"/>
                <w:szCs w:val="21"/>
              </w:rPr>
              <w:t>радь</w:t>
            </w:r>
            <w:proofErr w:type="spellEnd"/>
            <w:r w:rsidRPr="00206A9C">
              <w:rPr>
                <w:color w:val="000000"/>
                <w:spacing w:val="-2"/>
                <w:w w:val="92"/>
                <w:szCs w:val="21"/>
              </w:rPr>
              <w:t>,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303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92"/>
                <w:szCs w:val="21"/>
              </w:rPr>
              <w:t>ных</w:t>
            </w:r>
            <w:proofErr w:type="spellEnd"/>
            <w:r w:rsidRPr="00206A9C">
              <w:rPr>
                <w:color w:val="000000"/>
                <w:spacing w:val="-2"/>
                <w:w w:val="92"/>
                <w:szCs w:val="21"/>
              </w:rPr>
              <w:t xml:space="preserve"> металлов,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w w:val="90"/>
                <w:szCs w:val="21"/>
              </w:rPr>
              <w:t>ставлять</w:t>
            </w:r>
            <w:proofErr w:type="spellEnd"/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</w:tr>
      <w:tr w:rsidR="00172E5B" w:rsidRPr="00206A9C" w:rsidTr="006812D1">
        <w:trPr>
          <w:trHeight w:val="3199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497067">
            <w:pPr>
              <w:shd w:val="clear" w:color="auto" w:fill="FFFFFF"/>
            </w:pPr>
          </w:p>
        </w:tc>
        <w:tc>
          <w:tcPr>
            <w:tcW w:w="200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bCs/>
                <w:color w:val="000000"/>
                <w:w w:val="87"/>
                <w:szCs w:val="21"/>
              </w:rPr>
              <w:t>тов</w:t>
            </w:r>
            <w:proofErr w:type="spellEnd"/>
            <w:r w:rsidRPr="00206A9C">
              <w:rPr>
                <w:bCs/>
                <w:color w:val="000000"/>
                <w:w w:val="87"/>
                <w:szCs w:val="21"/>
              </w:rPr>
              <w:t xml:space="preserve"> главной под</w:t>
            </w:r>
            <w:r w:rsidRPr="00206A9C">
              <w:rPr>
                <w:bCs/>
                <w:color w:val="000000"/>
                <w:w w:val="87"/>
                <w:szCs w:val="21"/>
              </w:rPr>
              <w:softHyphen/>
            </w:r>
            <w:r w:rsidRPr="00206A9C">
              <w:rPr>
                <w:bCs/>
                <w:color w:val="000000"/>
                <w:spacing w:val="-1"/>
                <w:w w:val="89"/>
                <w:szCs w:val="21"/>
              </w:rPr>
              <w:t xml:space="preserve">группы </w:t>
            </w:r>
            <w:r w:rsidRPr="00206A9C">
              <w:rPr>
                <w:bCs/>
                <w:color w:val="000000"/>
                <w:spacing w:val="-1"/>
                <w:w w:val="89"/>
                <w:szCs w:val="21"/>
                <w:lang w:val="en-US"/>
              </w:rPr>
              <w:t>I</w:t>
            </w:r>
            <w:r w:rsidRPr="00206A9C">
              <w:rPr>
                <w:bCs/>
                <w:color w:val="000000"/>
                <w:spacing w:val="-1"/>
                <w:w w:val="89"/>
                <w:szCs w:val="21"/>
              </w:rPr>
              <w:t xml:space="preserve"> группы.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bCs/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w w:val="89"/>
                <w:szCs w:val="21"/>
              </w:rPr>
              <w:t xml:space="preserve">периодической </w:t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t>системы элемен</w:t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t>тов Д. И. Менде</w:t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3"/>
                <w:szCs w:val="21"/>
              </w:rPr>
              <w:t xml:space="preserve">леева: натрий, 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калий.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26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spacing w:val="-1"/>
                <w:w w:val="91"/>
                <w:szCs w:val="21"/>
              </w:rPr>
              <w:t xml:space="preserve">теме, их строение, зависимость свойств от строения. </w:t>
            </w:r>
            <w:r w:rsidRPr="00206A9C">
              <w:rPr>
                <w:bCs/>
                <w:i/>
                <w:iCs/>
                <w:color w:val="000000"/>
                <w:spacing w:val="-2"/>
                <w:w w:val="91"/>
                <w:szCs w:val="21"/>
              </w:rPr>
              <w:t xml:space="preserve">Уметь 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 xml:space="preserve">характеризовать </w:t>
            </w:r>
            <w:proofErr w:type="spellStart"/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хими</w:t>
            </w:r>
            <w:proofErr w:type="spellEnd"/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bCs/>
                <w:color w:val="000000"/>
                <w:w w:val="89"/>
                <w:szCs w:val="21"/>
              </w:rPr>
              <w:t>ческие</w:t>
            </w:r>
            <w:proofErr w:type="spellEnd"/>
            <w:r w:rsidRPr="00206A9C">
              <w:rPr>
                <w:bCs/>
                <w:color w:val="000000"/>
                <w:w w:val="89"/>
                <w:szCs w:val="21"/>
              </w:rPr>
              <w:t xml:space="preserve"> элементы «натрий» и </w:t>
            </w:r>
            <w:r w:rsidRPr="00206A9C">
              <w:rPr>
                <w:bCs/>
                <w:color w:val="000000"/>
                <w:spacing w:val="-1"/>
                <w:w w:val="88"/>
                <w:szCs w:val="21"/>
              </w:rPr>
              <w:t>«калий» по положению в перио</w:t>
            </w:r>
            <w:r w:rsidRPr="00206A9C">
              <w:rPr>
                <w:bCs/>
                <w:color w:val="000000"/>
                <w:spacing w:val="-1"/>
                <w:w w:val="88"/>
                <w:szCs w:val="21"/>
              </w:rPr>
              <w:softHyphen/>
            </w:r>
            <w:r w:rsidRPr="00206A9C">
              <w:rPr>
                <w:bCs/>
                <w:color w:val="000000"/>
                <w:w w:val="91"/>
                <w:szCs w:val="21"/>
              </w:rPr>
              <w:t xml:space="preserve">дической системе элементов </w:t>
            </w:r>
            <w:r w:rsidRPr="00206A9C">
              <w:rPr>
                <w:bCs/>
                <w:color w:val="000000"/>
                <w:spacing w:val="-1"/>
                <w:w w:val="91"/>
                <w:szCs w:val="21"/>
              </w:rPr>
              <w:t xml:space="preserve">Д. И. Менделеева и строению </w:t>
            </w:r>
            <w:r w:rsidRPr="00206A9C">
              <w:rPr>
                <w:bCs/>
                <w:color w:val="000000"/>
                <w:w w:val="91"/>
                <w:szCs w:val="21"/>
              </w:rPr>
              <w:t xml:space="preserve">атомов. </w:t>
            </w:r>
            <w:r w:rsidRPr="00206A9C">
              <w:rPr>
                <w:bCs/>
                <w:i/>
                <w:iCs/>
                <w:color w:val="000000"/>
                <w:w w:val="91"/>
                <w:szCs w:val="21"/>
              </w:rPr>
              <w:t xml:space="preserve">Уметь </w:t>
            </w:r>
            <w:r w:rsidRPr="00206A9C">
              <w:rPr>
                <w:bCs/>
                <w:color w:val="000000"/>
                <w:w w:val="91"/>
                <w:szCs w:val="21"/>
              </w:rPr>
              <w:t>составлять уравнения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w w:val="88"/>
                <w:szCs w:val="21"/>
              </w:rPr>
              <w:t xml:space="preserve">химических реакций </w:t>
            </w:r>
            <w:r w:rsidRPr="00206A9C">
              <w:rPr>
                <w:bCs/>
                <w:i/>
                <w:iCs/>
                <w:color w:val="000000"/>
                <w:w w:val="88"/>
                <w:szCs w:val="21"/>
              </w:rPr>
              <w:t xml:space="preserve">(в </w:t>
            </w:r>
            <w:r w:rsidRPr="00206A9C">
              <w:rPr>
                <w:bCs/>
                <w:color w:val="000000"/>
                <w:w w:val="88"/>
                <w:szCs w:val="21"/>
              </w:rPr>
              <w:t xml:space="preserve">том числе </w:t>
            </w:r>
            <w:proofErr w:type="spellStart"/>
            <w:r w:rsidRPr="00206A9C">
              <w:rPr>
                <w:bCs/>
                <w:color w:val="000000"/>
                <w:w w:val="91"/>
                <w:szCs w:val="21"/>
              </w:rPr>
              <w:t>окислительно</w:t>
            </w:r>
            <w:proofErr w:type="spellEnd"/>
            <w:r w:rsidRPr="00206A9C">
              <w:rPr>
                <w:bCs/>
                <w:color w:val="000000"/>
                <w:w w:val="91"/>
                <w:szCs w:val="21"/>
              </w:rPr>
              <w:t xml:space="preserve">-восстановительных) на основе химических свойств натрия и 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калия.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704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bCs/>
                <w:color w:val="000000"/>
                <w:spacing w:val="-2"/>
                <w:w w:val="105"/>
                <w:szCs w:val="19"/>
              </w:rPr>
              <w:t>стр. 48, 49.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19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w w:val="88"/>
                <w:szCs w:val="21"/>
              </w:rPr>
              <w:t xml:space="preserve">взаимодействие их 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с водой, кислоро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softHyphen/>
              <w:t xml:space="preserve">дом, неметаллами. </w:t>
            </w:r>
            <w:r w:rsidRPr="00206A9C">
              <w:rPr>
                <w:bCs/>
                <w:color w:val="000000"/>
                <w:w w:val="88"/>
                <w:szCs w:val="21"/>
              </w:rPr>
              <w:t xml:space="preserve">Образцы оксидов и 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 xml:space="preserve">гидроксидов, их </w:t>
            </w:r>
            <w:r w:rsidRPr="00206A9C">
              <w:rPr>
                <w:bCs/>
                <w:color w:val="000000"/>
                <w:w w:val="90"/>
                <w:szCs w:val="21"/>
              </w:rPr>
              <w:t xml:space="preserve">растворимость в </w:t>
            </w:r>
            <w:r w:rsidRPr="00206A9C">
              <w:rPr>
                <w:bCs/>
                <w:color w:val="000000"/>
                <w:spacing w:val="-2"/>
                <w:w w:val="94"/>
                <w:szCs w:val="21"/>
              </w:rPr>
              <w:t>воде.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90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w w:val="92"/>
                <w:szCs w:val="21"/>
              </w:rPr>
              <w:t xml:space="preserve">уравнения </w:t>
            </w:r>
            <w:r w:rsidRPr="00206A9C">
              <w:rPr>
                <w:bCs/>
                <w:color w:val="000000"/>
                <w:spacing w:val="-2"/>
                <w:w w:val="93"/>
                <w:szCs w:val="21"/>
              </w:rPr>
              <w:t>хим. реакций на основе хи</w:t>
            </w:r>
            <w:r w:rsidRPr="00206A9C">
              <w:rPr>
                <w:bCs/>
                <w:color w:val="000000"/>
                <w:spacing w:val="-2"/>
                <w:w w:val="93"/>
                <w:szCs w:val="21"/>
              </w:rPr>
              <w:softHyphen/>
            </w:r>
            <w:r w:rsidRPr="00206A9C">
              <w:rPr>
                <w:bCs/>
                <w:color w:val="000000"/>
                <w:spacing w:val="-1"/>
                <w:w w:val="93"/>
                <w:szCs w:val="21"/>
              </w:rPr>
              <w:t xml:space="preserve">мических </w:t>
            </w:r>
            <w:r w:rsidRPr="00206A9C">
              <w:rPr>
                <w:bCs/>
                <w:color w:val="000000"/>
                <w:spacing w:val="-2"/>
                <w:w w:val="93"/>
                <w:szCs w:val="21"/>
              </w:rPr>
              <w:t>свойств на</w:t>
            </w:r>
            <w:r w:rsidRPr="00206A9C">
              <w:rPr>
                <w:bCs/>
                <w:color w:val="000000"/>
                <w:spacing w:val="-2"/>
                <w:w w:val="93"/>
                <w:szCs w:val="21"/>
              </w:rPr>
              <w:softHyphen/>
            </w:r>
            <w:r w:rsidRPr="00206A9C">
              <w:rPr>
                <w:bCs/>
                <w:color w:val="000000"/>
                <w:w w:val="88"/>
                <w:szCs w:val="21"/>
              </w:rPr>
              <w:t xml:space="preserve">трия и калия в </w:t>
            </w:r>
            <w:r w:rsidRPr="00206A9C">
              <w:rPr>
                <w:bCs/>
                <w:color w:val="000000"/>
                <w:w w:val="92"/>
                <w:szCs w:val="21"/>
              </w:rPr>
              <w:t xml:space="preserve">сравнении (в 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группе) с дру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гими метал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7"/>
                <w:szCs w:val="21"/>
              </w:rPr>
              <w:t>лами.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FF318C">
            <w:pPr>
              <w:shd w:val="clear" w:color="auto" w:fill="FFFFFF"/>
              <w:spacing w:line="226" w:lineRule="exact"/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  <w:spacing w:line="226" w:lineRule="exact"/>
            </w:pPr>
          </w:p>
        </w:tc>
        <w:tc>
          <w:tcPr>
            <w:tcW w:w="1007" w:type="dxa"/>
            <w:gridSpan w:val="4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  <w:spacing w:line="226" w:lineRule="exact"/>
            </w:pPr>
          </w:p>
        </w:tc>
      </w:tr>
      <w:tr w:rsidR="00172E5B" w:rsidRPr="00206A9C" w:rsidTr="006812D1">
        <w:trPr>
          <w:trHeight w:val="137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lang w:val="en-US"/>
              </w:rPr>
            </w:pPr>
            <w:r w:rsidRPr="00206A9C">
              <w:rPr>
                <w:bCs/>
                <w:color w:val="000000"/>
                <w:szCs w:val="19"/>
              </w:rPr>
              <w:t>1</w:t>
            </w:r>
            <w:r w:rsidRPr="00206A9C">
              <w:rPr>
                <w:bCs/>
                <w:color w:val="000000"/>
                <w:szCs w:val="19"/>
                <w:lang w:val="en-US"/>
              </w:rPr>
              <w:t>3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spacing w:val="-2"/>
                <w:w w:val="87"/>
                <w:szCs w:val="21"/>
              </w:rPr>
              <w:t>Соединения ще</w:t>
            </w:r>
            <w:r w:rsidRPr="00206A9C">
              <w:rPr>
                <w:bCs/>
                <w:color w:val="000000"/>
                <w:spacing w:val="-2"/>
                <w:w w:val="87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лочных метал</w:t>
            </w:r>
            <w:r w:rsidRPr="00206A9C">
              <w:rPr>
                <w:bCs/>
                <w:color w:val="000000"/>
                <w:spacing w:val="-2"/>
                <w:w w:val="94"/>
                <w:szCs w:val="21"/>
              </w:rPr>
              <w:t>лов.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bCs/>
                <w:color w:val="000000"/>
                <w:szCs w:val="21"/>
              </w:rPr>
              <w:t>1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87"/>
                <w:szCs w:val="21"/>
              </w:rPr>
              <w:t>Комби</w:t>
            </w:r>
            <w:r w:rsidRPr="00206A9C">
              <w:rPr>
                <w:bCs/>
                <w:color w:val="000000"/>
                <w:spacing w:val="-2"/>
                <w:w w:val="87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t>ниро</w:t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t>Соединения ще</w:t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лочных метал</w:t>
            </w:r>
            <w:r w:rsidRPr="00206A9C">
              <w:rPr>
                <w:bCs/>
                <w:color w:val="000000"/>
                <w:spacing w:val="-2"/>
                <w:w w:val="94"/>
                <w:szCs w:val="21"/>
              </w:rPr>
              <w:t>лов.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bCs/>
                <w:i/>
                <w:iCs/>
                <w:color w:val="000000"/>
                <w:w w:val="90"/>
                <w:szCs w:val="21"/>
              </w:rPr>
              <w:t xml:space="preserve">Знать </w:t>
            </w:r>
            <w:r w:rsidRPr="00206A9C">
              <w:rPr>
                <w:bCs/>
                <w:color w:val="000000"/>
                <w:w w:val="90"/>
                <w:szCs w:val="21"/>
              </w:rPr>
              <w:t>основные соединения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щелочных металлов, их харак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softHyphen/>
              <w:t xml:space="preserve">тер, свойства и применение. </w:t>
            </w:r>
            <w:r w:rsidRPr="00206A9C">
              <w:rPr>
                <w:bCs/>
                <w:i/>
                <w:iCs/>
                <w:color w:val="000000"/>
                <w:spacing w:val="-1"/>
                <w:w w:val="90"/>
                <w:szCs w:val="21"/>
              </w:rPr>
              <w:t xml:space="preserve">Уметь </w:t>
            </w:r>
            <w:r w:rsidRPr="00206A9C">
              <w:rPr>
                <w:bCs/>
                <w:color w:val="000000"/>
                <w:spacing w:val="-1"/>
                <w:w w:val="90"/>
                <w:szCs w:val="21"/>
              </w:rPr>
              <w:t xml:space="preserve">характеризовать </w:t>
            </w:r>
            <w:proofErr w:type="spellStart"/>
            <w:r w:rsidRPr="00206A9C">
              <w:rPr>
                <w:bCs/>
                <w:color w:val="000000"/>
                <w:spacing w:val="-1"/>
                <w:w w:val="90"/>
                <w:szCs w:val="21"/>
              </w:rPr>
              <w:t>свойст</w:t>
            </w:r>
            <w:proofErr w:type="spellEnd"/>
            <w:r w:rsidRPr="00206A9C">
              <w:rPr>
                <w:bCs/>
                <w:color w:val="000000"/>
                <w:spacing w:val="-1"/>
                <w:w w:val="90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bCs/>
                <w:color w:val="000000"/>
                <w:spacing w:val="-1"/>
                <w:w w:val="90"/>
                <w:szCs w:val="21"/>
              </w:rPr>
              <w:t>ва</w:t>
            </w:r>
            <w:proofErr w:type="spellEnd"/>
            <w:r w:rsidRPr="00206A9C">
              <w:rPr>
                <w:bCs/>
                <w:color w:val="000000"/>
                <w:spacing w:val="-1"/>
                <w:w w:val="90"/>
                <w:szCs w:val="21"/>
              </w:rPr>
              <w:t xml:space="preserve"> оксидов и гидроксидов ще</w:t>
            </w:r>
            <w:r w:rsidRPr="00206A9C">
              <w:rPr>
                <w:bCs/>
                <w:color w:val="000000"/>
                <w:spacing w:val="-1"/>
                <w:w w:val="90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лочных металлов.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1"/>
                <w:w w:val="90"/>
                <w:szCs w:val="21"/>
              </w:rPr>
              <w:t>Рабочая   тет</w:t>
            </w:r>
            <w:r w:rsidRPr="00206A9C">
              <w:rPr>
                <w:bCs/>
                <w:color w:val="000000"/>
                <w:spacing w:val="-1"/>
                <w:w w:val="90"/>
                <w:szCs w:val="21"/>
              </w:rPr>
              <w:softHyphen/>
            </w:r>
            <w:r w:rsidRPr="00206A9C">
              <w:rPr>
                <w:bCs/>
                <w:color w:val="000000"/>
                <w:w w:val="92"/>
                <w:szCs w:val="21"/>
              </w:rPr>
              <w:t>радь, стр. 51-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53.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Образцы природ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bCs/>
                <w:color w:val="000000"/>
                <w:w w:val="90"/>
                <w:szCs w:val="21"/>
              </w:rPr>
              <w:t xml:space="preserve">ных соединений 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щелочных метал</w:t>
            </w:r>
            <w:r w:rsidRPr="00206A9C">
              <w:rPr>
                <w:bCs/>
                <w:color w:val="000000"/>
                <w:spacing w:val="-2"/>
                <w:w w:val="93"/>
                <w:szCs w:val="21"/>
              </w:rPr>
              <w:t>лов. Распознава</w:t>
            </w:r>
            <w:r w:rsidRPr="00206A9C">
              <w:rPr>
                <w:bCs/>
                <w:color w:val="000000"/>
                <w:spacing w:val="-2"/>
                <w:w w:val="93"/>
                <w:szCs w:val="21"/>
              </w:rPr>
              <w:softHyphen/>
            </w:r>
            <w:r w:rsidRPr="00206A9C">
              <w:rPr>
                <w:bCs/>
                <w:color w:val="000000"/>
                <w:w w:val="79"/>
                <w:szCs w:val="21"/>
              </w:rPr>
              <w:t>ние солей</w:t>
            </w:r>
            <w:r w:rsidRPr="00206A9C">
              <w:rPr>
                <w:bCs/>
                <w:color w:val="000000"/>
                <w:w w:val="79"/>
                <w:szCs w:val="21"/>
                <w:lang w:val="en-US"/>
              </w:rPr>
              <w:t>N</w:t>
            </w:r>
            <w:r w:rsidRPr="00206A9C">
              <w:rPr>
                <w:bCs/>
                <w:color w:val="000000"/>
                <w:w w:val="79"/>
                <w:szCs w:val="21"/>
              </w:rPr>
              <w:t xml:space="preserve"> а</w:t>
            </w:r>
            <w:r w:rsidRPr="00206A9C">
              <w:rPr>
                <w:bCs/>
                <w:color w:val="000000"/>
                <w:w w:val="79"/>
                <w:szCs w:val="21"/>
                <w:vertAlign w:val="superscript"/>
              </w:rPr>
              <w:t>+</w:t>
            </w:r>
            <w:r w:rsidRPr="00206A9C">
              <w:rPr>
                <w:bCs/>
                <w:color w:val="000000"/>
                <w:w w:val="79"/>
                <w:szCs w:val="21"/>
              </w:rPr>
              <w:t xml:space="preserve"> и К* 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по окраске пламени.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Рабочая тет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bCs/>
                <w:color w:val="000000"/>
                <w:w w:val="91"/>
                <w:szCs w:val="21"/>
              </w:rPr>
              <w:t xml:space="preserve">радь, </w:t>
            </w:r>
            <w:proofErr w:type="spellStart"/>
            <w:r w:rsidRPr="00206A9C">
              <w:rPr>
                <w:bCs/>
                <w:color w:val="000000"/>
                <w:w w:val="91"/>
                <w:szCs w:val="21"/>
              </w:rPr>
              <w:t>стр</w:t>
            </w:r>
            <w:proofErr w:type="spellEnd"/>
            <w:r w:rsidRPr="00206A9C">
              <w:rPr>
                <w:bCs/>
                <w:color w:val="000000"/>
                <w:w w:val="91"/>
                <w:szCs w:val="21"/>
              </w:rPr>
              <w:t xml:space="preserve"> 56. </w:t>
            </w:r>
            <w:r w:rsidRPr="00206A9C">
              <w:rPr>
                <w:bCs/>
                <w:color w:val="000000"/>
                <w:spacing w:val="-2"/>
                <w:w w:val="93"/>
                <w:szCs w:val="21"/>
              </w:rPr>
              <w:t>№10.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FF318C">
            <w:pPr>
              <w:shd w:val="clear" w:color="auto" w:fill="FFFFFF"/>
              <w:spacing w:line="216" w:lineRule="exact"/>
            </w:pPr>
            <w:r w:rsidRPr="00206A9C">
              <w:t>14.10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497067">
            <w:pPr>
              <w:shd w:val="clear" w:color="auto" w:fill="FFFFFF"/>
              <w:spacing w:line="216" w:lineRule="exact"/>
            </w:pPr>
          </w:p>
        </w:tc>
        <w:tc>
          <w:tcPr>
            <w:tcW w:w="1007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497067">
            <w:pPr>
              <w:shd w:val="clear" w:color="auto" w:fill="FFFFFF"/>
              <w:spacing w:line="216" w:lineRule="exact"/>
            </w:pPr>
          </w:p>
        </w:tc>
      </w:tr>
      <w:tr w:rsidR="00172E5B" w:rsidRPr="00206A9C" w:rsidTr="006812D1">
        <w:trPr>
          <w:trHeight w:val="262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lang w:val="en-US"/>
              </w:rPr>
            </w:pPr>
            <w:r w:rsidRPr="00206A9C">
              <w:rPr>
                <w:bCs/>
                <w:color w:val="000000"/>
                <w:szCs w:val="19"/>
              </w:rPr>
              <w:t>1</w:t>
            </w:r>
            <w:r w:rsidRPr="00206A9C">
              <w:rPr>
                <w:bCs/>
                <w:color w:val="000000"/>
                <w:szCs w:val="19"/>
                <w:lang w:val="en-US"/>
              </w:rPr>
              <w:t>4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Общая характе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softHyphen/>
              <w:t>ристика элемен</w:t>
            </w:r>
            <w:r w:rsidRPr="00206A9C">
              <w:rPr>
                <w:bCs/>
                <w:color w:val="000000"/>
                <w:spacing w:val="-1"/>
                <w:w w:val="88"/>
                <w:szCs w:val="21"/>
              </w:rPr>
              <w:t>тов главной под</w:t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t xml:space="preserve">группы </w:t>
            </w:r>
            <w:r w:rsidRPr="00206A9C">
              <w:rPr>
                <w:bCs/>
                <w:color w:val="000000"/>
                <w:spacing w:val="-2"/>
                <w:w w:val="88"/>
                <w:szCs w:val="21"/>
                <w:lang w:val="en-US"/>
              </w:rPr>
              <w:t>II</w:t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t xml:space="preserve"> группы.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bCs/>
                <w:color w:val="000000"/>
                <w:szCs w:val="21"/>
              </w:rPr>
              <w:t>1</w:t>
            </w: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t>Комби</w:t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softHyphen/>
              <w:t>ниро</w:t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 xml:space="preserve">Хим. элементы </w:t>
            </w:r>
            <w:r w:rsidRPr="00206A9C">
              <w:rPr>
                <w:bCs/>
                <w:color w:val="000000"/>
                <w:w w:val="87"/>
                <w:szCs w:val="21"/>
              </w:rPr>
              <w:t xml:space="preserve">главных подгрупп </w:t>
            </w:r>
            <w:r w:rsidRPr="00206A9C">
              <w:rPr>
                <w:bCs/>
                <w:color w:val="000000"/>
                <w:w w:val="89"/>
                <w:szCs w:val="21"/>
              </w:rPr>
              <w:t xml:space="preserve">периодической 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системы элемен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softHyphen/>
              <w:t>тов Д. И. Менде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3"/>
                <w:szCs w:val="21"/>
              </w:rPr>
              <w:t>леева: магний, кальций.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bCs/>
                <w:i/>
                <w:iCs/>
                <w:color w:val="000000"/>
                <w:w w:val="90"/>
                <w:szCs w:val="21"/>
              </w:rPr>
              <w:t xml:space="preserve">Знать </w:t>
            </w:r>
            <w:r w:rsidRPr="00206A9C">
              <w:rPr>
                <w:bCs/>
                <w:color w:val="000000"/>
                <w:w w:val="90"/>
                <w:szCs w:val="21"/>
              </w:rPr>
              <w:t xml:space="preserve">положение металлов </w:t>
            </w:r>
            <w:r w:rsidRPr="00206A9C">
              <w:rPr>
                <w:bCs/>
                <w:i/>
                <w:iCs/>
                <w:color w:val="000000"/>
                <w:w w:val="90"/>
                <w:szCs w:val="21"/>
              </w:rPr>
              <w:t>в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w w:val="90"/>
                <w:szCs w:val="21"/>
              </w:rPr>
              <w:t xml:space="preserve">периодической системе, их 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 xml:space="preserve">строение и свойства. </w:t>
            </w:r>
            <w:r w:rsidRPr="00206A9C">
              <w:rPr>
                <w:bCs/>
                <w:i/>
                <w:iCs/>
                <w:color w:val="000000"/>
                <w:spacing w:val="-1"/>
                <w:w w:val="90"/>
                <w:szCs w:val="21"/>
              </w:rPr>
              <w:t xml:space="preserve">Уметь </w:t>
            </w:r>
            <w:r w:rsidRPr="00206A9C">
              <w:rPr>
                <w:bCs/>
                <w:color w:val="000000"/>
                <w:spacing w:val="-1"/>
                <w:w w:val="90"/>
                <w:szCs w:val="21"/>
              </w:rPr>
              <w:t xml:space="preserve">характеризовать </w:t>
            </w:r>
            <w:proofErr w:type="spellStart"/>
            <w:r w:rsidRPr="00206A9C">
              <w:rPr>
                <w:bCs/>
                <w:color w:val="000000"/>
                <w:spacing w:val="-1"/>
                <w:w w:val="90"/>
                <w:szCs w:val="21"/>
              </w:rPr>
              <w:t>хими</w:t>
            </w:r>
            <w:proofErr w:type="spellEnd"/>
            <w:r w:rsidRPr="00206A9C">
              <w:rPr>
                <w:bCs/>
                <w:color w:val="000000"/>
                <w:spacing w:val="-1"/>
                <w:w w:val="90"/>
                <w:szCs w:val="21"/>
              </w:rPr>
              <w:t>-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bCs/>
                <w:color w:val="000000"/>
                <w:w w:val="89"/>
                <w:szCs w:val="21"/>
              </w:rPr>
              <w:t>ческие</w:t>
            </w:r>
            <w:proofErr w:type="spellEnd"/>
            <w:r w:rsidRPr="00206A9C">
              <w:rPr>
                <w:bCs/>
                <w:color w:val="000000"/>
                <w:w w:val="89"/>
                <w:szCs w:val="21"/>
              </w:rPr>
              <w:t xml:space="preserve"> элементы «кальций» и «магний» по положению в пе</w:t>
            </w:r>
            <w:r w:rsidRPr="00206A9C">
              <w:rPr>
                <w:bCs/>
                <w:color w:val="000000"/>
                <w:w w:val="89"/>
                <w:szCs w:val="21"/>
              </w:rPr>
              <w:softHyphen/>
              <w:t xml:space="preserve">риодической системе элементов </w:t>
            </w:r>
            <w:r w:rsidRPr="00206A9C">
              <w:rPr>
                <w:bCs/>
                <w:color w:val="000000"/>
                <w:spacing w:val="-1"/>
                <w:w w:val="91"/>
                <w:szCs w:val="21"/>
              </w:rPr>
              <w:t xml:space="preserve">Д. И. Менделеева и строению </w:t>
            </w:r>
            <w:r w:rsidRPr="00206A9C">
              <w:rPr>
                <w:bCs/>
                <w:color w:val="000000"/>
                <w:w w:val="91"/>
                <w:szCs w:val="21"/>
              </w:rPr>
              <w:t xml:space="preserve">атомов. </w:t>
            </w:r>
            <w:r w:rsidRPr="00206A9C">
              <w:rPr>
                <w:bCs/>
                <w:i/>
                <w:iCs/>
                <w:color w:val="000000"/>
                <w:w w:val="91"/>
                <w:szCs w:val="21"/>
              </w:rPr>
              <w:t xml:space="preserve">Уметь </w:t>
            </w:r>
            <w:r w:rsidRPr="00206A9C">
              <w:rPr>
                <w:bCs/>
                <w:color w:val="000000"/>
                <w:w w:val="91"/>
                <w:szCs w:val="21"/>
              </w:rPr>
              <w:t>составлять уравнения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w w:val="88"/>
                <w:szCs w:val="21"/>
              </w:rPr>
              <w:t xml:space="preserve">химических реакций (в том числе </w:t>
            </w:r>
            <w:proofErr w:type="spellStart"/>
            <w:r w:rsidRPr="00206A9C">
              <w:rPr>
                <w:bCs/>
                <w:color w:val="000000"/>
                <w:spacing w:val="-1"/>
                <w:w w:val="92"/>
                <w:szCs w:val="21"/>
              </w:rPr>
              <w:t>окислительно</w:t>
            </w:r>
            <w:proofErr w:type="spellEnd"/>
            <w:r w:rsidRPr="00206A9C">
              <w:rPr>
                <w:bCs/>
                <w:color w:val="000000"/>
                <w:spacing w:val="-1"/>
                <w:w w:val="92"/>
                <w:szCs w:val="21"/>
              </w:rPr>
              <w:t>-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восстановительных).</w:t>
            </w:r>
          </w:p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Рабочая   тет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bCs/>
                <w:color w:val="000000"/>
                <w:w w:val="92"/>
                <w:szCs w:val="21"/>
              </w:rPr>
              <w:t xml:space="preserve">радь, стр. 56, 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57.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Образцы щелочно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softHyphen/>
              <w:t>земельных метал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3"/>
                <w:szCs w:val="21"/>
              </w:rPr>
              <w:t>лов, взаимодейст</w:t>
            </w:r>
            <w:r w:rsidRPr="00206A9C">
              <w:rPr>
                <w:bCs/>
                <w:color w:val="000000"/>
                <w:spacing w:val="-2"/>
                <w:w w:val="93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вие их с водой, ки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softHyphen/>
              <w:t>слородом, неме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bCs/>
                <w:color w:val="000000"/>
                <w:w w:val="91"/>
                <w:szCs w:val="21"/>
              </w:rPr>
              <w:t xml:space="preserve">таллами. Образцы 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оксидов и гидро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t>ксидов этих метал</w:t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3"/>
                <w:szCs w:val="21"/>
              </w:rPr>
              <w:t>лов, их раствори</w:t>
            </w:r>
            <w:r w:rsidRPr="00206A9C">
              <w:rPr>
                <w:bCs/>
                <w:color w:val="000000"/>
                <w:spacing w:val="-2"/>
                <w:w w:val="93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мость в воде.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</w:p>
          <w:p w:rsidR="00172E5B" w:rsidRPr="00206A9C" w:rsidRDefault="00172E5B" w:rsidP="00915ECC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t>19.10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497067">
            <w:pPr>
              <w:shd w:val="clear" w:color="auto" w:fill="FFFFFF"/>
              <w:spacing w:line="226" w:lineRule="exact"/>
            </w:pPr>
          </w:p>
        </w:tc>
        <w:tc>
          <w:tcPr>
            <w:tcW w:w="1007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497067">
            <w:pPr>
              <w:shd w:val="clear" w:color="auto" w:fill="FFFFFF"/>
              <w:spacing w:line="226" w:lineRule="exact"/>
            </w:pPr>
          </w:p>
        </w:tc>
      </w:tr>
      <w:tr w:rsidR="00172E5B" w:rsidRPr="00206A9C" w:rsidTr="006812D1">
        <w:trPr>
          <w:trHeight w:val="142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rPr>
                <w:lang w:val="en-US"/>
              </w:rPr>
            </w:pPr>
            <w:r w:rsidRPr="00206A9C">
              <w:rPr>
                <w:bCs/>
                <w:color w:val="000000"/>
                <w:szCs w:val="19"/>
              </w:rPr>
              <w:t>1</w:t>
            </w:r>
            <w:r w:rsidRPr="00206A9C">
              <w:rPr>
                <w:bCs/>
                <w:color w:val="000000"/>
                <w:szCs w:val="19"/>
                <w:lang w:val="en-US"/>
              </w:rPr>
              <w:t>5</w:t>
            </w:r>
          </w:p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497067"/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t>Соединения ще</w:t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bCs/>
                <w:color w:val="000000"/>
                <w:w w:val="89"/>
                <w:szCs w:val="21"/>
              </w:rPr>
              <w:t xml:space="preserve">лочноземельных 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металлов.</w:t>
            </w:r>
          </w:p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bCs/>
                <w:color w:val="000000"/>
                <w:szCs w:val="19"/>
              </w:rPr>
              <w:t>1</w:t>
            </w:r>
          </w:p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87"/>
                <w:szCs w:val="21"/>
              </w:rPr>
              <w:t>Комби</w:t>
            </w:r>
            <w:r w:rsidRPr="00206A9C">
              <w:rPr>
                <w:bCs/>
                <w:color w:val="000000"/>
                <w:spacing w:val="-2"/>
                <w:w w:val="87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t>ниро</w:t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Соединения ще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bCs/>
                <w:color w:val="000000"/>
                <w:w w:val="90"/>
                <w:szCs w:val="21"/>
              </w:rPr>
              <w:t xml:space="preserve">лочноземельных </w:t>
            </w:r>
            <w:r w:rsidRPr="00206A9C">
              <w:rPr>
                <w:bCs/>
                <w:color w:val="000000"/>
                <w:spacing w:val="-2"/>
                <w:w w:val="93"/>
                <w:szCs w:val="21"/>
              </w:rPr>
              <w:t>металлов.</w:t>
            </w:r>
          </w:p>
          <w:p w:rsidR="00172E5B" w:rsidRPr="00206A9C" w:rsidRDefault="00172E5B" w:rsidP="00915ECC"/>
          <w:p w:rsidR="00172E5B" w:rsidRPr="00206A9C" w:rsidRDefault="00172E5B" w:rsidP="00915ECC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</w:pPr>
            <w:r w:rsidRPr="00206A9C">
              <w:rPr>
                <w:bCs/>
                <w:i/>
                <w:iCs/>
                <w:color w:val="000000"/>
                <w:spacing w:val="-1"/>
                <w:w w:val="91"/>
                <w:szCs w:val="21"/>
              </w:rPr>
              <w:t xml:space="preserve">Знать </w:t>
            </w:r>
            <w:r w:rsidRPr="00206A9C">
              <w:rPr>
                <w:bCs/>
                <w:color w:val="000000"/>
                <w:spacing w:val="-1"/>
                <w:w w:val="91"/>
                <w:szCs w:val="21"/>
              </w:rPr>
              <w:t>важнейших представите-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spacing w:val="-1"/>
                <w:w w:val="91"/>
                <w:szCs w:val="21"/>
              </w:rPr>
              <w:t>лей соединений щелочнозе</w:t>
            </w:r>
            <w:r w:rsidRPr="00206A9C">
              <w:rPr>
                <w:bCs/>
                <w:color w:val="000000"/>
                <w:spacing w:val="-1"/>
                <w:w w:val="91"/>
                <w:szCs w:val="21"/>
              </w:rPr>
              <w:softHyphen/>
            </w:r>
            <w:r w:rsidRPr="00206A9C">
              <w:rPr>
                <w:bCs/>
                <w:color w:val="000000"/>
                <w:w w:val="91"/>
                <w:szCs w:val="21"/>
              </w:rPr>
              <w:t xml:space="preserve">мельных металлов. </w:t>
            </w:r>
            <w:r w:rsidRPr="00206A9C">
              <w:rPr>
                <w:bCs/>
                <w:i/>
                <w:iCs/>
                <w:color w:val="000000"/>
                <w:w w:val="91"/>
                <w:szCs w:val="21"/>
              </w:rPr>
              <w:t xml:space="preserve">Уметь </w:t>
            </w:r>
            <w:r w:rsidRPr="00206A9C">
              <w:rPr>
                <w:bCs/>
                <w:color w:val="000000"/>
                <w:w w:val="91"/>
                <w:szCs w:val="21"/>
              </w:rPr>
              <w:t xml:space="preserve">на </w:t>
            </w:r>
            <w:r w:rsidRPr="00206A9C">
              <w:rPr>
                <w:bCs/>
                <w:color w:val="000000"/>
                <w:w w:val="89"/>
                <w:szCs w:val="21"/>
              </w:rPr>
              <w:t xml:space="preserve">основании знаний их химических свойств осуществлять цепочки 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превращений.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Рабочая   тет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bCs/>
                <w:color w:val="000000"/>
                <w:w w:val="92"/>
                <w:szCs w:val="21"/>
              </w:rPr>
              <w:t xml:space="preserve">радь, стр. 59, 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60.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  <w:r w:rsidRPr="00206A9C">
              <w:rPr>
                <w:bCs/>
                <w:color w:val="000000"/>
                <w:w w:val="90"/>
                <w:szCs w:val="21"/>
              </w:rPr>
              <w:t xml:space="preserve">Образцы природных </w:t>
            </w:r>
            <w:r w:rsidRPr="00206A9C">
              <w:rPr>
                <w:bCs/>
                <w:color w:val="000000"/>
                <w:w w:val="88"/>
                <w:szCs w:val="21"/>
              </w:rPr>
              <w:t xml:space="preserve">соединений </w:t>
            </w:r>
            <w:r w:rsidRPr="00206A9C">
              <w:rPr>
                <w:bCs/>
                <w:color w:val="000000"/>
                <w:w w:val="90"/>
                <w:szCs w:val="21"/>
              </w:rPr>
              <w:t xml:space="preserve">кальция. Свойства 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негашеной извести.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Знать спосо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bCs/>
                <w:color w:val="000000"/>
                <w:w w:val="89"/>
                <w:szCs w:val="21"/>
              </w:rPr>
              <w:t xml:space="preserve">бы смягчения </w:t>
            </w:r>
            <w:r w:rsidRPr="00206A9C">
              <w:rPr>
                <w:bCs/>
                <w:color w:val="000000"/>
                <w:spacing w:val="-2"/>
                <w:w w:val="94"/>
                <w:szCs w:val="21"/>
              </w:rPr>
              <w:t>воды.</w:t>
            </w: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1" w:lineRule="exact"/>
            </w:pPr>
            <w:r w:rsidRPr="00206A9C">
              <w:t>21.10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497067">
            <w:pPr>
              <w:shd w:val="clear" w:color="auto" w:fill="FFFFFF"/>
              <w:spacing w:line="221" w:lineRule="exact"/>
            </w:pPr>
          </w:p>
        </w:tc>
        <w:tc>
          <w:tcPr>
            <w:tcW w:w="100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497067">
            <w:pPr>
              <w:shd w:val="clear" w:color="auto" w:fill="FFFFFF"/>
              <w:spacing w:line="221" w:lineRule="exact"/>
            </w:pPr>
          </w:p>
        </w:tc>
      </w:tr>
      <w:tr w:rsidR="00172E5B" w:rsidRPr="00206A9C" w:rsidTr="006812D1">
        <w:trPr>
          <w:trHeight w:val="2379"/>
        </w:trPr>
        <w:tc>
          <w:tcPr>
            <w:tcW w:w="355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r w:rsidRPr="00206A9C">
              <w:rPr>
                <w:lang w:val="en-US"/>
              </w:rPr>
              <w:t>16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497067"/>
        </w:tc>
        <w:tc>
          <w:tcPr>
            <w:tcW w:w="200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r w:rsidRPr="00206A9C">
              <w:t>Рубежная  контрольная работа по теме «Металлы».</w:t>
            </w: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/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/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/>
          <w:p w:rsidR="00172E5B" w:rsidRPr="00206A9C" w:rsidRDefault="00172E5B" w:rsidP="00915ECC">
            <w:r w:rsidRPr="00206A9C">
              <w:t>Урок контроля.</w:t>
            </w:r>
          </w:p>
        </w:tc>
        <w:tc>
          <w:tcPr>
            <w:tcW w:w="2680" w:type="dxa"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  <w:rPr>
                <w:bCs/>
                <w:color w:val="000000"/>
                <w:spacing w:val="-1"/>
                <w:w w:val="91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9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190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915ECC">
            <w:pPr>
              <w:shd w:val="clear" w:color="auto" w:fill="FFFFFF"/>
              <w:spacing w:line="226" w:lineRule="exact"/>
            </w:pPr>
            <w:r w:rsidRPr="00206A9C">
              <w:t>26.10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497067">
            <w:pPr>
              <w:shd w:val="clear" w:color="auto" w:fill="FFFFFF"/>
              <w:spacing w:line="226" w:lineRule="exact"/>
            </w:pPr>
          </w:p>
        </w:tc>
        <w:tc>
          <w:tcPr>
            <w:tcW w:w="1179" w:type="dxa"/>
            <w:gridSpan w:val="6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497067">
            <w:pPr>
              <w:shd w:val="clear" w:color="auto" w:fill="FFFFFF"/>
              <w:spacing w:line="226" w:lineRule="exact"/>
            </w:pPr>
          </w:p>
        </w:tc>
      </w:tr>
      <w:tr w:rsidR="00172E5B" w:rsidRPr="00206A9C" w:rsidTr="006812D1">
        <w:trPr>
          <w:trHeight w:hRule="exact" w:val="25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17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pacing w:val="-1"/>
                <w:w w:val="98"/>
                <w:szCs w:val="19"/>
              </w:rPr>
              <w:t>Алюминий, его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87"/>
                <w:szCs w:val="21"/>
              </w:rPr>
              <w:t>Комби</w:t>
            </w:r>
            <w:proofErr w:type="spellEnd"/>
            <w:r w:rsidRPr="00206A9C">
              <w:rPr>
                <w:color w:val="000000"/>
                <w:spacing w:val="-2"/>
                <w:w w:val="87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pacing w:val="-1"/>
                <w:w w:val="90"/>
                <w:szCs w:val="21"/>
              </w:rPr>
              <w:t>Хим. элементы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1"/>
                <w:w w:val="88"/>
                <w:szCs w:val="21"/>
              </w:rPr>
              <w:t xml:space="preserve">Знать </w:t>
            </w:r>
            <w:r w:rsidRPr="00206A9C">
              <w:rPr>
                <w:color w:val="000000"/>
                <w:spacing w:val="-1"/>
                <w:w w:val="88"/>
                <w:szCs w:val="21"/>
              </w:rPr>
              <w:t>строение атома А1, фи-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color w:val="000000"/>
                <w:w w:val="89"/>
                <w:szCs w:val="21"/>
              </w:rPr>
              <w:t>зические</w:t>
            </w:r>
            <w:proofErr w:type="spellEnd"/>
            <w:r w:rsidRPr="00206A9C">
              <w:rPr>
                <w:color w:val="000000"/>
                <w:w w:val="89"/>
                <w:szCs w:val="21"/>
              </w:rPr>
              <w:t xml:space="preserve"> свойства и особенности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химических свойств. </w:t>
            </w:r>
            <w:r w:rsidRPr="00206A9C">
              <w:rPr>
                <w:i/>
                <w:iCs/>
                <w:color w:val="000000"/>
                <w:spacing w:val="-1"/>
                <w:w w:val="90"/>
                <w:szCs w:val="21"/>
              </w:rPr>
              <w:t xml:space="preserve">Уметь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характеризовать </w:t>
            </w:r>
            <w:proofErr w:type="spellStart"/>
            <w:r w:rsidRPr="00206A9C">
              <w:rPr>
                <w:color w:val="000000"/>
                <w:spacing w:val="-1"/>
                <w:w w:val="90"/>
                <w:szCs w:val="21"/>
              </w:rPr>
              <w:t>хими</w:t>
            </w:r>
            <w:proofErr w:type="spellEnd"/>
            <w:r w:rsidRPr="00206A9C">
              <w:rPr>
                <w:color w:val="000000"/>
                <w:spacing w:val="-1"/>
                <w:w w:val="90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color w:val="000000"/>
                <w:w w:val="90"/>
                <w:szCs w:val="21"/>
              </w:rPr>
              <w:t>ческий</w:t>
            </w:r>
            <w:proofErr w:type="spellEnd"/>
            <w:r w:rsidRPr="00206A9C">
              <w:rPr>
                <w:color w:val="000000"/>
                <w:w w:val="90"/>
                <w:szCs w:val="21"/>
              </w:rPr>
              <w:t xml:space="preserve"> элемент алюминий по положению в периодической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системе элементов Д. И. Менде</w:t>
            </w:r>
            <w:r w:rsidRPr="00206A9C">
              <w:rPr>
                <w:color w:val="000000"/>
                <w:w w:val="90"/>
                <w:szCs w:val="21"/>
              </w:rPr>
              <w:t xml:space="preserve">леева и строению атома. </w:t>
            </w:r>
            <w:r w:rsidRPr="00206A9C">
              <w:rPr>
                <w:i/>
                <w:iCs/>
                <w:color w:val="000000"/>
                <w:w w:val="90"/>
                <w:szCs w:val="21"/>
              </w:rPr>
              <w:t xml:space="preserve">Уметь </w:t>
            </w:r>
            <w:r w:rsidRPr="00206A9C">
              <w:rPr>
                <w:color w:val="000000"/>
                <w:w w:val="90"/>
                <w:szCs w:val="21"/>
              </w:rPr>
              <w:t>составлять уравнения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92"/>
                <w:szCs w:val="21"/>
              </w:rPr>
              <w:t>Самостоя</w:t>
            </w:r>
            <w:proofErr w:type="spellEnd"/>
            <w:r w:rsidRPr="00206A9C">
              <w:rPr>
                <w:color w:val="000000"/>
                <w:spacing w:val="-2"/>
                <w:w w:val="92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w w:val="86"/>
                <w:szCs w:val="21"/>
              </w:rPr>
              <w:t>Коллекция изделий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 xml:space="preserve">Рабочая </w:t>
            </w:r>
            <w:proofErr w:type="spellStart"/>
            <w:r w:rsidRPr="00206A9C">
              <w:rPr>
                <w:color w:val="000000"/>
                <w:spacing w:val="-2"/>
                <w:w w:val="90"/>
                <w:szCs w:val="21"/>
              </w:rPr>
              <w:t>тет</w:t>
            </w:r>
            <w:proofErr w:type="spellEnd"/>
            <w:r w:rsidRPr="00206A9C">
              <w:rPr>
                <w:color w:val="000000"/>
                <w:spacing w:val="-2"/>
                <w:w w:val="90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t>28.100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497067">
            <w:pPr>
              <w:shd w:val="clear" w:color="auto" w:fill="FFFFFF"/>
            </w:pP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497067">
            <w:pPr>
              <w:shd w:val="clear" w:color="auto" w:fill="FFFFFF"/>
            </w:pPr>
          </w:p>
        </w:tc>
      </w:tr>
      <w:tr w:rsidR="00172E5B" w:rsidRPr="00206A9C" w:rsidTr="006812D1">
        <w:trPr>
          <w:trHeight w:hRule="exact" w:val="691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</w:pPr>
          </w:p>
        </w:tc>
        <w:tc>
          <w:tcPr>
            <w:tcW w:w="2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88"/>
                <w:szCs w:val="21"/>
              </w:rPr>
              <w:t xml:space="preserve">физические и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химические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свойства.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spacing w:val="-2"/>
                <w:w w:val="89"/>
                <w:szCs w:val="21"/>
              </w:rPr>
              <w:t>ниро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1"/>
              </w:rPr>
              <w:t>ванный</w:t>
            </w:r>
            <w:proofErr w:type="spellEnd"/>
            <w:r w:rsidRPr="00206A9C">
              <w:rPr>
                <w:color w:val="000000"/>
                <w:spacing w:val="-2"/>
                <w:w w:val="87"/>
                <w:szCs w:val="21"/>
              </w:rPr>
              <w:t>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главных подгрупп периодической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 xml:space="preserve">системы </w:t>
            </w:r>
            <w:proofErr w:type="spellStart"/>
            <w:r w:rsidRPr="00206A9C">
              <w:rPr>
                <w:color w:val="000000"/>
                <w:spacing w:val="-2"/>
                <w:w w:val="90"/>
                <w:szCs w:val="21"/>
              </w:rPr>
              <w:t>элемен</w:t>
            </w:r>
            <w:proofErr w:type="spellEnd"/>
            <w:r w:rsidRPr="00206A9C">
              <w:rPr>
                <w:color w:val="000000"/>
                <w:spacing w:val="-2"/>
                <w:w w:val="90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2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7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>тельная ра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4"/>
                <w:szCs w:val="21"/>
              </w:rPr>
              <w:t xml:space="preserve">бота.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 xml:space="preserve">Рабочая </w:t>
            </w:r>
            <w:proofErr w:type="spellStart"/>
            <w:r w:rsidRPr="00206A9C">
              <w:rPr>
                <w:color w:val="000000"/>
                <w:spacing w:val="-2"/>
                <w:w w:val="89"/>
                <w:szCs w:val="21"/>
              </w:rPr>
              <w:t>тет</w:t>
            </w:r>
            <w:proofErr w:type="spellEnd"/>
            <w:r w:rsidRPr="00206A9C">
              <w:rPr>
                <w:color w:val="000000"/>
                <w:spacing w:val="-2"/>
                <w:w w:val="89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из алюминия и его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сплавов. Взаимо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91"/>
                <w:szCs w:val="21"/>
              </w:rPr>
              <w:t>действие алюминия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spacing w:val="-2"/>
                <w:w w:val="95"/>
                <w:szCs w:val="21"/>
              </w:rPr>
              <w:t>радь</w:t>
            </w:r>
            <w:proofErr w:type="spellEnd"/>
            <w:r w:rsidRPr="00206A9C">
              <w:rPr>
                <w:color w:val="000000"/>
                <w:spacing w:val="-2"/>
                <w:w w:val="95"/>
                <w:szCs w:val="21"/>
              </w:rPr>
              <w:t>, стр. 66, №12, 13.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17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</w:tr>
      <w:tr w:rsidR="00172E5B" w:rsidRPr="00206A9C" w:rsidTr="006812D1">
        <w:trPr>
          <w:trHeight w:hRule="exact" w:val="1133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</w:pPr>
          </w:p>
        </w:tc>
        <w:tc>
          <w:tcPr>
            <w:tcW w:w="2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  <w:proofErr w:type="spellStart"/>
            <w:r w:rsidRPr="00206A9C">
              <w:rPr>
                <w:color w:val="000000"/>
                <w:spacing w:val="-2"/>
                <w:w w:val="90"/>
                <w:szCs w:val="21"/>
              </w:rPr>
              <w:t>тов</w:t>
            </w:r>
            <w:proofErr w:type="spellEnd"/>
            <w:r w:rsidRPr="00206A9C">
              <w:rPr>
                <w:color w:val="000000"/>
                <w:spacing w:val="-2"/>
                <w:w w:val="90"/>
                <w:szCs w:val="21"/>
              </w:rPr>
              <w:t xml:space="preserve"> Д. И. Менде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  <w:t>леева: алюминий.</w:t>
            </w:r>
          </w:p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</w:p>
        </w:tc>
        <w:tc>
          <w:tcPr>
            <w:tcW w:w="2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7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color w:val="000000"/>
                <w:spacing w:val="-2"/>
                <w:w w:val="93"/>
                <w:szCs w:val="21"/>
              </w:rPr>
              <w:t>радь</w:t>
            </w:r>
            <w:proofErr w:type="spellEnd"/>
            <w:r w:rsidRPr="00206A9C">
              <w:rPr>
                <w:color w:val="000000"/>
                <w:spacing w:val="-2"/>
                <w:w w:val="93"/>
                <w:szCs w:val="21"/>
              </w:rPr>
              <w:t>, стр. 63, 64.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с растворами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 xml:space="preserve">кислот и щелочей. </w:t>
            </w:r>
            <w:r w:rsidRPr="00206A9C">
              <w:rPr>
                <w:color w:val="000000"/>
                <w:w w:val="89"/>
                <w:szCs w:val="21"/>
              </w:rPr>
              <w:t xml:space="preserve">Показ механической прочности оксидной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>плёнки алюминия.</w:t>
            </w:r>
          </w:p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</w:p>
        </w:tc>
        <w:tc>
          <w:tcPr>
            <w:tcW w:w="1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</w:p>
        </w:tc>
        <w:tc>
          <w:tcPr>
            <w:tcW w:w="117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</w:p>
        </w:tc>
      </w:tr>
      <w:tr w:rsidR="00172E5B" w:rsidRPr="00206A9C" w:rsidTr="006812D1">
        <w:trPr>
          <w:trHeight w:hRule="exact" w:val="480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</w:pPr>
          </w:p>
        </w:tc>
        <w:tc>
          <w:tcPr>
            <w:tcW w:w="2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химических реакций алюминия с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Н</w:t>
            </w:r>
            <w:r w:rsidRPr="00206A9C">
              <w:rPr>
                <w:color w:val="000000"/>
                <w:spacing w:val="-2"/>
                <w:w w:val="89"/>
                <w:szCs w:val="21"/>
                <w:vertAlign w:val="subscript"/>
              </w:rPr>
              <w:t>2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 xml:space="preserve">0, </w:t>
            </w:r>
            <w:r w:rsidRPr="00206A9C">
              <w:rPr>
                <w:color w:val="000000"/>
                <w:spacing w:val="-2"/>
                <w:w w:val="89"/>
                <w:szCs w:val="21"/>
                <w:lang w:val="en-US"/>
              </w:rPr>
              <w:t>N</w:t>
            </w:r>
            <w:proofErr w:type="spellStart"/>
            <w:r w:rsidRPr="00206A9C">
              <w:rPr>
                <w:color w:val="000000"/>
                <w:spacing w:val="-2"/>
                <w:w w:val="89"/>
                <w:szCs w:val="21"/>
              </w:rPr>
              <w:t>аОН</w:t>
            </w:r>
            <w:proofErr w:type="spellEnd"/>
            <w:r w:rsidRPr="00206A9C">
              <w:rPr>
                <w:color w:val="000000"/>
                <w:spacing w:val="-2"/>
                <w:w w:val="89"/>
                <w:szCs w:val="21"/>
              </w:rPr>
              <w:t>, кислотой.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7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9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</w:pPr>
          </w:p>
        </w:tc>
        <w:tc>
          <w:tcPr>
            <w:tcW w:w="1179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</w:pPr>
          </w:p>
        </w:tc>
      </w:tr>
      <w:tr w:rsidR="00172E5B" w:rsidRPr="00206A9C" w:rsidTr="006812D1">
        <w:trPr>
          <w:trHeight w:hRule="exact" w:val="22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18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w w:val="89"/>
                <w:szCs w:val="21"/>
              </w:rPr>
              <w:t>Соединения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86"/>
                <w:szCs w:val="21"/>
              </w:rPr>
              <w:t>Комби</w:t>
            </w:r>
            <w:proofErr w:type="spellEnd"/>
            <w:r w:rsidRPr="00206A9C">
              <w:rPr>
                <w:color w:val="000000"/>
                <w:spacing w:val="-2"/>
                <w:w w:val="86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w w:val="90"/>
                <w:szCs w:val="21"/>
              </w:rPr>
              <w:t>Соединения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0"/>
                <w:szCs w:val="21"/>
              </w:rPr>
              <w:t xml:space="preserve">Знать </w:t>
            </w:r>
            <w:r w:rsidRPr="00206A9C">
              <w:rPr>
                <w:color w:val="000000"/>
                <w:w w:val="90"/>
                <w:szCs w:val="21"/>
              </w:rPr>
              <w:t>важнейшие соединения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 xml:space="preserve">Рабочая </w:t>
            </w:r>
            <w:proofErr w:type="spellStart"/>
            <w:r w:rsidRPr="00206A9C">
              <w:rPr>
                <w:color w:val="000000"/>
                <w:spacing w:val="-2"/>
                <w:w w:val="90"/>
                <w:szCs w:val="21"/>
              </w:rPr>
              <w:t>тет</w:t>
            </w:r>
            <w:proofErr w:type="spellEnd"/>
            <w:r w:rsidRPr="00206A9C">
              <w:rPr>
                <w:color w:val="000000"/>
                <w:spacing w:val="-2"/>
                <w:w w:val="90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w w:val="85"/>
                <w:szCs w:val="21"/>
              </w:rPr>
              <w:t>Получение А!(ОН)</w:t>
            </w:r>
            <w:r w:rsidRPr="00206A9C">
              <w:rPr>
                <w:color w:val="000000"/>
                <w:w w:val="85"/>
                <w:szCs w:val="21"/>
                <w:vertAlign w:val="subscript"/>
              </w:rPr>
              <w:t>3</w:t>
            </w:r>
            <w:r w:rsidRPr="00206A9C">
              <w:rPr>
                <w:color w:val="000000"/>
                <w:w w:val="85"/>
                <w:szCs w:val="21"/>
              </w:rPr>
              <w:t xml:space="preserve"> и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 xml:space="preserve">Рабочая </w:t>
            </w:r>
            <w:proofErr w:type="spellStart"/>
            <w:r w:rsidRPr="00206A9C">
              <w:rPr>
                <w:color w:val="000000"/>
                <w:spacing w:val="-2"/>
                <w:w w:val="91"/>
                <w:szCs w:val="21"/>
              </w:rPr>
              <w:t>тет</w:t>
            </w:r>
            <w:proofErr w:type="spellEnd"/>
            <w:r w:rsidRPr="00206A9C">
              <w:rPr>
                <w:color w:val="000000"/>
                <w:spacing w:val="-2"/>
                <w:w w:val="91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t>09.11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497067">
            <w:pPr>
              <w:shd w:val="clear" w:color="auto" w:fill="FFFFFF"/>
            </w:pP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497067">
            <w:pPr>
              <w:shd w:val="clear" w:color="auto" w:fill="FFFFFF"/>
            </w:pPr>
          </w:p>
        </w:tc>
      </w:tr>
      <w:tr w:rsidR="00172E5B" w:rsidRPr="00206A9C" w:rsidTr="006812D1">
        <w:trPr>
          <w:trHeight w:hRule="exact" w:val="701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</w:pPr>
          </w:p>
        </w:tc>
        <w:tc>
          <w:tcPr>
            <w:tcW w:w="2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>алюминия.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proofErr w:type="spellStart"/>
            <w:r w:rsidRPr="00206A9C">
              <w:rPr>
                <w:color w:val="000000"/>
                <w:spacing w:val="-2"/>
                <w:w w:val="89"/>
                <w:szCs w:val="21"/>
              </w:rPr>
              <w:t>ниро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1"/>
              </w:rPr>
              <w:t>ванный</w:t>
            </w:r>
            <w:proofErr w:type="spellEnd"/>
            <w:r w:rsidRPr="00206A9C">
              <w:rPr>
                <w:color w:val="000000"/>
                <w:spacing w:val="-2"/>
                <w:w w:val="87"/>
                <w:szCs w:val="21"/>
              </w:rPr>
              <w:t>.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алюминия: </w:t>
            </w:r>
            <w:proofErr w:type="spellStart"/>
            <w:r w:rsidRPr="00206A9C">
              <w:rPr>
                <w:color w:val="000000"/>
                <w:spacing w:val="-2"/>
                <w:w w:val="92"/>
                <w:szCs w:val="21"/>
              </w:rPr>
              <w:t>амфо-</w:t>
            </w:r>
            <w:r w:rsidRPr="00206A9C">
              <w:rPr>
                <w:color w:val="000000"/>
                <w:w w:val="89"/>
                <w:szCs w:val="21"/>
              </w:rPr>
              <w:t>терность</w:t>
            </w:r>
            <w:proofErr w:type="spellEnd"/>
            <w:r w:rsidRPr="00206A9C">
              <w:rPr>
                <w:color w:val="000000"/>
                <w:w w:val="89"/>
                <w:szCs w:val="21"/>
              </w:rPr>
              <w:t xml:space="preserve"> оксида и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гидроксида.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1"/>
                <w:w w:val="85"/>
                <w:szCs w:val="21"/>
              </w:rPr>
              <w:t>А1, амфотерный характер А1</w:t>
            </w:r>
            <w:r w:rsidRPr="00206A9C">
              <w:rPr>
                <w:color w:val="000000"/>
                <w:spacing w:val="-1"/>
                <w:w w:val="85"/>
                <w:szCs w:val="21"/>
                <w:vertAlign w:val="subscript"/>
              </w:rPr>
              <w:t>2</w:t>
            </w:r>
            <w:r w:rsidRPr="00206A9C">
              <w:rPr>
                <w:color w:val="000000"/>
                <w:spacing w:val="-1"/>
                <w:w w:val="85"/>
                <w:szCs w:val="21"/>
              </w:rPr>
              <w:t>0</w:t>
            </w:r>
            <w:r w:rsidRPr="00206A9C">
              <w:rPr>
                <w:color w:val="000000"/>
                <w:spacing w:val="-1"/>
                <w:w w:val="85"/>
                <w:szCs w:val="21"/>
                <w:vertAlign w:val="subscript"/>
              </w:rPr>
              <w:t>3</w:t>
            </w:r>
            <w:r w:rsidRPr="00206A9C">
              <w:rPr>
                <w:color w:val="000000"/>
                <w:spacing w:val="-1"/>
                <w:w w:val="85"/>
                <w:szCs w:val="21"/>
              </w:rPr>
              <w:t xml:space="preserve"> и </w:t>
            </w:r>
            <w:r w:rsidRPr="00206A9C">
              <w:rPr>
                <w:color w:val="000000"/>
                <w:spacing w:val="-1"/>
                <w:w w:val="89"/>
                <w:szCs w:val="21"/>
              </w:rPr>
              <w:t xml:space="preserve">А1(ОН)з, области применения. </w:t>
            </w:r>
            <w:r w:rsidRPr="00206A9C">
              <w:rPr>
                <w:i/>
                <w:iCs/>
                <w:color w:val="000000"/>
                <w:spacing w:val="-2"/>
                <w:w w:val="91"/>
                <w:szCs w:val="21"/>
              </w:rPr>
              <w:t xml:space="preserve">Уметь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 xml:space="preserve">характеризовать </w:t>
            </w:r>
            <w:proofErr w:type="spellStart"/>
            <w:r w:rsidRPr="00206A9C">
              <w:rPr>
                <w:color w:val="000000"/>
                <w:spacing w:val="-2"/>
                <w:w w:val="91"/>
                <w:szCs w:val="21"/>
              </w:rPr>
              <w:t>свойст</w:t>
            </w:r>
            <w:proofErr w:type="spellEnd"/>
            <w:r w:rsidRPr="00206A9C">
              <w:rPr>
                <w:color w:val="000000"/>
                <w:spacing w:val="-2"/>
                <w:w w:val="91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7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spacing w:val="-2"/>
                <w:w w:val="94"/>
                <w:szCs w:val="21"/>
              </w:rPr>
              <w:t>радь</w:t>
            </w:r>
            <w:proofErr w:type="spellEnd"/>
            <w:r w:rsidRPr="00206A9C">
              <w:rPr>
                <w:color w:val="000000"/>
                <w:spacing w:val="-2"/>
                <w:w w:val="94"/>
                <w:szCs w:val="21"/>
              </w:rPr>
              <w:t>, стр. 68, 69.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его амфотерность. 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>Образцы природ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w w:val="90"/>
                <w:szCs w:val="21"/>
              </w:rPr>
              <w:t>ных соединений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color w:val="000000"/>
                <w:spacing w:val="-2"/>
                <w:w w:val="94"/>
                <w:szCs w:val="21"/>
              </w:rPr>
              <w:t>радь</w:t>
            </w:r>
            <w:proofErr w:type="spellEnd"/>
            <w:r w:rsidRPr="00206A9C">
              <w:rPr>
                <w:color w:val="000000"/>
                <w:spacing w:val="-2"/>
                <w:w w:val="94"/>
                <w:szCs w:val="21"/>
              </w:rPr>
              <w:t>, стр. 69, №10.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17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</w:tr>
      <w:tr w:rsidR="00172E5B" w:rsidRPr="00206A9C" w:rsidTr="006812D1">
        <w:trPr>
          <w:trHeight w:hRule="exact" w:val="941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</w:pPr>
          </w:p>
        </w:tc>
        <w:tc>
          <w:tcPr>
            <w:tcW w:w="2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spacing w:val="-2"/>
                <w:w w:val="89"/>
                <w:szCs w:val="21"/>
              </w:rPr>
              <w:t>ва</w:t>
            </w:r>
            <w:proofErr w:type="spellEnd"/>
            <w:r w:rsidRPr="00206A9C">
              <w:rPr>
                <w:color w:val="000000"/>
                <w:spacing w:val="-2"/>
                <w:w w:val="89"/>
                <w:szCs w:val="21"/>
              </w:rPr>
              <w:t xml:space="preserve"> оксида и гидроксида алюми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89"/>
                <w:szCs w:val="21"/>
              </w:rPr>
              <w:t>ния, записывать уравнения ре</w:t>
            </w:r>
            <w:r w:rsidRPr="00206A9C">
              <w:rPr>
                <w:color w:val="000000"/>
                <w:spacing w:val="-1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91"/>
                <w:szCs w:val="21"/>
              </w:rPr>
              <w:t>акций с их участием.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7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3"/>
                <w:szCs w:val="21"/>
              </w:rPr>
              <w:t>алюминия.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9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179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</w:tr>
      <w:tr w:rsidR="00172E5B" w:rsidRPr="00206A9C" w:rsidTr="006812D1">
        <w:trPr>
          <w:trHeight w:hRule="exact" w:val="24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19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Железо, его фи-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86"/>
                <w:szCs w:val="21"/>
              </w:rPr>
              <w:t>Комби</w:t>
            </w:r>
            <w:proofErr w:type="spellEnd"/>
            <w:r w:rsidRPr="00206A9C">
              <w:rPr>
                <w:color w:val="000000"/>
                <w:spacing w:val="-2"/>
                <w:w w:val="86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Железо как эле-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85"/>
                <w:szCs w:val="21"/>
              </w:rPr>
              <w:t xml:space="preserve">Знать </w:t>
            </w:r>
            <w:r w:rsidRPr="00206A9C">
              <w:rPr>
                <w:color w:val="000000"/>
                <w:w w:val="85"/>
                <w:szCs w:val="21"/>
              </w:rPr>
              <w:t xml:space="preserve">особенности строения </w:t>
            </w:r>
            <w:proofErr w:type="spellStart"/>
            <w:r w:rsidRPr="00206A9C">
              <w:rPr>
                <w:color w:val="000000"/>
                <w:w w:val="85"/>
                <w:szCs w:val="21"/>
              </w:rPr>
              <w:t>ме</w:t>
            </w:r>
            <w:proofErr w:type="spellEnd"/>
            <w:r w:rsidRPr="00206A9C">
              <w:rPr>
                <w:color w:val="000000"/>
                <w:w w:val="85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 xml:space="preserve">Рабочая </w:t>
            </w:r>
            <w:proofErr w:type="spellStart"/>
            <w:r w:rsidRPr="00206A9C">
              <w:rPr>
                <w:color w:val="000000"/>
                <w:spacing w:val="-2"/>
                <w:w w:val="89"/>
                <w:szCs w:val="21"/>
              </w:rPr>
              <w:t>тет</w:t>
            </w:r>
            <w:proofErr w:type="spellEnd"/>
            <w:r w:rsidRPr="00206A9C">
              <w:rPr>
                <w:color w:val="000000"/>
                <w:spacing w:val="-2"/>
                <w:w w:val="89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w w:val="89"/>
                <w:szCs w:val="21"/>
              </w:rPr>
              <w:t>Образцы сплавов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8"/>
                <w:lang w:val="en-US"/>
              </w:rPr>
              <w:t>X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t>11.11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497067">
            <w:pPr>
              <w:shd w:val="clear" w:color="auto" w:fill="FFFFFF"/>
            </w:pP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497067">
            <w:pPr>
              <w:shd w:val="clear" w:color="auto" w:fill="FFFFFF"/>
            </w:pPr>
          </w:p>
        </w:tc>
      </w:tr>
      <w:tr w:rsidR="00172E5B" w:rsidRPr="00206A9C" w:rsidTr="006812D1">
        <w:trPr>
          <w:trHeight w:hRule="exact" w:val="912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</w:pPr>
          </w:p>
        </w:tc>
        <w:tc>
          <w:tcPr>
            <w:tcW w:w="2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spacing w:val="-2"/>
                <w:w w:val="89"/>
                <w:szCs w:val="21"/>
              </w:rPr>
              <w:t>зические</w:t>
            </w:r>
            <w:proofErr w:type="spellEnd"/>
            <w:r w:rsidRPr="00206A9C">
              <w:rPr>
                <w:color w:val="000000"/>
                <w:spacing w:val="-2"/>
                <w:w w:val="89"/>
                <w:szCs w:val="21"/>
              </w:rPr>
              <w:t xml:space="preserve"> и хи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  <w:t>мические свой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2"/>
                <w:szCs w:val="21"/>
              </w:rPr>
              <w:t>ства.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spacing w:val="-2"/>
                <w:w w:val="88"/>
                <w:szCs w:val="21"/>
              </w:rPr>
              <w:t>ниро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1"/>
              </w:rPr>
              <w:t>ванный</w:t>
            </w:r>
            <w:proofErr w:type="spellEnd"/>
            <w:r w:rsidRPr="00206A9C">
              <w:rPr>
                <w:color w:val="000000"/>
                <w:spacing w:val="-2"/>
                <w:w w:val="87"/>
                <w:szCs w:val="21"/>
              </w:rPr>
              <w:t>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мент побочной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подгруппы 8 груп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  <w:t>пы.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w w:val="87"/>
                <w:szCs w:val="21"/>
              </w:rPr>
              <w:t>таллов</w:t>
            </w:r>
            <w:proofErr w:type="spellEnd"/>
            <w:r w:rsidRPr="00206A9C">
              <w:rPr>
                <w:color w:val="000000"/>
                <w:w w:val="87"/>
                <w:szCs w:val="21"/>
              </w:rPr>
              <w:t xml:space="preserve"> 5- подгрупп на примере 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t xml:space="preserve">железа, физические и химические </w:t>
            </w:r>
            <w:r w:rsidRPr="00206A9C">
              <w:rPr>
                <w:color w:val="000000"/>
                <w:w w:val="91"/>
                <w:szCs w:val="21"/>
              </w:rPr>
              <w:t xml:space="preserve">свойства железа. </w:t>
            </w:r>
            <w:r w:rsidRPr="00206A9C">
              <w:rPr>
                <w:i/>
                <w:iCs/>
                <w:color w:val="000000"/>
                <w:w w:val="91"/>
                <w:szCs w:val="21"/>
              </w:rPr>
              <w:t xml:space="preserve">Уметь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составлять схему строе-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7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spacing w:val="-2"/>
                <w:w w:val="96"/>
                <w:szCs w:val="21"/>
              </w:rPr>
              <w:t>радь</w:t>
            </w:r>
            <w:proofErr w:type="spellEnd"/>
            <w:r w:rsidRPr="00206A9C">
              <w:rPr>
                <w:color w:val="000000"/>
                <w:spacing w:val="-2"/>
                <w:w w:val="96"/>
                <w:szCs w:val="21"/>
              </w:rPr>
              <w:t>, стр. 70, 72.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92"/>
                <w:szCs w:val="21"/>
              </w:rPr>
              <w:t xml:space="preserve">железа. Горение </w:t>
            </w:r>
            <w:r w:rsidRPr="00206A9C">
              <w:rPr>
                <w:color w:val="000000"/>
                <w:w w:val="90"/>
                <w:szCs w:val="21"/>
              </w:rPr>
              <w:t xml:space="preserve">железа в кислороде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и хлоре. Взаи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89"/>
                <w:szCs w:val="21"/>
              </w:rPr>
              <w:t>модействие железа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17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6812D1">
        <w:trPr>
          <w:trHeight w:hRule="exact" w:val="1862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</w:pPr>
          </w:p>
        </w:tc>
        <w:tc>
          <w:tcPr>
            <w:tcW w:w="2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color w:val="000000"/>
                <w:w w:val="89"/>
                <w:szCs w:val="21"/>
              </w:rPr>
              <w:t>ния</w:t>
            </w:r>
            <w:proofErr w:type="spellEnd"/>
            <w:r w:rsidRPr="00206A9C">
              <w:rPr>
                <w:color w:val="000000"/>
                <w:w w:val="89"/>
                <w:szCs w:val="21"/>
              </w:rPr>
              <w:t xml:space="preserve"> атома железа с указанием числа электронов </w:t>
            </w:r>
            <w:r w:rsidRPr="00206A9C">
              <w:rPr>
                <w:i/>
                <w:iCs/>
                <w:color w:val="000000"/>
                <w:w w:val="89"/>
                <w:szCs w:val="21"/>
              </w:rPr>
              <w:t xml:space="preserve">в </w:t>
            </w:r>
            <w:r w:rsidRPr="00206A9C">
              <w:rPr>
                <w:color w:val="000000"/>
                <w:w w:val="89"/>
                <w:szCs w:val="21"/>
              </w:rPr>
              <w:t xml:space="preserve">электронных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>слоях, уметь записывать урав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softHyphen/>
            </w:r>
            <w:r w:rsidRPr="00206A9C">
              <w:rPr>
                <w:color w:val="000000"/>
                <w:w w:val="89"/>
                <w:szCs w:val="21"/>
              </w:rPr>
              <w:t xml:space="preserve">нения реакций химических </w:t>
            </w:r>
            <w:r w:rsidRPr="00206A9C">
              <w:rPr>
                <w:color w:val="000000"/>
                <w:w w:val="91"/>
                <w:szCs w:val="21"/>
              </w:rPr>
              <w:t>свойств железа (</w:t>
            </w:r>
            <w:proofErr w:type="spellStart"/>
            <w:r w:rsidRPr="00206A9C">
              <w:rPr>
                <w:color w:val="000000"/>
                <w:w w:val="91"/>
                <w:szCs w:val="21"/>
              </w:rPr>
              <w:t>окислительно</w:t>
            </w:r>
            <w:proofErr w:type="spellEnd"/>
            <w:r w:rsidRPr="00206A9C">
              <w:rPr>
                <w:color w:val="000000"/>
                <w:w w:val="91"/>
                <w:szCs w:val="21"/>
              </w:rPr>
              <w:t>-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восстановительных) с образова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w w:val="90"/>
                <w:szCs w:val="21"/>
              </w:rPr>
              <w:t>нием соединений с различными степенями окисления железа.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7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1"/>
                <w:w w:val="89"/>
                <w:szCs w:val="21"/>
              </w:rPr>
              <w:t>с растворами ки</w:t>
            </w:r>
            <w:r w:rsidRPr="00206A9C">
              <w:rPr>
                <w:color w:val="000000"/>
                <w:spacing w:val="-1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1"/>
                <w:szCs w:val="21"/>
              </w:rPr>
              <w:t>слот и солей. Опы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91"/>
                <w:szCs w:val="21"/>
              </w:rPr>
              <w:t xml:space="preserve">ты, показывающие отношение железа к </w:t>
            </w:r>
            <w:r w:rsidRPr="00206A9C">
              <w:rPr>
                <w:color w:val="000000"/>
                <w:w w:val="90"/>
                <w:szCs w:val="21"/>
              </w:rPr>
              <w:t xml:space="preserve">концентрированным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веществам.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9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179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</w:tr>
      <w:tr w:rsidR="00172E5B" w:rsidRPr="00206A9C" w:rsidTr="006812D1">
        <w:trPr>
          <w:trHeight w:hRule="exact" w:val="22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20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w w:val="87"/>
                <w:szCs w:val="21"/>
              </w:rPr>
              <w:t>Генетические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86"/>
                <w:szCs w:val="21"/>
              </w:rPr>
              <w:t>Комби</w:t>
            </w:r>
            <w:proofErr w:type="spellEnd"/>
            <w:r w:rsidRPr="00206A9C">
              <w:rPr>
                <w:color w:val="000000"/>
                <w:spacing w:val="-2"/>
                <w:w w:val="86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w w:val="88"/>
                <w:szCs w:val="21"/>
              </w:rPr>
              <w:t xml:space="preserve">Оксиды и </w:t>
            </w:r>
            <w:proofErr w:type="spellStart"/>
            <w:r w:rsidRPr="00206A9C">
              <w:rPr>
                <w:color w:val="000000"/>
                <w:w w:val="88"/>
                <w:szCs w:val="21"/>
              </w:rPr>
              <w:t>гидро</w:t>
            </w:r>
            <w:proofErr w:type="spellEnd"/>
            <w:r w:rsidRPr="00206A9C">
              <w:rPr>
                <w:color w:val="000000"/>
                <w:w w:val="88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1"/>
                <w:w w:val="90"/>
                <w:szCs w:val="21"/>
              </w:rPr>
              <w:t xml:space="preserve">Знать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>химические свойства со-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 xml:space="preserve">Рабочая </w:t>
            </w:r>
            <w:proofErr w:type="spellStart"/>
            <w:r w:rsidRPr="00206A9C">
              <w:rPr>
                <w:color w:val="000000"/>
                <w:spacing w:val="-2"/>
                <w:w w:val="89"/>
                <w:szCs w:val="21"/>
              </w:rPr>
              <w:t>тет</w:t>
            </w:r>
            <w:proofErr w:type="spellEnd"/>
            <w:r w:rsidRPr="00206A9C">
              <w:rPr>
                <w:color w:val="000000"/>
                <w:spacing w:val="-2"/>
                <w:w w:val="89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88"/>
                <w:szCs w:val="21"/>
              </w:rPr>
              <w:t>Получение и свой-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Уметь </w:t>
            </w:r>
            <w:proofErr w:type="spellStart"/>
            <w:r w:rsidRPr="00206A9C">
              <w:rPr>
                <w:color w:val="000000"/>
                <w:spacing w:val="-2"/>
                <w:w w:val="92"/>
                <w:szCs w:val="21"/>
              </w:rPr>
              <w:t>опре</w:t>
            </w:r>
            <w:proofErr w:type="spellEnd"/>
            <w:r w:rsidRPr="00206A9C">
              <w:rPr>
                <w:color w:val="000000"/>
                <w:spacing w:val="-2"/>
                <w:w w:val="92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t>16.11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497067">
            <w:pPr>
              <w:shd w:val="clear" w:color="auto" w:fill="FFFFFF"/>
            </w:pP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497067">
            <w:pPr>
              <w:shd w:val="clear" w:color="auto" w:fill="FFFFFF"/>
            </w:pPr>
          </w:p>
        </w:tc>
      </w:tr>
      <w:tr w:rsidR="00172E5B" w:rsidRPr="00206A9C" w:rsidTr="006812D1">
        <w:trPr>
          <w:trHeight w:hRule="exact" w:val="701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</w:pPr>
          </w:p>
        </w:tc>
        <w:tc>
          <w:tcPr>
            <w:tcW w:w="2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r w:rsidRPr="00206A9C">
              <w:rPr>
                <w:color w:val="000000"/>
                <w:w w:val="86"/>
                <w:szCs w:val="21"/>
              </w:rPr>
              <w:t>ряды железа (</w:t>
            </w:r>
            <w:r w:rsidRPr="00206A9C">
              <w:rPr>
                <w:color w:val="000000"/>
                <w:w w:val="86"/>
                <w:szCs w:val="21"/>
                <w:lang w:val="en-US"/>
              </w:rPr>
              <w:t>II</w:t>
            </w:r>
            <w:r w:rsidRPr="00206A9C">
              <w:rPr>
                <w:color w:val="000000"/>
                <w:w w:val="86"/>
                <w:szCs w:val="21"/>
              </w:rPr>
              <w:t xml:space="preserve">)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и железа (</w:t>
            </w:r>
            <w:r w:rsidRPr="00206A9C">
              <w:rPr>
                <w:color w:val="000000"/>
                <w:spacing w:val="-2"/>
                <w:w w:val="90"/>
                <w:szCs w:val="21"/>
                <w:lang w:val="en-US"/>
              </w:rPr>
              <w:t>III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).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proofErr w:type="spellStart"/>
            <w:r w:rsidRPr="00206A9C">
              <w:rPr>
                <w:color w:val="000000"/>
                <w:spacing w:val="-2"/>
                <w:w w:val="89"/>
                <w:szCs w:val="21"/>
              </w:rPr>
              <w:t>ниро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1"/>
              </w:rPr>
              <w:t>ванный</w:t>
            </w:r>
            <w:proofErr w:type="spellEnd"/>
            <w:r w:rsidRPr="00206A9C">
              <w:rPr>
                <w:color w:val="000000"/>
                <w:spacing w:val="-2"/>
                <w:w w:val="87"/>
                <w:szCs w:val="21"/>
              </w:rPr>
              <w:t>.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proofErr w:type="spellStart"/>
            <w:r w:rsidRPr="00206A9C">
              <w:rPr>
                <w:color w:val="000000"/>
                <w:spacing w:val="-2"/>
                <w:w w:val="90"/>
                <w:szCs w:val="21"/>
              </w:rPr>
              <w:t>ксиды</w:t>
            </w:r>
            <w:proofErr w:type="spellEnd"/>
            <w:r w:rsidRPr="00206A9C">
              <w:rPr>
                <w:color w:val="000000"/>
                <w:spacing w:val="-2"/>
                <w:w w:val="90"/>
                <w:szCs w:val="21"/>
              </w:rPr>
              <w:t xml:space="preserve"> железа.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Соли железа.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1"/>
                <w:w w:val="90"/>
                <w:szCs w:val="21"/>
              </w:rPr>
              <w:t>единений железа (</w:t>
            </w:r>
            <w:r w:rsidRPr="00206A9C">
              <w:rPr>
                <w:color w:val="000000"/>
                <w:spacing w:val="-1"/>
                <w:w w:val="90"/>
                <w:szCs w:val="21"/>
                <w:lang w:val="en-US"/>
              </w:rPr>
              <w:t>II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>) и (</w:t>
            </w:r>
            <w:r w:rsidRPr="00206A9C">
              <w:rPr>
                <w:color w:val="000000"/>
                <w:spacing w:val="-1"/>
                <w:w w:val="90"/>
                <w:szCs w:val="21"/>
                <w:lang w:val="en-US"/>
              </w:rPr>
              <w:t>III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>), каче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softHyphen/>
            </w:r>
            <w:r w:rsidRPr="00206A9C">
              <w:rPr>
                <w:color w:val="000000"/>
                <w:w w:val="81"/>
                <w:szCs w:val="21"/>
              </w:rPr>
              <w:t xml:space="preserve">ственные реакции на </w:t>
            </w:r>
            <w:r w:rsidRPr="00206A9C">
              <w:rPr>
                <w:color w:val="000000"/>
                <w:w w:val="81"/>
                <w:szCs w:val="21"/>
                <w:lang w:val="en-US"/>
              </w:rPr>
              <w:t>F</w:t>
            </w:r>
            <w:r w:rsidRPr="00206A9C">
              <w:rPr>
                <w:color w:val="000000"/>
                <w:w w:val="81"/>
                <w:szCs w:val="21"/>
              </w:rPr>
              <w:t xml:space="preserve">е </w:t>
            </w:r>
            <w:r w:rsidRPr="00206A9C">
              <w:rPr>
                <w:color w:val="000000"/>
                <w:w w:val="81"/>
                <w:szCs w:val="21"/>
                <w:vertAlign w:val="superscript"/>
              </w:rPr>
              <w:t>+</w:t>
            </w:r>
            <w:r w:rsidRPr="00206A9C">
              <w:rPr>
                <w:color w:val="000000"/>
                <w:w w:val="81"/>
                <w:szCs w:val="21"/>
              </w:rPr>
              <w:t xml:space="preserve"> и </w:t>
            </w:r>
            <w:r w:rsidRPr="00206A9C">
              <w:rPr>
                <w:color w:val="000000"/>
                <w:w w:val="81"/>
                <w:szCs w:val="21"/>
                <w:lang w:val="en-US"/>
              </w:rPr>
              <w:t>F</w:t>
            </w:r>
            <w:r w:rsidRPr="00206A9C">
              <w:rPr>
                <w:color w:val="000000"/>
                <w:w w:val="81"/>
                <w:szCs w:val="21"/>
              </w:rPr>
              <w:t>е</w:t>
            </w:r>
            <w:r w:rsidRPr="00206A9C">
              <w:rPr>
                <w:color w:val="000000"/>
                <w:w w:val="81"/>
                <w:szCs w:val="21"/>
                <w:vertAlign w:val="superscript"/>
              </w:rPr>
              <w:t>3+</w:t>
            </w:r>
            <w:r w:rsidRPr="00206A9C">
              <w:rPr>
                <w:color w:val="000000"/>
                <w:w w:val="81"/>
                <w:szCs w:val="21"/>
              </w:rPr>
              <w:t xml:space="preserve">. </w:t>
            </w:r>
            <w:r w:rsidRPr="00206A9C">
              <w:rPr>
                <w:i/>
                <w:iCs/>
                <w:color w:val="000000"/>
                <w:w w:val="89"/>
                <w:szCs w:val="21"/>
              </w:rPr>
              <w:t xml:space="preserve">Уметь </w:t>
            </w:r>
            <w:r w:rsidRPr="00206A9C">
              <w:rPr>
                <w:color w:val="000000"/>
                <w:w w:val="89"/>
                <w:szCs w:val="21"/>
              </w:rPr>
              <w:t>составлять генетические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7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  <w:proofErr w:type="spellStart"/>
            <w:r w:rsidRPr="00206A9C">
              <w:rPr>
                <w:color w:val="000000"/>
                <w:spacing w:val="-2"/>
                <w:w w:val="93"/>
                <w:szCs w:val="21"/>
              </w:rPr>
              <w:t>радь</w:t>
            </w:r>
            <w:proofErr w:type="spellEnd"/>
            <w:r w:rsidRPr="00206A9C">
              <w:rPr>
                <w:color w:val="000000"/>
                <w:spacing w:val="-2"/>
                <w:w w:val="93"/>
                <w:szCs w:val="21"/>
              </w:rPr>
              <w:t xml:space="preserve">, стр. 73, </w:t>
            </w:r>
            <w:r w:rsidRPr="00206A9C">
              <w:rPr>
                <w:color w:val="000000"/>
                <w:spacing w:val="-2"/>
                <w:w w:val="111"/>
                <w:szCs w:val="21"/>
              </w:rPr>
              <w:t>№1,2.</w:t>
            </w:r>
          </w:p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proofErr w:type="spellStart"/>
            <w:r w:rsidRPr="00206A9C">
              <w:rPr>
                <w:color w:val="000000"/>
                <w:w w:val="90"/>
                <w:szCs w:val="21"/>
              </w:rPr>
              <w:t>ства</w:t>
            </w:r>
            <w:proofErr w:type="spellEnd"/>
            <w:r w:rsidRPr="00206A9C">
              <w:rPr>
                <w:color w:val="000000"/>
                <w:w w:val="90"/>
                <w:szCs w:val="21"/>
              </w:rPr>
              <w:t xml:space="preserve"> гидроксидов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железа (</w:t>
            </w:r>
            <w:r w:rsidRPr="00206A9C">
              <w:rPr>
                <w:color w:val="000000"/>
                <w:spacing w:val="-2"/>
                <w:w w:val="90"/>
                <w:szCs w:val="21"/>
                <w:lang w:val="en-US"/>
              </w:rPr>
              <w:t>II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 xml:space="preserve"> и </w:t>
            </w:r>
            <w:r w:rsidRPr="00206A9C">
              <w:rPr>
                <w:color w:val="000000"/>
                <w:spacing w:val="-2"/>
                <w:w w:val="90"/>
                <w:szCs w:val="21"/>
                <w:lang w:val="en-US"/>
              </w:rPr>
              <w:t>III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). Ка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1"/>
                <w:szCs w:val="21"/>
              </w:rPr>
              <w:t xml:space="preserve">чественные </w:t>
            </w:r>
            <w:proofErr w:type="spellStart"/>
            <w:r w:rsidRPr="00206A9C">
              <w:rPr>
                <w:color w:val="000000"/>
                <w:spacing w:val="-2"/>
                <w:w w:val="91"/>
                <w:szCs w:val="21"/>
              </w:rPr>
              <w:t>реак</w:t>
            </w:r>
            <w:proofErr w:type="spellEnd"/>
            <w:r w:rsidRPr="00206A9C">
              <w:rPr>
                <w:color w:val="000000"/>
                <w:spacing w:val="-2"/>
                <w:w w:val="91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1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proofErr w:type="spellStart"/>
            <w:r w:rsidRPr="00206A9C">
              <w:rPr>
                <w:color w:val="000000"/>
                <w:spacing w:val="-2"/>
                <w:w w:val="94"/>
                <w:szCs w:val="21"/>
              </w:rPr>
              <w:t>делять</w:t>
            </w:r>
            <w:proofErr w:type="spellEnd"/>
            <w:r w:rsidRPr="00206A9C">
              <w:rPr>
                <w:color w:val="000000"/>
                <w:spacing w:val="-2"/>
                <w:w w:val="94"/>
                <w:szCs w:val="21"/>
              </w:rPr>
              <w:t xml:space="preserve"> со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softHyphen/>
              <w:t>единения, со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94"/>
                <w:szCs w:val="21"/>
              </w:rPr>
              <w:t>держащие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17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</w:tr>
      <w:tr w:rsidR="00172E5B" w:rsidRPr="00206A9C" w:rsidTr="006812D1">
        <w:trPr>
          <w:trHeight w:hRule="exact" w:val="2630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</w:pPr>
          </w:p>
        </w:tc>
        <w:tc>
          <w:tcPr>
            <w:tcW w:w="2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9"/>
                <w:szCs w:val="21"/>
              </w:rPr>
              <w:t>ряды железа (</w:t>
            </w:r>
            <w:r w:rsidRPr="00206A9C">
              <w:rPr>
                <w:color w:val="000000"/>
                <w:w w:val="89"/>
                <w:szCs w:val="21"/>
                <w:lang w:val="en-US"/>
              </w:rPr>
              <w:t>II</w:t>
            </w:r>
            <w:r w:rsidRPr="00206A9C">
              <w:rPr>
                <w:color w:val="000000"/>
                <w:w w:val="89"/>
                <w:szCs w:val="21"/>
              </w:rPr>
              <w:t>) и железа (</w:t>
            </w:r>
            <w:r w:rsidRPr="00206A9C">
              <w:rPr>
                <w:color w:val="000000"/>
                <w:w w:val="89"/>
                <w:szCs w:val="21"/>
                <w:lang w:val="en-US"/>
              </w:rPr>
              <w:t>III</w:t>
            </w:r>
            <w:r w:rsidRPr="00206A9C">
              <w:rPr>
                <w:color w:val="000000"/>
                <w:w w:val="89"/>
                <w:szCs w:val="21"/>
              </w:rPr>
              <w:t xml:space="preserve">), записывать соответствующие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>уравнения реакций.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7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w w:val="71"/>
                <w:szCs w:val="21"/>
              </w:rPr>
              <w:t>ции</w:t>
            </w:r>
            <w:proofErr w:type="spellEnd"/>
            <w:r w:rsidRPr="00206A9C">
              <w:rPr>
                <w:color w:val="000000"/>
                <w:w w:val="71"/>
                <w:szCs w:val="21"/>
              </w:rPr>
              <w:t xml:space="preserve"> на </w:t>
            </w:r>
            <w:r w:rsidRPr="00206A9C">
              <w:rPr>
                <w:color w:val="000000"/>
                <w:w w:val="71"/>
                <w:szCs w:val="21"/>
                <w:lang w:val="en-US"/>
              </w:rPr>
              <w:t>F</w:t>
            </w:r>
            <w:r w:rsidRPr="00206A9C">
              <w:rPr>
                <w:color w:val="000000"/>
                <w:w w:val="71"/>
                <w:szCs w:val="21"/>
              </w:rPr>
              <w:t>е</w:t>
            </w:r>
            <w:r w:rsidRPr="00206A9C">
              <w:rPr>
                <w:color w:val="000000"/>
                <w:w w:val="71"/>
                <w:szCs w:val="21"/>
                <w:vertAlign w:val="superscript"/>
              </w:rPr>
              <w:t>2+</w:t>
            </w:r>
            <w:r w:rsidRPr="00206A9C">
              <w:rPr>
                <w:color w:val="000000"/>
                <w:w w:val="71"/>
                <w:szCs w:val="21"/>
              </w:rPr>
              <w:t xml:space="preserve"> и </w:t>
            </w:r>
            <w:r w:rsidRPr="00206A9C">
              <w:rPr>
                <w:color w:val="000000"/>
                <w:w w:val="71"/>
                <w:szCs w:val="21"/>
                <w:lang w:val="en-US"/>
              </w:rPr>
              <w:t>F</w:t>
            </w:r>
            <w:r w:rsidRPr="00206A9C">
              <w:rPr>
                <w:color w:val="000000"/>
                <w:w w:val="71"/>
                <w:szCs w:val="21"/>
              </w:rPr>
              <w:t>е</w:t>
            </w:r>
            <w:r w:rsidRPr="00206A9C">
              <w:rPr>
                <w:color w:val="000000"/>
                <w:w w:val="71"/>
                <w:szCs w:val="21"/>
                <w:vertAlign w:val="superscript"/>
              </w:rPr>
              <w:t>3</w:t>
            </w:r>
            <w:r w:rsidRPr="00206A9C">
              <w:rPr>
                <w:color w:val="000000"/>
                <w:w w:val="71"/>
                <w:szCs w:val="21"/>
              </w:rPr>
              <w:t>*.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72"/>
                <w:szCs w:val="21"/>
              </w:rPr>
              <w:t xml:space="preserve">ионы </w:t>
            </w:r>
            <w:r w:rsidRPr="00206A9C">
              <w:rPr>
                <w:color w:val="000000"/>
                <w:spacing w:val="-2"/>
                <w:w w:val="72"/>
                <w:szCs w:val="21"/>
                <w:lang w:val="en-US"/>
              </w:rPr>
              <w:t>F</w:t>
            </w:r>
            <w:r w:rsidRPr="00206A9C">
              <w:rPr>
                <w:color w:val="000000"/>
                <w:spacing w:val="-2"/>
                <w:w w:val="72"/>
                <w:szCs w:val="21"/>
              </w:rPr>
              <w:t>е</w:t>
            </w:r>
            <w:r w:rsidRPr="00206A9C">
              <w:rPr>
                <w:color w:val="000000"/>
                <w:spacing w:val="-2"/>
                <w:w w:val="72"/>
                <w:szCs w:val="21"/>
                <w:vertAlign w:val="superscript"/>
              </w:rPr>
              <w:t>2</w:t>
            </w:r>
            <w:r w:rsidRPr="00206A9C">
              <w:rPr>
                <w:color w:val="000000"/>
                <w:spacing w:val="-2"/>
                <w:w w:val="72"/>
                <w:szCs w:val="21"/>
              </w:rPr>
              <w:t xml:space="preserve">"/ </w:t>
            </w:r>
            <w:r w:rsidRPr="00206A9C">
              <w:rPr>
                <w:color w:val="000000"/>
                <w:spacing w:val="-2"/>
                <w:w w:val="72"/>
                <w:szCs w:val="21"/>
                <w:lang w:val="en-US"/>
              </w:rPr>
              <w:t>F</w:t>
            </w:r>
            <w:r w:rsidRPr="00206A9C">
              <w:rPr>
                <w:color w:val="000000"/>
                <w:spacing w:val="-2"/>
                <w:w w:val="72"/>
                <w:szCs w:val="21"/>
              </w:rPr>
              <w:t>е</w:t>
            </w:r>
            <w:r w:rsidRPr="00206A9C">
              <w:rPr>
                <w:color w:val="000000"/>
                <w:spacing w:val="-2"/>
                <w:w w:val="72"/>
                <w:szCs w:val="21"/>
                <w:vertAlign w:val="superscript"/>
              </w:rPr>
              <w:t>3</w:t>
            </w:r>
            <w:r w:rsidRPr="00206A9C">
              <w:rPr>
                <w:color w:val="000000"/>
                <w:spacing w:val="-2"/>
                <w:w w:val="72"/>
                <w:szCs w:val="21"/>
              </w:rPr>
              <w:t xml:space="preserve">* с </w:t>
            </w:r>
            <w:r w:rsidRPr="00206A9C">
              <w:rPr>
                <w:color w:val="000000"/>
                <w:w w:val="92"/>
                <w:szCs w:val="21"/>
              </w:rPr>
              <w:t xml:space="preserve">помощью </w:t>
            </w:r>
            <w:r w:rsidRPr="00206A9C">
              <w:rPr>
                <w:color w:val="000000"/>
                <w:w w:val="88"/>
                <w:szCs w:val="21"/>
              </w:rPr>
              <w:t xml:space="preserve">качественных </w:t>
            </w:r>
            <w:r w:rsidRPr="00206A9C">
              <w:rPr>
                <w:color w:val="000000"/>
                <w:spacing w:val="-1"/>
                <w:w w:val="86"/>
                <w:szCs w:val="21"/>
              </w:rPr>
              <w:t xml:space="preserve">реакций. Уметь </w:t>
            </w:r>
            <w:r w:rsidRPr="00206A9C">
              <w:rPr>
                <w:color w:val="000000"/>
                <w:spacing w:val="-1"/>
                <w:w w:val="88"/>
                <w:szCs w:val="21"/>
              </w:rPr>
              <w:t xml:space="preserve">осуществлять </w:t>
            </w:r>
            <w:r w:rsidRPr="00206A9C">
              <w:rPr>
                <w:color w:val="000000"/>
                <w:spacing w:val="-2"/>
                <w:w w:val="86"/>
                <w:szCs w:val="21"/>
              </w:rPr>
              <w:t>цепочки пре</w:t>
            </w:r>
            <w:r w:rsidRPr="00206A9C">
              <w:rPr>
                <w:color w:val="000000"/>
                <w:spacing w:val="-2"/>
                <w:w w:val="86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5"/>
                <w:szCs w:val="21"/>
              </w:rPr>
              <w:t xml:space="preserve">вращений. 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>Рабочая тет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0"/>
                <w:szCs w:val="21"/>
              </w:rPr>
              <w:t>радь, стр. 75, №5.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17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6812D1">
        <w:trPr>
          <w:trHeight w:hRule="exact" w:val="2630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0700C6">
            <w:pPr>
              <w:shd w:val="clear" w:color="auto" w:fill="FFFFFF"/>
              <w:rPr>
                <w:color w:val="000000"/>
                <w:szCs w:val="19"/>
              </w:rPr>
            </w:pPr>
            <w:r w:rsidRPr="00206A9C">
              <w:rPr>
                <w:color w:val="000000"/>
                <w:szCs w:val="19"/>
              </w:rPr>
              <w:t>21</w:t>
            </w:r>
          </w:p>
          <w:p w:rsidR="00172E5B" w:rsidRPr="00206A9C" w:rsidRDefault="00172E5B" w:rsidP="000700C6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22</w:t>
            </w:r>
          </w:p>
          <w:p w:rsidR="00172E5B" w:rsidRPr="00206A9C" w:rsidRDefault="00172E5B" w:rsidP="000700C6"/>
          <w:p w:rsidR="00172E5B" w:rsidRPr="00206A9C" w:rsidRDefault="00172E5B" w:rsidP="000700C6"/>
          <w:p w:rsidR="00172E5B" w:rsidRPr="00206A9C" w:rsidRDefault="00172E5B" w:rsidP="000700C6"/>
        </w:tc>
        <w:tc>
          <w:tcPr>
            <w:tcW w:w="36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497067"/>
        </w:tc>
        <w:tc>
          <w:tcPr>
            <w:tcW w:w="2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0700C6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8"/>
                <w:szCs w:val="21"/>
              </w:rPr>
              <w:t xml:space="preserve">Решение задач </w:t>
            </w:r>
            <w:r w:rsidRPr="00206A9C">
              <w:rPr>
                <w:color w:val="000000"/>
                <w:w w:val="89"/>
                <w:szCs w:val="21"/>
              </w:rPr>
              <w:t xml:space="preserve">на определение </w:t>
            </w:r>
            <w:r w:rsidRPr="00206A9C">
              <w:rPr>
                <w:color w:val="000000"/>
                <w:w w:val="86"/>
                <w:szCs w:val="21"/>
              </w:rPr>
              <w:t xml:space="preserve">выхода продукта </w:t>
            </w:r>
            <w:r w:rsidRPr="00206A9C">
              <w:rPr>
                <w:color w:val="000000"/>
                <w:w w:val="88"/>
                <w:szCs w:val="21"/>
              </w:rPr>
              <w:t>реакции</w:t>
            </w:r>
          </w:p>
          <w:p w:rsidR="00172E5B" w:rsidRPr="00206A9C" w:rsidRDefault="00172E5B" w:rsidP="000700C6"/>
          <w:p w:rsidR="00172E5B" w:rsidRPr="00206A9C" w:rsidRDefault="00172E5B" w:rsidP="000700C6"/>
          <w:p w:rsidR="00172E5B" w:rsidRPr="00206A9C" w:rsidRDefault="00172E5B" w:rsidP="000700C6"/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0700C6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0700C6"/>
          <w:p w:rsidR="00172E5B" w:rsidRPr="00206A9C" w:rsidRDefault="00172E5B" w:rsidP="000700C6"/>
          <w:p w:rsidR="00172E5B" w:rsidRPr="00206A9C" w:rsidRDefault="00172E5B" w:rsidP="000700C6"/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0700C6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7"/>
                <w:szCs w:val="21"/>
              </w:rPr>
              <w:t>Комби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9"/>
                <w:szCs w:val="21"/>
              </w:rPr>
              <w:t>ниро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0700C6"/>
          <w:p w:rsidR="00172E5B" w:rsidRPr="00206A9C" w:rsidRDefault="00172E5B" w:rsidP="000700C6"/>
          <w:p w:rsidR="00172E5B" w:rsidRPr="00206A9C" w:rsidRDefault="00172E5B" w:rsidP="000700C6"/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0700C6">
            <w:pPr>
              <w:shd w:val="clear" w:color="auto" w:fill="FFFFFF"/>
            </w:pPr>
          </w:p>
          <w:p w:rsidR="00172E5B" w:rsidRPr="00206A9C" w:rsidRDefault="00172E5B" w:rsidP="000700C6"/>
          <w:p w:rsidR="00172E5B" w:rsidRPr="00206A9C" w:rsidRDefault="00172E5B" w:rsidP="000700C6"/>
          <w:p w:rsidR="00172E5B" w:rsidRPr="00206A9C" w:rsidRDefault="00172E5B" w:rsidP="000700C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0700C6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2"/>
                <w:w w:val="92"/>
                <w:szCs w:val="21"/>
              </w:rPr>
              <w:t xml:space="preserve">Знать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понятие «доля», форму-</w:t>
            </w:r>
          </w:p>
          <w:p w:rsidR="00172E5B" w:rsidRPr="00206A9C" w:rsidRDefault="00172E5B" w:rsidP="000700C6">
            <w:pPr>
              <w:shd w:val="clear" w:color="auto" w:fill="FFFFFF"/>
              <w:spacing w:line="235" w:lineRule="exact"/>
            </w:pPr>
            <w:proofErr w:type="spellStart"/>
            <w:r w:rsidRPr="00206A9C">
              <w:rPr>
                <w:color w:val="000000"/>
                <w:w w:val="89"/>
                <w:szCs w:val="21"/>
              </w:rPr>
              <w:t>лы</w:t>
            </w:r>
            <w:proofErr w:type="spellEnd"/>
            <w:r w:rsidRPr="00206A9C">
              <w:rPr>
                <w:color w:val="000000"/>
                <w:w w:val="89"/>
                <w:szCs w:val="21"/>
              </w:rPr>
              <w:t xml:space="preserve"> для расчета массовой и объ</w:t>
            </w:r>
            <w:r w:rsidRPr="00206A9C">
              <w:rPr>
                <w:color w:val="000000"/>
                <w:w w:val="89"/>
                <w:szCs w:val="21"/>
              </w:rPr>
              <w:softHyphen/>
            </w:r>
            <w:r w:rsidRPr="00206A9C">
              <w:rPr>
                <w:color w:val="000000"/>
                <w:w w:val="92"/>
                <w:szCs w:val="21"/>
              </w:rPr>
              <w:t xml:space="preserve">емной доли. </w:t>
            </w:r>
            <w:r w:rsidRPr="00206A9C">
              <w:rPr>
                <w:i/>
                <w:iCs/>
                <w:color w:val="000000"/>
                <w:w w:val="92"/>
                <w:szCs w:val="21"/>
              </w:rPr>
              <w:t xml:space="preserve">Уметь </w:t>
            </w:r>
            <w:r w:rsidRPr="00206A9C">
              <w:rPr>
                <w:color w:val="000000"/>
                <w:w w:val="92"/>
                <w:szCs w:val="21"/>
              </w:rPr>
              <w:t xml:space="preserve">вычислять </w:t>
            </w:r>
            <w:r w:rsidRPr="00206A9C">
              <w:rPr>
                <w:color w:val="000000"/>
                <w:w w:val="89"/>
                <w:szCs w:val="21"/>
              </w:rPr>
              <w:t>массовую и</w:t>
            </w:r>
          </w:p>
          <w:p w:rsidR="00172E5B" w:rsidRPr="00206A9C" w:rsidRDefault="00172E5B" w:rsidP="000700C6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объемную доли выхода продукта </w:t>
            </w:r>
            <w:r w:rsidRPr="00206A9C">
              <w:rPr>
                <w:color w:val="000000"/>
                <w:w w:val="91"/>
                <w:szCs w:val="21"/>
              </w:rPr>
              <w:t>реакции, практический объём или практическую массу по заданной доле выхода продукта.</w:t>
            </w:r>
          </w:p>
          <w:p w:rsidR="00172E5B" w:rsidRPr="00206A9C" w:rsidRDefault="00172E5B" w:rsidP="000700C6">
            <w:pPr>
              <w:shd w:val="clear" w:color="auto" w:fill="FFFFFF"/>
              <w:spacing w:line="230" w:lineRule="exact"/>
            </w:pPr>
          </w:p>
        </w:tc>
        <w:tc>
          <w:tcPr>
            <w:tcW w:w="17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0700C6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Решение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задач.</w:t>
            </w:r>
          </w:p>
          <w:p w:rsidR="00172E5B" w:rsidRPr="00206A9C" w:rsidRDefault="00172E5B" w:rsidP="000700C6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0700C6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0700C6">
            <w:pPr>
              <w:shd w:val="clear" w:color="auto" w:fill="FFFFFF"/>
              <w:spacing w:line="230" w:lineRule="exact"/>
            </w:pP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0700C6">
            <w:pPr>
              <w:shd w:val="clear" w:color="auto" w:fill="FFFFFF"/>
            </w:pPr>
          </w:p>
          <w:p w:rsidR="00172E5B" w:rsidRPr="00206A9C" w:rsidRDefault="00172E5B" w:rsidP="000700C6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0700C6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0700C6">
            <w:pPr>
              <w:shd w:val="clear" w:color="auto" w:fill="FFFFFF"/>
              <w:spacing w:line="230" w:lineRule="exact"/>
            </w:pPr>
          </w:p>
        </w:tc>
        <w:tc>
          <w:tcPr>
            <w:tcW w:w="19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0700C6">
            <w:pPr>
              <w:shd w:val="clear" w:color="auto" w:fill="FFFFFF"/>
            </w:pPr>
          </w:p>
          <w:p w:rsidR="00172E5B" w:rsidRPr="00206A9C" w:rsidRDefault="00172E5B" w:rsidP="000700C6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0700C6">
            <w:pPr>
              <w:shd w:val="clear" w:color="auto" w:fill="FFFFFF"/>
              <w:spacing w:line="230" w:lineRule="exact"/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0700C6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497067">
            <w:pPr>
              <w:shd w:val="clear" w:color="auto" w:fill="FFFFFF"/>
              <w:spacing w:line="235" w:lineRule="exact"/>
            </w:pPr>
            <w:r w:rsidRPr="00206A9C">
              <w:t>18.11</w:t>
            </w:r>
          </w:p>
          <w:p w:rsidR="00172E5B" w:rsidRPr="00206A9C" w:rsidRDefault="00172E5B" w:rsidP="00497067">
            <w:pPr>
              <w:shd w:val="clear" w:color="auto" w:fill="FFFFFF"/>
              <w:spacing w:line="235" w:lineRule="exact"/>
            </w:pPr>
            <w:r w:rsidRPr="00206A9C">
              <w:t>23.11</w:t>
            </w:r>
          </w:p>
          <w:p w:rsidR="00172E5B" w:rsidRPr="00206A9C" w:rsidRDefault="00172E5B" w:rsidP="000700C6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0700C6">
            <w:pPr>
              <w:shd w:val="clear" w:color="auto" w:fill="FFFFFF"/>
              <w:spacing w:line="230" w:lineRule="exact"/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  <w:spacing w:line="230" w:lineRule="exact"/>
            </w:pPr>
          </w:p>
        </w:tc>
        <w:tc>
          <w:tcPr>
            <w:tcW w:w="1179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  <w:spacing w:line="230" w:lineRule="exact"/>
            </w:pPr>
          </w:p>
        </w:tc>
      </w:tr>
    </w:tbl>
    <w:p w:rsidR="00172E5B" w:rsidRPr="00206A9C" w:rsidRDefault="00172E5B" w:rsidP="0010114C"/>
    <w:tbl>
      <w:tblPr>
        <w:tblW w:w="16480" w:type="dxa"/>
        <w:tblInd w:w="-8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"/>
        <w:gridCol w:w="544"/>
        <w:gridCol w:w="1800"/>
        <w:gridCol w:w="360"/>
        <w:gridCol w:w="1180"/>
        <w:gridCol w:w="2420"/>
        <w:gridCol w:w="2620"/>
        <w:gridCol w:w="1080"/>
        <w:gridCol w:w="2520"/>
        <w:gridCol w:w="1702"/>
        <w:gridCol w:w="719"/>
        <w:gridCol w:w="96"/>
        <w:gridCol w:w="550"/>
        <w:gridCol w:w="535"/>
      </w:tblGrid>
      <w:tr w:rsidR="00172E5B" w:rsidRPr="00206A9C" w:rsidTr="007A6BE8">
        <w:trPr>
          <w:trHeight w:val="2347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23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7A6BE8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Обобщающий урок </w:t>
            </w:r>
            <w:r w:rsidRPr="00206A9C">
              <w:rPr>
                <w:color w:val="000000"/>
                <w:w w:val="89"/>
                <w:szCs w:val="21"/>
              </w:rPr>
              <w:t xml:space="preserve">по теме 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>«Химия метал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4"/>
                <w:szCs w:val="21"/>
              </w:rPr>
              <w:t>лов».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88"/>
                <w:szCs w:val="21"/>
              </w:rPr>
              <w:t xml:space="preserve">Урок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обоб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w w:val="85"/>
                <w:szCs w:val="21"/>
              </w:rPr>
              <w:t xml:space="preserve">щения и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систе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9"/>
                <w:szCs w:val="21"/>
              </w:rPr>
              <w:t>матиза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6"/>
                <w:szCs w:val="21"/>
              </w:rPr>
              <w:t>ции зна</w:t>
            </w:r>
            <w:r w:rsidRPr="00206A9C">
              <w:rPr>
                <w:color w:val="000000"/>
                <w:spacing w:val="-2"/>
                <w:w w:val="86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3"/>
                <w:szCs w:val="21"/>
              </w:rPr>
              <w:t>ний.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1"/>
                <w:w w:val="91"/>
                <w:szCs w:val="21"/>
              </w:rPr>
              <w:t xml:space="preserve">Знать </w:t>
            </w:r>
            <w:proofErr w:type="spellStart"/>
            <w:r w:rsidRPr="00206A9C">
              <w:rPr>
                <w:color w:val="000000"/>
                <w:spacing w:val="-1"/>
                <w:w w:val="91"/>
                <w:szCs w:val="21"/>
              </w:rPr>
              <w:t>стооение</w:t>
            </w:r>
            <w:proofErr w:type="spellEnd"/>
            <w:r w:rsidRPr="00206A9C">
              <w:rPr>
                <w:color w:val="000000"/>
                <w:spacing w:val="-1"/>
                <w:w w:val="91"/>
                <w:szCs w:val="21"/>
              </w:rPr>
              <w:t xml:space="preserve"> атомов метал-</w:t>
            </w:r>
          </w:p>
          <w:p w:rsidR="00172E5B" w:rsidRPr="00206A9C" w:rsidRDefault="00172E5B" w:rsidP="008E4D03">
            <w:pPr>
              <w:shd w:val="clear" w:color="auto" w:fill="FFFFFF"/>
              <w:spacing w:line="206" w:lineRule="exact"/>
            </w:pPr>
            <w:proofErr w:type="spellStart"/>
            <w:r w:rsidRPr="00206A9C">
              <w:rPr>
                <w:color w:val="000000"/>
                <w:spacing w:val="-1"/>
                <w:w w:val="91"/>
                <w:szCs w:val="21"/>
              </w:rPr>
              <w:t>лических</w:t>
            </w:r>
            <w:proofErr w:type="spellEnd"/>
            <w:r w:rsidRPr="00206A9C">
              <w:rPr>
                <w:color w:val="000000"/>
                <w:spacing w:val="-1"/>
                <w:w w:val="91"/>
                <w:szCs w:val="21"/>
              </w:rPr>
              <w:t xml:space="preserve"> элементов; химические свойства и применение щелоч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2"/>
                <w:szCs w:val="21"/>
              </w:rPr>
              <w:t>ных металлов, алюминия, желе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w w:val="91"/>
                <w:szCs w:val="21"/>
              </w:rPr>
              <w:t>за, кальция и их важнейших со</w:t>
            </w:r>
            <w:r w:rsidRPr="00206A9C">
              <w:rPr>
                <w:color w:val="000000"/>
                <w:w w:val="91"/>
                <w:szCs w:val="21"/>
              </w:rPr>
              <w:softHyphen/>
            </w:r>
            <w:r w:rsidRPr="00206A9C">
              <w:rPr>
                <w:color w:val="000000"/>
                <w:w w:val="97"/>
                <w:szCs w:val="21"/>
              </w:rPr>
              <w:t xml:space="preserve">единений. Уметь давать </w:t>
            </w:r>
            <w:r w:rsidRPr="00206A9C">
              <w:rPr>
                <w:color w:val="000000"/>
                <w:w w:val="91"/>
                <w:szCs w:val="21"/>
              </w:rPr>
              <w:t>характеристику</w:t>
            </w:r>
          </w:p>
          <w:p w:rsidR="00172E5B" w:rsidRPr="00206A9C" w:rsidRDefault="00172E5B" w:rsidP="008E4D03">
            <w:pPr>
              <w:shd w:val="clear" w:color="auto" w:fill="FFFFFF"/>
              <w:spacing w:line="211" w:lineRule="exact"/>
            </w:pPr>
            <w:r w:rsidRPr="00206A9C">
              <w:rPr>
                <w:color w:val="000000"/>
                <w:spacing w:val="-1"/>
                <w:w w:val="89"/>
                <w:szCs w:val="21"/>
              </w:rPr>
              <w:t xml:space="preserve">металлов по положению </w:t>
            </w:r>
            <w:r w:rsidRPr="00206A9C">
              <w:rPr>
                <w:i/>
                <w:iCs/>
                <w:color w:val="000000"/>
                <w:spacing w:val="-1"/>
                <w:w w:val="89"/>
                <w:szCs w:val="21"/>
              </w:rPr>
              <w:t xml:space="preserve">в </w:t>
            </w:r>
            <w:r w:rsidRPr="00206A9C">
              <w:rPr>
                <w:color w:val="000000"/>
                <w:spacing w:val="-1"/>
                <w:w w:val="89"/>
                <w:szCs w:val="21"/>
              </w:rPr>
              <w:t>пе</w:t>
            </w:r>
            <w:r w:rsidRPr="00206A9C">
              <w:rPr>
                <w:color w:val="000000"/>
                <w:spacing w:val="-1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1"/>
                <w:szCs w:val="21"/>
              </w:rPr>
              <w:t>риодической системе, состав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91"/>
                <w:szCs w:val="21"/>
              </w:rPr>
              <w:t xml:space="preserve">лять уравнения реакций с их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участием.</w:t>
            </w:r>
          </w:p>
          <w:p w:rsidR="00172E5B" w:rsidRPr="00206A9C" w:rsidRDefault="00172E5B" w:rsidP="008E4D03">
            <w:pPr>
              <w:shd w:val="clear" w:color="auto" w:fill="FFFFFF"/>
              <w:spacing w:line="211" w:lineRule="exac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7"/>
                <w:szCs w:val="21"/>
              </w:rPr>
              <w:t>Рабочая тет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0"/>
                <w:szCs w:val="21"/>
              </w:rPr>
              <w:t xml:space="preserve">радь, стр. 76,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77 (1-й уро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4"/>
                <w:szCs w:val="21"/>
              </w:rPr>
              <w:t>вень), тест.</w:t>
            </w:r>
          </w:p>
          <w:p w:rsidR="00172E5B" w:rsidRPr="00206A9C" w:rsidRDefault="00172E5B" w:rsidP="008E4D03">
            <w:pPr>
              <w:shd w:val="clear" w:color="auto" w:fill="FFFFFF"/>
              <w:spacing w:line="20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11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11" w:lineRule="exac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  <w:spacing w:line="20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11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11" w:lineRule="exac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11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11" w:lineRule="exact"/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11" w:lineRule="exact"/>
            </w:pPr>
          </w:p>
          <w:p w:rsidR="00172E5B" w:rsidRPr="00206A9C" w:rsidRDefault="00172E5B" w:rsidP="00497067">
            <w:pPr>
              <w:shd w:val="clear" w:color="auto" w:fill="FFFFFF"/>
              <w:spacing w:line="206" w:lineRule="exact"/>
            </w:pPr>
            <w:r w:rsidRPr="00206A9C">
              <w:t>25.11</w:t>
            </w:r>
          </w:p>
          <w:p w:rsidR="00172E5B" w:rsidRPr="00206A9C" w:rsidRDefault="00172E5B" w:rsidP="008E4D03">
            <w:pPr>
              <w:shd w:val="clear" w:color="auto" w:fill="FFFFFF"/>
              <w:spacing w:line="211" w:lineRule="exact"/>
            </w:pP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  <w:spacing w:line="211" w:lineRule="exact"/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  <w:spacing w:line="211" w:lineRule="exact"/>
            </w:pPr>
          </w:p>
        </w:tc>
      </w:tr>
      <w:tr w:rsidR="00172E5B" w:rsidRPr="00206A9C" w:rsidTr="007A6BE8">
        <w:trPr>
          <w:trHeight w:hRule="exact" w:val="1162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24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7A6BE8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1"/>
                <w:w w:val="89"/>
                <w:szCs w:val="21"/>
              </w:rPr>
              <w:t xml:space="preserve">Контрольная </w:t>
            </w:r>
            <w:r w:rsidRPr="00206A9C">
              <w:rPr>
                <w:color w:val="000000"/>
                <w:w w:val="89"/>
                <w:szCs w:val="21"/>
              </w:rPr>
              <w:t>работа по теме «Металлы»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8"/>
                <w:szCs w:val="21"/>
              </w:rPr>
              <w:t xml:space="preserve">Урок 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t>контро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softHyphen/>
              <w:t>ля.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88"/>
                <w:szCs w:val="21"/>
              </w:rPr>
              <w:t xml:space="preserve">Контрольная работа по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теме «Метал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6"/>
                <w:szCs w:val="21"/>
              </w:rPr>
              <w:t>лы».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710BAD">
            <w:pPr>
              <w:shd w:val="clear" w:color="auto" w:fill="FFFFFF"/>
            </w:pPr>
            <w:r w:rsidRPr="00206A9C">
              <w:t>30.11</w:t>
            </w:r>
          </w:p>
          <w:p w:rsidR="00172E5B" w:rsidRPr="00206A9C" w:rsidRDefault="00172E5B" w:rsidP="00710BAD">
            <w:pPr>
              <w:shd w:val="clear" w:color="auto" w:fill="FFFFFF"/>
            </w:pP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497067">
            <w:pPr>
              <w:shd w:val="clear" w:color="auto" w:fill="FFFFFF"/>
            </w:pPr>
          </w:p>
        </w:tc>
      </w:tr>
      <w:tr w:rsidR="00172E5B" w:rsidRPr="00206A9C" w:rsidTr="007A6BE8">
        <w:trPr>
          <w:trHeight w:hRule="exact" w:val="413"/>
        </w:trPr>
        <w:tc>
          <w:tcPr>
            <w:tcW w:w="159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w w:val="103"/>
                <w:szCs w:val="19"/>
              </w:rPr>
              <w:t>ТЕМА №2. СВОЙСТВА МЕТАЛЛОВ И ИХ СОЕДИНЕНИИ (1 час) ПРАКТИКУМ №1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7A6BE8">
            <w:pPr>
              <w:shd w:val="clear" w:color="auto" w:fill="FFFFFF"/>
            </w:pPr>
          </w:p>
        </w:tc>
      </w:tr>
      <w:tr w:rsidR="00172E5B" w:rsidRPr="00206A9C" w:rsidTr="007A6BE8">
        <w:trPr>
          <w:trHeight w:val="318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25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7A6BE8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1"/>
                <w:w w:val="88"/>
                <w:szCs w:val="21"/>
              </w:rPr>
              <w:t xml:space="preserve">Практическая 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t>работа №1. Ре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>шение экспериментальных за</w:t>
            </w:r>
            <w:r w:rsidRPr="00206A9C">
              <w:rPr>
                <w:color w:val="000000"/>
                <w:w w:val="89"/>
                <w:szCs w:val="21"/>
              </w:rPr>
              <w:t xml:space="preserve">дач по теме 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t>«Получение со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единений ме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таллов и изуче</w:t>
            </w:r>
            <w:r w:rsidRPr="00206A9C">
              <w:rPr>
                <w:color w:val="000000"/>
                <w:w w:val="86"/>
                <w:szCs w:val="21"/>
              </w:rPr>
              <w:t>ние их свойств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1"/>
                <w:w w:val="90"/>
                <w:szCs w:val="21"/>
              </w:rPr>
              <w:t>Урок-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t>практи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3"/>
                <w:szCs w:val="21"/>
              </w:rPr>
              <w:t>кум.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Генетическая 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t xml:space="preserve">связь.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Генетические ря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2"/>
                <w:szCs w:val="21"/>
              </w:rPr>
              <w:t>ды металлов.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1"/>
                <w:w w:val="91"/>
                <w:szCs w:val="21"/>
              </w:rPr>
              <w:t xml:space="preserve">Знать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>правила техники безо-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spacing w:val="-2"/>
                <w:w w:val="93"/>
                <w:szCs w:val="21"/>
              </w:rPr>
              <w:t>пасности</w:t>
            </w:r>
            <w:proofErr w:type="spellEnd"/>
            <w:r w:rsidRPr="00206A9C">
              <w:rPr>
                <w:color w:val="000000"/>
                <w:spacing w:val="-2"/>
                <w:w w:val="93"/>
                <w:szCs w:val="21"/>
              </w:rPr>
              <w:t xml:space="preserve">. </w:t>
            </w:r>
            <w:r w:rsidRPr="00206A9C">
              <w:rPr>
                <w:i/>
                <w:iCs/>
                <w:color w:val="000000"/>
                <w:w w:val="91"/>
                <w:szCs w:val="21"/>
              </w:rPr>
              <w:t xml:space="preserve">Знать </w:t>
            </w:r>
            <w:r w:rsidRPr="00206A9C">
              <w:rPr>
                <w:color w:val="000000"/>
                <w:w w:val="91"/>
                <w:szCs w:val="21"/>
              </w:rPr>
              <w:t>признаки генетического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 xml:space="preserve">ряда металлов. </w:t>
            </w:r>
            <w:r w:rsidRPr="00206A9C">
              <w:rPr>
                <w:i/>
                <w:iCs/>
                <w:color w:val="000000"/>
                <w:w w:val="91"/>
                <w:szCs w:val="21"/>
              </w:rPr>
              <w:t xml:space="preserve">Уметь </w:t>
            </w:r>
            <w:r w:rsidRPr="00206A9C">
              <w:rPr>
                <w:color w:val="000000"/>
                <w:w w:val="91"/>
                <w:szCs w:val="21"/>
              </w:rPr>
              <w:t>осуществлять цепочки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превращений. Уметь </w:t>
            </w:r>
            <w:proofErr w:type="spellStart"/>
            <w:r w:rsidRPr="00206A9C">
              <w:rPr>
                <w:color w:val="000000"/>
                <w:spacing w:val="-1"/>
                <w:w w:val="91"/>
                <w:szCs w:val="21"/>
              </w:rPr>
              <w:t>обращатся</w:t>
            </w:r>
            <w:proofErr w:type="spellEnd"/>
            <w:r w:rsidRPr="00206A9C">
              <w:rPr>
                <w:color w:val="000000"/>
                <w:spacing w:val="-1"/>
                <w:w w:val="91"/>
                <w:szCs w:val="21"/>
              </w:rPr>
              <w:t xml:space="preserve"> с </w:t>
            </w:r>
            <w:r w:rsidRPr="00206A9C">
              <w:rPr>
                <w:color w:val="000000"/>
                <w:w w:val="91"/>
                <w:szCs w:val="21"/>
              </w:rPr>
              <w:t>химической посудой и лабораторным оборудование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Тетрадь для </w:t>
            </w:r>
            <w:r w:rsidRPr="00206A9C">
              <w:rPr>
                <w:color w:val="000000"/>
                <w:w w:val="91"/>
                <w:szCs w:val="21"/>
              </w:rPr>
              <w:t xml:space="preserve">лабораторных </w:t>
            </w:r>
            <w:r w:rsidRPr="00206A9C">
              <w:rPr>
                <w:color w:val="000000"/>
                <w:w w:val="88"/>
                <w:szCs w:val="21"/>
              </w:rPr>
              <w:t xml:space="preserve">опытов и </w:t>
            </w:r>
            <w:r w:rsidRPr="00206A9C">
              <w:rPr>
                <w:color w:val="000000"/>
                <w:w w:val="90"/>
                <w:szCs w:val="21"/>
              </w:rPr>
              <w:t xml:space="preserve">практических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работ, стр. 43 -47.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7A6BE8">
            <w:pPr>
              <w:shd w:val="clear" w:color="auto" w:fill="FFFFFF"/>
            </w:pPr>
            <w:r w:rsidRPr="00206A9C">
              <w:t>02.12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7A6BE8">
            <w:pPr>
              <w:shd w:val="clear" w:color="auto" w:fill="FFFFFF"/>
              <w:spacing w:line="230" w:lineRule="exact"/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7A6BE8">
            <w:pPr>
              <w:shd w:val="clear" w:color="auto" w:fill="FFFFFF"/>
              <w:spacing w:line="230" w:lineRule="exact"/>
            </w:pPr>
          </w:p>
        </w:tc>
      </w:tr>
    </w:tbl>
    <w:p w:rsidR="00172E5B" w:rsidRPr="00206A9C" w:rsidRDefault="00172E5B" w:rsidP="0010114C"/>
    <w:tbl>
      <w:tblPr>
        <w:tblW w:w="17168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"/>
        <w:gridCol w:w="356"/>
        <w:gridCol w:w="1619"/>
        <w:gridCol w:w="720"/>
        <w:gridCol w:w="1241"/>
        <w:gridCol w:w="1814"/>
        <w:gridCol w:w="3263"/>
        <w:gridCol w:w="881"/>
        <w:gridCol w:w="1623"/>
        <w:gridCol w:w="621"/>
        <w:gridCol w:w="999"/>
        <w:gridCol w:w="1062"/>
        <w:gridCol w:w="2606"/>
      </w:tblGrid>
      <w:tr w:rsidR="00172E5B" w:rsidRPr="00206A9C" w:rsidTr="00BA580E">
        <w:trPr>
          <w:gridAfter w:val="1"/>
          <w:wAfter w:w="2606" w:type="dxa"/>
          <w:trHeight w:hRule="exact" w:val="422"/>
        </w:trPr>
        <w:tc>
          <w:tcPr>
            <w:tcW w:w="6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w w:val="101"/>
                <w:szCs w:val="19"/>
              </w:rPr>
              <w:t>ТЕМА</w:t>
            </w:r>
            <w:r w:rsidRPr="00206A9C">
              <w:rPr>
                <w:rFonts w:cs="Arial"/>
                <w:color w:val="000000"/>
                <w:w w:val="101"/>
                <w:szCs w:val="19"/>
              </w:rPr>
              <w:t xml:space="preserve"> </w:t>
            </w:r>
            <w:r w:rsidRPr="00206A9C">
              <w:rPr>
                <w:color w:val="000000"/>
                <w:w w:val="101"/>
                <w:szCs w:val="19"/>
              </w:rPr>
              <w:t>№</w:t>
            </w:r>
            <w:r w:rsidRPr="00206A9C">
              <w:rPr>
                <w:rFonts w:cs="Arial"/>
                <w:color w:val="000000"/>
                <w:w w:val="101"/>
                <w:szCs w:val="19"/>
              </w:rPr>
              <w:t xml:space="preserve">3. </w:t>
            </w:r>
            <w:r w:rsidRPr="00206A9C">
              <w:rPr>
                <w:color w:val="000000"/>
                <w:w w:val="101"/>
                <w:szCs w:val="19"/>
              </w:rPr>
              <w:t>НЕМЕТАЛЛЫ</w:t>
            </w:r>
            <w:r w:rsidRPr="00206A9C">
              <w:rPr>
                <w:rFonts w:cs="Arial"/>
                <w:color w:val="000000"/>
                <w:w w:val="101"/>
                <w:szCs w:val="19"/>
              </w:rPr>
              <w:t xml:space="preserve"> (23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w w:val="92"/>
                <w:szCs w:val="21"/>
              </w:rPr>
              <w:t>часа</w:t>
            </w:r>
            <w:r w:rsidRPr="00206A9C">
              <w:rPr>
                <w:rFonts w:cs="Arial"/>
                <w:color w:val="000000"/>
                <w:w w:val="92"/>
                <w:szCs w:val="21"/>
              </w:rPr>
              <w:t>)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</w:tr>
      <w:tr w:rsidR="00172E5B" w:rsidRPr="00206A9C" w:rsidTr="00BA580E">
        <w:trPr>
          <w:trHeight w:val="2659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26</w:t>
            </w:r>
          </w:p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  <w:r w:rsidRPr="00206A9C">
              <w:rPr>
                <w:color w:val="000000"/>
                <w:spacing w:val="-2"/>
                <w:w w:val="87"/>
                <w:szCs w:val="21"/>
              </w:rPr>
              <w:t>Общая характе</w:t>
            </w:r>
            <w:r w:rsidRPr="00206A9C">
              <w:rPr>
                <w:color w:val="000000"/>
                <w:w w:val="87"/>
                <w:szCs w:val="21"/>
              </w:rPr>
              <w:t>ристика неме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таллов.</w:t>
            </w:r>
          </w:p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color w:val="000000"/>
                <w:w w:val="90"/>
                <w:szCs w:val="19"/>
              </w:rPr>
              <w:t>Комби</w:t>
            </w:r>
            <w:proofErr w:type="spellEnd"/>
            <w:r w:rsidRPr="00206A9C">
              <w:rPr>
                <w:color w:val="000000"/>
                <w:w w:val="90"/>
                <w:szCs w:val="19"/>
              </w:rPr>
              <w:t xml:space="preserve"> </w:t>
            </w:r>
            <w:proofErr w:type="spellStart"/>
            <w:r w:rsidRPr="00206A9C">
              <w:rPr>
                <w:color w:val="000000"/>
                <w:spacing w:val="-2"/>
                <w:w w:val="98"/>
                <w:szCs w:val="19"/>
              </w:rPr>
              <w:t>ниро</w:t>
            </w:r>
            <w:proofErr w:type="spellEnd"/>
            <w:r w:rsidRPr="00206A9C">
              <w:rPr>
                <w:color w:val="000000"/>
                <w:spacing w:val="-2"/>
                <w:w w:val="98"/>
                <w:szCs w:val="19"/>
              </w:rPr>
              <w:t>-</w:t>
            </w:r>
            <w:r w:rsidRPr="00206A9C">
              <w:rPr>
                <w:color w:val="000000"/>
                <w:spacing w:val="-2"/>
                <w:w w:val="96"/>
                <w:szCs w:val="19"/>
              </w:rPr>
              <w:t>ванный.</w:t>
            </w:r>
          </w:p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87"/>
                <w:szCs w:val="21"/>
              </w:rPr>
              <w:t>Свойства про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softHyphen/>
            </w:r>
            <w:r w:rsidRPr="00206A9C">
              <w:rPr>
                <w:color w:val="000000"/>
                <w:w w:val="89"/>
                <w:szCs w:val="21"/>
              </w:rPr>
              <w:t xml:space="preserve">стых веществ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(неметаллов).</w:t>
            </w:r>
          </w:p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  <w:r w:rsidRPr="00206A9C">
              <w:rPr>
                <w:i/>
                <w:iCs/>
                <w:color w:val="000000"/>
                <w:w w:val="88"/>
                <w:szCs w:val="21"/>
              </w:rPr>
              <w:t xml:space="preserve">Знать </w:t>
            </w:r>
            <w:r w:rsidRPr="00206A9C">
              <w:rPr>
                <w:color w:val="000000"/>
                <w:w w:val="88"/>
                <w:szCs w:val="21"/>
              </w:rPr>
              <w:t xml:space="preserve">положение неметаллов в 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>периодической системе, особен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  <w:t>ности их строения, основные со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  <w:t xml:space="preserve">единения, физические свойства. </w:t>
            </w:r>
            <w:r w:rsidRPr="00206A9C">
              <w:rPr>
                <w:i/>
                <w:iCs/>
                <w:color w:val="000000"/>
                <w:w w:val="91"/>
                <w:szCs w:val="21"/>
              </w:rPr>
              <w:t xml:space="preserve">Уметь </w:t>
            </w:r>
            <w:r w:rsidRPr="00206A9C">
              <w:rPr>
                <w:color w:val="000000"/>
                <w:w w:val="91"/>
                <w:szCs w:val="21"/>
              </w:rPr>
              <w:t>давать характеристику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элементам-неметаллам на осно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w w:val="88"/>
                <w:szCs w:val="21"/>
              </w:rPr>
              <w:t>вании их положения в периоди</w:t>
            </w:r>
            <w:r w:rsidRPr="00206A9C">
              <w:rPr>
                <w:color w:val="000000"/>
                <w:w w:val="88"/>
                <w:szCs w:val="21"/>
              </w:rPr>
              <w:softHyphen/>
              <w:t>ческой системе химических эле</w:t>
            </w:r>
            <w:r w:rsidRPr="00206A9C">
              <w:rPr>
                <w:color w:val="000000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2"/>
                <w:szCs w:val="21"/>
              </w:rPr>
              <w:t>ментов.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90"/>
                <w:szCs w:val="21"/>
              </w:rPr>
              <w:t>Рабочая   тет</w:t>
            </w:r>
            <w:r w:rsidRPr="00206A9C">
              <w:rPr>
                <w:color w:val="000000"/>
                <w:w w:val="90"/>
                <w:szCs w:val="21"/>
              </w:rPr>
              <w:softHyphen/>
            </w:r>
            <w:r w:rsidRPr="00206A9C">
              <w:rPr>
                <w:color w:val="000000"/>
                <w:w w:val="92"/>
                <w:szCs w:val="21"/>
              </w:rPr>
              <w:t>радь, стр. 78-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80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11" w:lineRule="exact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 xml:space="preserve">Ряд </w:t>
            </w:r>
            <w:proofErr w:type="spellStart"/>
            <w:r w:rsidRPr="00206A9C">
              <w:rPr>
                <w:color w:val="000000"/>
                <w:spacing w:val="-2"/>
                <w:w w:val="91"/>
                <w:szCs w:val="21"/>
              </w:rPr>
              <w:t>электроотри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  <w:t>цательности</w:t>
            </w:r>
            <w:proofErr w:type="spellEnd"/>
            <w:r w:rsidRPr="00206A9C">
              <w:rPr>
                <w:color w:val="000000"/>
                <w:spacing w:val="-2"/>
                <w:w w:val="91"/>
                <w:szCs w:val="21"/>
              </w:rPr>
              <w:t>. Мо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  <w:t>дели атомных кри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  <w:t>сталлических ре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90"/>
                <w:szCs w:val="21"/>
              </w:rPr>
              <w:t xml:space="preserve">шёток на примере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модификаций угле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w w:val="89"/>
                <w:szCs w:val="21"/>
              </w:rPr>
              <w:t xml:space="preserve">рода (алмаза и </w:t>
            </w:r>
            <w:r w:rsidRPr="00206A9C">
              <w:rPr>
                <w:color w:val="000000"/>
                <w:spacing w:val="-1"/>
                <w:w w:val="89"/>
                <w:szCs w:val="21"/>
              </w:rPr>
              <w:t>графита) и на при</w:t>
            </w:r>
            <w:r w:rsidRPr="00206A9C">
              <w:rPr>
                <w:color w:val="000000"/>
                <w:w w:val="90"/>
                <w:szCs w:val="21"/>
              </w:rPr>
              <w:t xml:space="preserve">мере молекулярных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озона и кислорода.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Состав воздуха.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710BAD">
            <w:pPr>
              <w:shd w:val="clear" w:color="auto" w:fill="FFFFFF"/>
            </w:pPr>
            <w:r w:rsidRPr="00206A9C">
              <w:t>07.12</w:t>
            </w:r>
          </w:p>
          <w:p w:rsidR="00172E5B" w:rsidRPr="00206A9C" w:rsidRDefault="00172E5B" w:rsidP="00710BAD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710BAD">
            <w:pPr>
              <w:shd w:val="clear" w:color="auto" w:fill="FFFFFF"/>
              <w:spacing w:line="226" w:lineRule="exact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7A6BE8">
            <w:pPr>
              <w:shd w:val="clear" w:color="auto" w:fill="FFFFFF"/>
              <w:spacing w:line="226" w:lineRule="exact"/>
            </w:pPr>
          </w:p>
        </w:tc>
        <w:tc>
          <w:tcPr>
            <w:tcW w:w="2606" w:type="dxa"/>
          </w:tcPr>
          <w:p w:rsidR="00172E5B" w:rsidRPr="00206A9C" w:rsidRDefault="00172E5B" w:rsidP="00710BAD">
            <w:pPr>
              <w:shd w:val="clear" w:color="auto" w:fill="FFFFFF"/>
              <w:spacing w:line="221" w:lineRule="exact"/>
            </w:pPr>
          </w:p>
        </w:tc>
      </w:tr>
      <w:tr w:rsidR="00172E5B" w:rsidRPr="00206A9C" w:rsidTr="00BA580E">
        <w:trPr>
          <w:trHeight w:hRule="exact" w:val="221"/>
        </w:trPr>
        <w:tc>
          <w:tcPr>
            <w:tcW w:w="3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27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Водород.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2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6"/>
                <w:szCs w:val="21"/>
              </w:rPr>
              <w:t>Комби</w:t>
            </w:r>
            <w:r w:rsidRPr="00206A9C">
              <w:rPr>
                <w:color w:val="000000"/>
                <w:spacing w:val="-2"/>
                <w:w w:val="86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8"/>
                <w:szCs w:val="21"/>
              </w:rPr>
              <w:t>ниро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r w:rsidRPr="00206A9C">
              <w:rPr>
                <w:color w:val="000000"/>
                <w:w w:val="90"/>
                <w:szCs w:val="21"/>
              </w:rPr>
              <w:t xml:space="preserve">Водород, его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свойства.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Получение и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применение.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0"/>
                <w:szCs w:val="21"/>
              </w:rPr>
              <w:t xml:space="preserve">Знать </w:t>
            </w:r>
            <w:r w:rsidRPr="00206A9C">
              <w:rPr>
                <w:color w:val="000000"/>
                <w:w w:val="90"/>
                <w:szCs w:val="21"/>
              </w:rPr>
              <w:t>строение, свойства и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Рабочая   тет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2"/>
                <w:szCs w:val="21"/>
              </w:rPr>
              <w:t>радь, стр. 81.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8"/>
                <w:szCs w:val="21"/>
              </w:rPr>
              <w:t>Получение водоро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да взаимодействием активных металлов с кислотами.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710BAD">
            <w:pPr>
              <w:shd w:val="clear" w:color="auto" w:fill="FFFFFF"/>
            </w:pPr>
            <w:r w:rsidRPr="00206A9C">
              <w:t>09.12</w:t>
            </w:r>
          </w:p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7A6BE8">
            <w:pPr>
              <w:shd w:val="clear" w:color="auto" w:fill="FFFFFF"/>
              <w:spacing w:line="230" w:lineRule="exact"/>
            </w:pPr>
          </w:p>
        </w:tc>
        <w:tc>
          <w:tcPr>
            <w:tcW w:w="2606" w:type="dxa"/>
          </w:tcPr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BA580E">
        <w:trPr>
          <w:trHeight w:hRule="exact" w:val="470"/>
        </w:trPr>
        <w:tc>
          <w:tcPr>
            <w:tcW w:w="3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/>
        </w:tc>
        <w:tc>
          <w:tcPr>
            <w:tcW w:w="3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16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12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18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способы получения водорода. </w:t>
            </w:r>
            <w:r w:rsidRPr="00206A9C">
              <w:rPr>
                <w:i/>
                <w:iCs/>
                <w:color w:val="000000"/>
                <w:w w:val="87"/>
                <w:szCs w:val="21"/>
              </w:rPr>
              <w:t xml:space="preserve">Уметь </w:t>
            </w:r>
            <w:r w:rsidRPr="00206A9C">
              <w:rPr>
                <w:color w:val="000000"/>
                <w:w w:val="87"/>
                <w:szCs w:val="21"/>
              </w:rPr>
              <w:t>объяснять его положение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8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99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2606" w:type="dxa"/>
          </w:tcPr>
          <w:p w:rsidR="00172E5B" w:rsidRPr="00206A9C" w:rsidRDefault="00172E5B"/>
        </w:tc>
      </w:tr>
      <w:tr w:rsidR="00172E5B" w:rsidRPr="00206A9C" w:rsidTr="00BA580E">
        <w:trPr>
          <w:trHeight w:val="2336"/>
        </w:trPr>
        <w:tc>
          <w:tcPr>
            <w:tcW w:w="3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/>
        </w:tc>
        <w:tc>
          <w:tcPr>
            <w:tcW w:w="3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1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12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1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7"/>
                <w:szCs w:val="21"/>
              </w:rPr>
              <w:t xml:space="preserve">в периодической системе; давать </w:t>
            </w:r>
            <w:r w:rsidRPr="00206A9C">
              <w:rPr>
                <w:color w:val="000000"/>
                <w:spacing w:val="-1"/>
                <w:w w:val="87"/>
                <w:szCs w:val="21"/>
              </w:rPr>
              <w:t>характеристику химического эле</w:t>
            </w:r>
            <w:r w:rsidRPr="00206A9C">
              <w:rPr>
                <w:color w:val="000000"/>
                <w:spacing w:val="-1"/>
                <w:w w:val="87"/>
                <w:szCs w:val="21"/>
              </w:rPr>
              <w:softHyphen/>
            </w:r>
            <w:r w:rsidRPr="00206A9C">
              <w:rPr>
                <w:color w:val="000000"/>
                <w:w w:val="87"/>
                <w:szCs w:val="21"/>
              </w:rPr>
              <w:t xml:space="preserve">мента водорода по положению в </w:t>
            </w:r>
            <w:r w:rsidRPr="00206A9C">
              <w:rPr>
                <w:color w:val="000000"/>
                <w:spacing w:val="-1"/>
                <w:w w:val="87"/>
                <w:szCs w:val="21"/>
              </w:rPr>
              <w:t>периодической системе химиче</w:t>
            </w:r>
            <w:r w:rsidRPr="00206A9C">
              <w:rPr>
                <w:color w:val="000000"/>
                <w:spacing w:val="-1"/>
                <w:w w:val="87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1"/>
              </w:rPr>
              <w:t xml:space="preserve">ских элементов Д. И. Менделеева </w:t>
            </w:r>
            <w:r w:rsidRPr="00206A9C">
              <w:rPr>
                <w:color w:val="000000"/>
                <w:w w:val="91"/>
                <w:szCs w:val="21"/>
              </w:rPr>
              <w:t xml:space="preserve">и строению атома. </w:t>
            </w:r>
            <w:r w:rsidRPr="00206A9C">
              <w:rPr>
                <w:i/>
                <w:iCs/>
                <w:color w:val="000000"/>
                <w:w w:val="91"/>
                <w:szCs w:val="21"/>
              </w:rPr>
              <w:t xml:space="preserve">Уметь </w:t>
            </w:r>
            <w:r w:rsidRPr="00206A9C">
              <w:rPr>
                <w:color w:val="000000"/>
                <w:w w:val="91"/>
                <w:szCs w:val="21"/>
              </w:rPr>
              <w:t>составлять уравнения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spacing w:val="-2"/>
                <w:w w:val="92"/>
                <w:szCs w:val="21"/>
              </w:rPr>
              <w:t>окислительно</w:t>
            </w:r>
            <w:proofErr w:type="spellEnd"/>
            <w:r w:rsidRPr="00206A9C">
              <w:rPr>
                <w:color w:val="000000"/>
                <w:spacing w:val="-2"/>
                <w:w w:val="92"/>
                <w:szCs w:val="21"/>
              </w:rPr>
              <w:t>-восстанови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w w:val="89"/>
                <w:szCs w:val="21"/>
              </w:rPr>
              <w:t xml:space="preserve">тельных реакций химических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>свойств водорода.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2606" w:type="dxa"/>
          </w:tcPr>
          <w:p w:rsidR="00172E5B" w:rsidRPr="00206A9C" w:rsidRDefault="00172E5B"/>
        </w:tc>
      </w:tr>
      <w:tr w:rsidR="00172E5B" w:rsidRPr="00206A9C" w:rsidTr="00BA580E">
        <w:trPr>
          <w:trHeight w:val="2626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28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EE26E9" w:rsidRDefault="00172E5B" w:rsidP="008E4D03">
            <w:pPr>
              <w:shd w:val="clear" w:color="auto" w:fill="FFFFFF"/>
              <w:spacing w:line="221" w:lineRule="exact"/>
              <w:rPr>
                <w:color w:val="000000"/>
                <w:spacing w:val="-2"/>
                <w:w w:val="88"/>
                <w:szCs w:val="21"/>
                <w:lang w:val="en-US"/>
              </w:rPr>
            </w:pPr>
            <w:r>
              <w:rPr>
                <w:color w:val="000000"/>
                <w:spacing w:val="-2"/>
                <w:w w:val="88"/>
                <w:szCs w:val="21"/>
              </w:rPr>
              <w:t>Общая характеристика галоге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нов.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87"/>
                <w:szCs w:val="21"/>
              </w:rPr>
              <w:t>Комби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8"/>
                <w:szCs w:val="21"/>
              </w:rPr>
              <w:t>ниро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Хим. элементы </w:t>
            </w:r>
            <w:r w:rsidRPr="00206A9C">
              <w:rPr>
                <w:color w:val="000000"/>
                <w:w w:val="87"/>
                <w:szCs w:val="21"/>
              </w:rPr>
              <w:t xml:space="preserve">главных подгрупп </w:t>
            </w:r>
            <w:r w:rsidRPr="00206A9C">
              <w:rPr>
                <w:color w:val="000000"/>
                <w:w w:val="90"/>
                <w:szCs w:val="21"/>
              </w:rPr>
              <w:t xml:space="preserve">периодической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системы химиче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ских элементов Д.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 xml:space="preserve">И. Менделеева: хлор, бром, йод. </w:t>
            </w:r>
            <w:r w:rsidRPr="00206A9C">
              <w:rPr>
                <w:color w:val="000000"/>
                <w:w w:val="89"/>
                <w:szCs w:val="21"/>
              </w:rPr>
              <w:t xml:space="preserve">Строение атомов галогенов и их </w:t>
            </w:r>
            <w:r w:rsidRPr="00206A9C">
              <w:rPr>
                <w:color w:val="000000"/>
                <w:spacing w:val="-1"/>
                <w:w w:val="89"/>
                <w:szCs w:val="21"/>
              </w:rPr>
              <w:t xml:space="preserve">степени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окисления.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2"/>
                <w:w w:val="90"/>
                <w:szCs w:val="21"/>
              </w:rPr>
              <w:t xml:space="preserve">Знать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строение и свойства га-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spacing w:val="-2"/>
                <w:w w:val="94"/>
                <w:szCs w:val="21"/>
              </w:rPr>
              <w:t>логенов</w:t>
            </w:r>
            <w:proofErr w:type="spellEnd"/>
            <w:r w:rsidRPr="00206A9C">
              <w:rPr>
                <w:color w:val="000000"/>
                <w:spacing w:val="-2"/>
                <w:w w:val="94"/>
                <w:szCs w:val="21"/>
              </w:rPr>
              <w:t xml:space="preserve">. </w:t>
            </w:r>
            <w:r w:rsidRPr="00206A9C">
              <w:rPr>
                <w:i/>
                <w:iCs/>
                <w:color w:val="000000"/>
                <w:spacing w:val="-1"/>
                <w:w w:val="89"/>
                <w:szCs w:val="21"/>
              </w:rPr>
              <w:t xml:space="preserve">Уметь </w:t>
            </w:r>
            <w:r w:rsidRPr="00206A9C">
              <w:rPr>
                <w:color w:val="000000"/>
                <w:spacing w:val="-1"/>
                <w:w w:val="89"/>
                <w:szCs w:val="21"/>
              </w:rPr>
              <w:t>составлять схему строе-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w w:val="88"/>
                <w:szCs w:val="21"/>
              </w:rPr>
              <w:t>ния</w:t>
            </w:r>
            <w:proofErr w:type="spellEnd"/>
            <w:r w:rsidRPr="00206A9C">
              <w:rPr>
                <w:color w:val="000000"/>
                <w:w w:val="88"/>
                <w:szCs w:val="21"/>
              </w:rPr>
              <w:t xml:space="preserve"> атомов галогенов с указани</w:t>
            </w:r>
            <w:r w:rsidRPr="00206A9C">
              <w:rPr>
                <w:color w:val="000000"/>
                <w:w w:val="88"/>
                <w:szCs w:val="21"/>
              </w:rPr>
              <w:softHyphen/>
            </w:r>
            <w:r w:rsidRPr="00206A9C">
              <w:rPr>
                <w:color w:val="000000"/>
                <w:w w:val="90"/>
                <w:szCs w:val="21"/>
              </w:rPr>
              <w:t>ем числа электронов в элек</w:t>
            </w:r>
            <w:r w:rsidRPr="00206A9C">
              <w:rPr>
                <w:color w:val="000000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тронных слоях. </w:t>
            </w:r>
            <w:r w:rsidRPr="00206A9C">
              <w:rPr>
                <w:color w:val="000000"/>
                <w:w w:val="87"/>
                <w:szCs w:val="21"/>
              </w:rPr>
              <w:t xml:space="preserve">На основании строения атомов </w:t>
            </w:r>
            <w:r w:rsidRPr="00206A9C">
              <w:rPr>
                <w:color w:val="000000"/>
                <w:w w:val="90"/>
                <w:szCs w:val="21"/>
              </w:rPr>
              <w:t xml:space="preserve">объяснять изменения свойств галогенов в группе, записывать </w:t>
            </w:r>
            <w:r w:rsidRPr="00206A9C">
              <w:rPr>
                <w:color w:val="000000"/>
                <w:w w:val="88"/>
                <w:szCs w:val="21"/>
              </w:rPr>
              <w:t xml:space="preserve">уравнения реакций галогенов с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металлами, солями.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90"/>
                <w:szCs w:val="21"/>
              </w:rPr>
              <w:t>Рабочая   тет</w:t>
            </w:r>
            <w:r w:rsidRPr="00206A9C">
              <w:rPr>
                <w:color w:val="000000"/>
                <w:w w:val="90"/>
                <w:szCs w:val="21"/>
              </w:rPr>
              <w:softHyphen/>
            </w:r>
            <w:r w:rsidRPr="00206A9C">
              <w:rPr>
                <w:color w:val="000000"/>
                <w:w w:val="93"/>
                <w:szCs w:val="21"/>
              </w:rPr>
              <w:t>радь, стр. 82-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84.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88"/>
                <w:szCs w:val="21"/>
              </w:rPr>
              <w:t>Образцы галогенов -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простых веществ. </w:t>
            </w:r>
            <w:r w:rsidRPr="00206A9C">
              <w:rPr>
                <w:color w:val="000000"/>
                <w:w w:val="88"/>
                <w:szCs w:val="21"/>
              </w:rPr>
              <w:t xml:space="preserve">Взаимодействие их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с натрием, алюми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w w:val="90"/>
                <w:szCs w:val="21"/>
              </w:rPr>
              <w:t xml:space="preserve">нием. Вытеснение </w:t>
            </w:r>
            <w:r w:rsidRPr="00206A9C">
              <w:rPr>
                <w:color w:val="000000"/>
                <w:w w:val="89"/>
                <w:szCs w:val="21"/>
              </w:rPr>
              <w:t xml:space="preserve">хлором брома или йода из растворов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их солей.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  <w:r w:rsidRPr="00206A9C">
              <w:t>14.12</w:t>
            </w:r>
          </w:p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7A6BE8">
            <w:pPr>
              <w:shd w:val="clear" w:color="auto" w:fill="FFFFFF"/>
              <w:spacing w:line="230" w:lineRule="exact"/>
            </w:pPr>
          </w:p>
        </w:tc>
        <w:tc>
          <w:tcPr>
            <w:tcW w:w="2606" w:type="dxa"/>
          </w:tcPr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</w:p>
        </w:tc>
      </w:tr>
    </w:tbl>
    <w:p w:rsidR="00172E5B" w:rsidRPr="00206A9C" w:rsidRDefault="00172E5B" w:rsidP="0010114C">
      <w:pPr>
        <w:shd w:val="clear" w:color="auto" w:fill="FFFFFF"/>
        <w:spacing w:before="91"/>
        <w:ind w:right="182"/>
        <w:jc w:val="center"/>
      </w:pPr>
      <w:r w:rsidRPr="00206A9C">
        <w:rPr>
          <w:color w:val="000000"/>
        </w:rPr>
        <w:t>25</w:t>
      </w:r>
    </w:p>
    <w:tbl>
      <w:tblPr>
        <w:tblW w:w="15714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"/>
        <w:gridCol w:w="8"/>
        <w:gridCol w:w="357"/>
        <w:gridCol w:w="1620"/>
        <w:gridCol w:w="720"/>
        <w:gridCol w:w="1269"/>
        <w:gridCol w:w="1824"/>
        <w:gridCol w:w="3274"/>
        <w:gridCol w:w="833"/>
        <w:gridCol w:w="1620"/>
        <w:gridCol w:w="1257"/>
        <w:gridCol w:w="548"/>
        <w:gridCol w:w="714"/>
        <w:gridCol w:w="1315"/>
      </w:tblGrid>
      <w:tr w:rsidR="00172E5B" w:rsidRPr="00206A9C" w:rsidTr="004310FC">
        <w:trPr>
          <w:trHeight w:val="1734"/>
        </w:trPr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29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>
              <w:rPr>
                <w:color w:val="000000"/>
                <w:spacing w:val="-2"/>
                <w:w w:val="87"/>
                <w:szCs w:val="21"/>
              </w:rPr>
              <w:t>Важнейшие со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t>единения гало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генов.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>
              <w:rPr>
                <w:color w:val="000000"/>
                <w:spacing w:val="-2"/>
                <w:w w:val="88"/>
                <w:szCs w:val="21"/>
              </w:rPr>
              <w:t>Комби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>ниро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color w:val="000000"/>
                <w:w w:val="90"/>
                <w:szCs w:val="21"/>
              </w:rPr>
              <w:t>Галогеноводо</w:t>
            </w:r>
            <w:proofErr w:type="spellEnd"/>
            <w:r w:rsidRPr="00206A9C">
              <w:rPr>
                <w:color w:val="000000"/>
                <w:w w:val="90"/>
                <w:szCs w:val="21"/>
              </w:rPr>
              <w:t>-</w:t>
            </w:r>
            <w:r w:rsidRPr="00206A9C">
              <w:rPr>
                <w:color w:val="000000"/>
                <w:w w:val="87"/>
                <w:szCs w:val="21"/>
              </w:rPr>
              <w:t xml:space="preserve">родные кислоты </w:t>
            </w:r>
            <w:r w:rsidRPr="00206A9C">
              <w:rPr>
                <w:color w:val="000000"/>
                <w:spacing w:val="-2"/>
                <w:w w:val="95"/>
                <w:szCs w:val="21"/>
              </w:rPr>
              <w:t>и их соли.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0"/>
                <w:szCs w:val="21"/>
              </w:rPr>
              <w:t xml:space="preserve">Знать </w:t>
            </w:r>
            <w:r w:rsidRPr="00206A9C">
              <w:rPr>
                <w:color w:val="000000"/>
                <w:w w:val="90"/>
                <w:szCs w:val="21"/>
              </w:rPr>
              <w:t xml:space="preserve">состав и свойства </w:t>
            </w:r>
            <w:proofErr w:type="spellStart"/>
            <w:r w:rsidRPr="00206A9C">
              <w:rPr>
                <w:color w:val="000000"/>
                <w:w w:val="90"/>
                <w:szCs w:val="21"/>
              </w:rPr>
              <w:t>соеди</w:t>
            </w:r>
            <w:proofErr w:type="spellEnd"/>
            <w:r w:rsidRPr="00206A9C">
              <w:rPr>
                <w:color w:val="000000"/>
                <w:w w:val="90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нений галогенов. </w:t>
            </w:r>
            <w:r w:rsidRPr="00206A9C">
              <w:rPr>
                <w:i/>
                <w:iCs/>
                <w:color w:val="000000"/>
                <w:spacing w:val="-2"/>
                <w:w w:val="91"/>
                <w:szCs w:val="21"/>
              </w:rPr>
              <w:t xml:space="preserve">Уметь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 xml:space="preserve">характеризовать </w:t>
            </w:r>
            <w:proofErr w:type="spellStart"/>
            <w:r w:rsidRPr="00206A9C">
              <w:rPr>
                <w:color w:val="000000"/>
                <w:spacing w:val="-2"/>
                <w:w w:val="91"/>
                <w:szCs w:val="21"/>
              </w:rPr>
              <w:t>свойст</w:t>
            </w:r>
            <w:proofErr w:type="spellEnd"/>
            <w:r w:rsidRPr="00206A9C">
              <w:rPr>
                <w:color w:val="000000"/>
                <w:spacing w:val="-2"/>
                <w:w w:val="91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w w:val="89"/>
                <w:szCs w:val="21"/>
              </w:rPr>
              <w:t>ва</w:t>
            </w:r>
            <w:proofErr w:type="spellEnd"/>
            <w:r w:rsidRPr="00206A9C">
              <w:rPr>
                <w:color w:val="000000"/>
                <w:w w:val="89"/>
                <w:szCs w:val="21"/>
              </w:rPr>
              <w:t xml:space="preserve"> важнейших соединений гало</w:t>
            </w:r>
            <w:r w:rsidRPr="00206A9C">
              <w:rPr>
                <w:color w:val="000000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3"/>
                <w:szCs w:val="21"/>
              </w:rPr>
              <w:t>генов.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Рабочая   тет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w w:val="92"/>
                <w:szCs w:val="21"/>
              </w:rPr>
              <w:t xml:space="preserve">радь, стр. 86,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87.</w:t>
            </w:r>
          </w:p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>Получение и свойства. Образцы при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родных хлоридов.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Качественная ре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>акция на галогенид.</w:t>
            </w:r>
          </w:p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710BAD">
            <w:pPr>
              <w:shd w:val="clear" w:color="auto" w:fill="FFFFFF"/>
            </w:pPr>
            <w:r w:rsidRPr="00206A9C">
              <w:t>16.12</w:t>
            </w:r>
          </w:p>
          <w:p w:rsidR="00172E5B" w:rsidRPr="00206A9C" w:rsidRDefault="00172E5B" w:rsidP="00710BAD">
            <w:pPr>
              <w:shd w:val="clear" w:color="auto" w:fill="FFFFFF"/>
            </w:pPr>
          </w:p>
          <w:p w:rsidR="00172E5B" w:rsidRPr="00206A9C" w:rsidRDefault="00172E5B" w:rsidP="00710BAD">
            <w:pPr>
              <w:shd w:val="clear" w:color="auto" w:fill="FFFFFF"/>
              <w:spacing w:line="221" w:lineRule="exact"/>
            </w:pPr>
          </w:p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4310FC">
            <w:pPr>
              <w:shd w:val="clear" w:color="auto" w:fill="FFFFFF"/>
              <w:spacing w:line="230" w:lineRule="exact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</w:tr>
      <w:tr w:rsidR="00172E5B" w:rsidRPr="00206A9C" w:rsidTr="004310FC">
        <w:trPr>
          <w:trHeight w:val="1906"/>
        </w:trPr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30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>Кислород.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8"/>
                <w:szCs w:val="21"/>
              </w:rPr>
              <w:t>Комби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  <w:t>ниро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 xml:space="preserve">Кислород, его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 xml:space="preserve">свойства. </w:t>
            </w:r>
            <w:r w:rsidRPr="00206A9C">
              <w:rPr>
                <w:color w:val="000000"/>
                <w:w w:val="90"/>
                <w:szCs w:val="21"/>
              </w:rPr>
              <w:t xml:space="preserve">Получение и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применение.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1"/>
                <w:szCs w:val="21"/>
              </w:rPr>
              <w:t xml:space="preserve">Знать о </w:t>
            </w:r>
            <w:r w:rsidRPr="00206A9C">
              <w:rPr>
                <w:color w:val="000000"/>
                <w:w w:val="91"/>
                <w:szCs w:val="21"/>
              </w:rPr>
              <w:t>значении кислорода в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9"/>
                <w:szCs w:val="21"/>
              </w:rPr>
              <w:t>атмосфере, при дыхании и фо</w:t>
            </w:r>
            <w:r w:rsidRPr="00206A9C">
              <w:rPr>
                <w:color w:val="000000"/>
                <w:w w:val="89"/>
                <w:szCs w:val="21"/>
              </w:rPr>
              <w:softHyphen/>
            </w:r>
            <w:r w:rsidRPr="00206A9C">
              <w:rPr>
                <w:color w:val="000000"/>
                <w:w w:val="93"/>
                <w:szCs w:val="21"/>
              </w:rPr>
              <w:t xml:space="preserve">тосинтезе. </w:t>
            </w:r>
            <w:r w:rsidRPr="00206A9C">
              <w:rPr>
                <w:i/>
                <w:iCs/>
                <w:color w:val="000000"/>
                <w:w w:val="93"/>
                <w:szCs w:val="21"/>
              </w:rPr>
              <w:t xml:space="preserve">Уметь </w:t>
            </w:r>
            <w:r w:rsidRPr="00206A9C">
              <w:rPr>
                <w:color w:val="000000"/>
                <w:w w:val="93"/>
                <w:szCs w:val="21"/>
              </w:rPr>
              <w:t xml:space="preserve">записывать </w:t>
            </w:r>
            <w:r w:rsidRPr="00206A9C">
              <w:rPr>
                <w:color w:val="000000"/>
                <w:w w:val="89"/>
                <w:szCs w:val="21"/>
              </w:rPr>
              <w:t>уравнения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реакций кислорода с простыми и </w:t>
            </w:r>
            <w:r w:rsidRPr="00206A9C">
              <w:rPr>
                <w:color w:val="000000"/>
                <w:w w:val="93"/>
                <w:szCs w:val="21"/>
              </w:rPr>
              <w:t xml:space="preserve">сложными веществами. </w:t>
            </w:r>
            <w:r w:rsidRPr="00206A9C">
              <w:rPr>
                <w:i/>
                <w:iCs/>
                <w:color w:val="000000"/>
                <w:w w:val="93"/>
                <w:szCs w:val="21"/>
              </w:rPr>
              <w:t xml:space="preserve">Знать </w:t>
            </w:r>
            <w:r w:rsidRPr="00206A9C">
              <w:rPr>
                <w:color w:val="000000"/>
                <w:w w:val="89"/>
                <w:szCs w:val="21"/>
              </w:rPr>
              <w:t xml:space="preserve">способы получения </w:t>
            </w:r>
            <w:proofErr w:type="spellStart"/>
            <w:r w:rsidRPr="00206A9C">
              <w:rPr>
                <w:color w:val="000000"/>
                <w:w w:val="89"/>
                <w:szCs w:val="21"/>
              </w:rPr>
              <w:t>ки</w:t>
            </w:r>
            <w:proofErr w:type="spellEnd"/>
            <w:r w:rsidRPr="00206A9C">
              <w:rPr>
                <w:color w:val="000000"/>
                <w:w w:val="89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92"/>
                <w:szCs w:val="21"/>
              </w:rPr>
              <w:t>слорода</w:t>
            </w:r>
            <w:proofErr w:type="spellEnd"/>
            <w:r w:rsidRPr="00206A9C">
              <w:rPr>
                <w:color w:val="000000"/>
                <w:spacing w:val="-2"/>
                <w:w w:val="92"/>
                <w:szCs w:val="21"/>
              </w:rPr>
              <w:t>: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710BAD">
            <w:pPr>
              <w:shd w:val="clear" w:color="auto" w:fill="FFFFFF"/>
            </w:pPr>
            <w:r w:rsidRPr="00206A9C">
              <w:t>21.12</w:t>
            </w:r>
          </w:p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710BAD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710BAD">
            <w:pPr>
              <w:shd w:val="clear" w:color="auto" w:fill="FFFFFF"/>
            </w:pPr>
          </w:p>
          <w:p w:rsidR="00172E5B" w:rsidRPr="00206A9C" w:rsidRDefault="00172E5B" w:rsidP="00710BAD">
            <w:pPr>
              <w:shd w:val="clear" w:color="auto" w:fill="FFFFFF"/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4310FC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</w:tr>
      <w:tr w:rsidR="00172E5B" w:rsidRPr="00206A9C" w:rsidTr="004310FC">
        <w:trPr>
          <w:trHeight w:val="3271"/>
        </w:trPr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31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>Сера, её физи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ческие и хими</w:t>
            </w:r>
            <w:r w:rsidRPr="00206A9C">
              <w:rPr>
                <w:color w:val="000000"/>
                <w:spacing w:val="-1"/>
                <w:w w:val="89"/>
                <w:szCs w:val="21"/>
              </w:rPr>
              <w:t>ческие свойства.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8"/>
                <w:szCs w:val="21"/>
              </w:rPr>
              <w:t>Комби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  <w:t>ниро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Хим. элементы </w:t>
            </w:r>
            <w:r w:rsidRPr="00206A9C">
              <w:rPr>
                <w:color w:val="000000"/>
                <w:w w:val="87"/>
                <w:szCs w:val="21"/>
              </w:rPr>
              <w:t xml:space="preserve">главных подгрупп </w:t>
            </w:r>
            <w:r w:rsidRPr="00206A9C">
              <w:rPr>
                <w:color w:val="000000"/>
                <w:w w:val="90"/>
                <w:szCs w:val="21"/>
              </w:rPr>
              <w:t xml:space="preserve">периодической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системы химиче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  <w:t xml:space="preserve">ских элементов Д.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И. Менделеева: сера. Строение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атома серы.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2"/>
                <w:szCs w:val="21"/>
              </w:rPr>
              <w:t xml:space="preserve">Знать </w:t>
            </w:r>
            <w:r w:rsidRPr="00206A9C">
              <w:rPr>
                <w:color w:val="000000"/>
                <w:w w:val="92"/>
                <w:szCs w:val="21"/>
              </w:rPr>
              <w:t>строение атома серы, ее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>физические и химические свой</w:t>
            </w:r>
            <w:r w:rsidRPr="00206A9C">
              <w:rPr>
                <w:color w:val="000000"/>
                <w:w w:val="91"/>
                <w:szCs w:val="21"/>
              </w:rPr>
              <w:t xml:space="preserve">ства. </w:t>
            </w:r>
            <w:r w:rsidRPr="00206A9C">
              <w:rPr>
                <w:i/>
                <w:iCs/>
                <w:color w:val="000000"/>
                <w:w w:val="91"/>
                <w:szCs w:val="21"/>
              </w:rPr>
              <w:t xml:space="preserve">Уметь </w:t>
            </w:r>
            <w:r w:rsidRPr="00206A9C">
              <w:rPr>
                <w:color w:val="000000"/>
                <w:w w:val="91"/>
                <w:szCs w:val="21"/>
              </w:rPr>
              <w:t xml:space="preserve">характеризовать </w:t>
            </w:r>
            <w:proofErr w:type="spellStart"/>
            <w:r w:rsidRPr="00206A9C">
              <w:rPr>
                <w:color w:val="000000"/>
                <w:spacing w:val="-2"/>
                <w:w w:val="92"/>
                <w:szCs w:val="21"/>
              </w:rPr>
              <w:t>хими</w:t>
            </w:r>
            <w:proofErr w:type="spellEnd"/>
            <w:r w:rsidRPr="00206A9C">
              <w:rPr>
                <w:color w:val="000000"/>
                <w:spacing w:val="-2"/>
                <w:w w:val="92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w w:val="90"/>
                <w:szCs w:val="21"/>
              </w:rPr>
              <w:t>ческий</w:t>
            </w:r>
            <w:proofErr w:type="spellEnd"/>
            <w:r w:rsidRPr="00206A9C">
              <w:rPr>
                <w:color w:val="000000"/>
                <w:w w:val="90"/>
                <w:szCs w:val="21"/>
              </w:rPr>
              <w:t xml:space="preserve"> элемент (серу) по положению в периодической системе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химических элементов Д. И. Мен</w:t>
            </w:r>
            <w:r w:rsidRPr="00206A9C">
              <w:rPr>
                <w:color w:val="000000"/>
                <w:w w:val="92"/>
                <w:szCs w:val="21"/>
              </w:rPr>
              <w:t xml:space="preserve">делеева и строению атома. </w:t>
            </w:r>
            <w:r w:rsidRPr="00206A9C">
              <w:rPr>
                <w:i/>
                <w:iCs/>
                <w:color w:val="000000"/>
                <w:w w:val="91"/>
                <w:szCs w:val="21"/>
              </w:rPr>
              <w:t xml:space="preserve">Уметь </w:t>
            </w:r>
            <w:r w:rsidRPr="00206A9C">
              <w:rPr>
                <w:color w:val="000000"/>
                <w:w w:val="91"/>
                <w:szCs w:val="21"/>
              </w:rPr>
              <w:t>записывать уравнения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8"/>
                <w:szCs w:val="21"/>
              </w:rPr>
              <w:t>реакций серы с металлами и ки</w:t>
            </w:r>
            <w:r w:rsidRPr="00206A9C">
              <w:rPr>
                <w:color w:val="000000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2"/>
                <w:szCs w:val="21"/>
              </w:rPr>
              <w:t>слородом, другими неметаллами.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>Рабочая   тет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91"/>
                <w:szCs w:val="21"/>
              </w:rPr>
              <w:t xml:space="preserve">радь, стр. 90,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91.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Получение пласти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1"/>
                <w:szCs w:val="21"/>
              </w:rPr>
              <w:t>ческой серы. Взаи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89"/>
                <w:szCs w:val="21"/>
              </w:rPr>
              <w:t xml:space="preserve">модействие серы с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металлами, водо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0"/>
                <w:szCs w:val="21"/>
              </w:rPr>
              <w:t>родом и кислоро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8"/>
                <w:szCs w:val="21"/>
              </w:rPr>
              <w:t>дом.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  <w:r w:rsidRPr="00206A9C">
              <w:t>23.12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4310FC">
            <w:pPr>
              <w:shd w:val="clear" w:color="auto" w:fill="FFFFFF"/>
              <w:spacing w:line="230" w:lineRule="exact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4310FC">
        <w:trPr>
          <w:trHeight w:val="1874"/>
        </w:trPr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32</w:t>
            </w:r>
          </w:p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8"/>
                <w:szCs w:val="21"/>
              </w:rPr>
              <w:t>Оксиды серы (</w:t>
            </w:r>
            <w:r w:rsidRPr="00206A9C">
              <w:rPr>
                <w:color w:val="000000"/>
                <w:w w:val="88"/>
                <w:szCs w:val="21"/>
                <w:lang w:val="en-US"/>
              </w:rPr>
              <w:t>IV</w:t>
            </w:r>
            <w:r w:rsidRPr="00206A9C">
              <w:rPr>
                <w:color w:val="000000"/>
                <w:w w:val="88"/>
                <w:szCs w:val="21"/>
              </w:rPr>
              <w:t xml:space="preserve">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и </w:t>
            </w:r>
            <w:r w:rsidRPr="00206A9C">
              <w:rPr>
                <w:color w:val="000000"/>
                <w:spacing w:val="-1"/>
                <w:w w:val="90"/>
                <w:szCs w:val="21"/>
                <w:lang w:val="en-US"/>
              </w:rPr>
              <w:t>VI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). Серная </w:t>
            </w:r>
            <w:r w:rsidRPr="00206A9C">
              <w:rPr>
                <w:color w:val="000000"/>
                <w:spacing w:val="-1"/>
                <w:w w:val="88"/>
                <w:szCs w:val="21"/>
              </w:rPr>
              <w:t>кислота и её со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>ли.</w:t>
            </w:r>
          </w:p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8"/>
                <w:szCs w:val="21"/>
              </w:rPr>
              <w:t>Комби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  <w:t>ниро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90"/>
                <w:szCs w:val="21"/>
              </w:rPr>
              <w:t>Оксиды серы (</w:t>
            </w:r>
            <w:r w:rsidRPr="00206A9C">
              <w:rPr>
                <w:color w:val="000000"/>
                <w:w w:val="90"/>
                <w:szCs w:val="21"/>
                <w:lang w:val="en-US"/>
              </w:rPr>
              <w:t>IV</w:t>
            </w:r>
            <w:r w:rsidRPr="00206A9C">
              <w:rPr>
                <w:color w:val="000000"/>
                <w:w w:val="90"/>
                <w:szCs w:val="21"/>
              </w:rPr>
              <w:t xml:space="preserve"> </w:t>
            </w:r>
            <w:r w:rsidRPr="00206A9C">
              <w:rPr>
                <w:color w:val="000000"/>
                <w:spacing w:val="-2"/>
                <w:w w:val="95"/>
                <w:szCs w:val="21"/>
              </w:rPr>
              <w:t xml:space="preserve">и </w:t>
            </w:r>
            <w:r w:rsidRPr="00206A9C">
              <w:rPr>
                <w:color w:val="000000"/>
                <w:spacing w:val="-2"/>
                <w:w w:val="95"/>
                <w:szCs w:val="21"/>
                <w:lang w:val="en-US"/>
              </w:rPr>
              <w:t>VI</w:t>
            </w:r>
            <w:r w:rsidRPr="00206A9C">
              <w:rPr>
                <w:color w:val="000000"/>
                <w:spacing w:val="-2"/>
                <w:w w:val="95"/>
                <w:szCs w:val="21"/>
              </w:rPr>
              <w:t xml:space="preserve">), серная,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сернистая и се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w w:val="90"/>
                <w:szCs w:val="21"/>
              </w:rPr>
              <w:t xml:space="preserve">роводородная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кислоты и их со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  <w:t>ли.</w:t>
            </w:r>
          </w:p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2"/>
                <w:w w:val="91"/>
                <w:szCs w:val="21"/>
              </w:rPr>
              <w:t xml:space="preserve">Уметь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записывать окислитель-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1"/>
                <w:w w:val="92"/>
                <w:szCs w:val="21"/>
              </w:rPr>
              <w:t xml:space="preserve">но-восстановительные реакции </w:t>
            </w:r>
            <w:r w:rsidRPr="00206A9C">
              <w:rPr>
                <w:color w:val="000000"/>
                <w:w w:val="92"/>
                <w:szCs w:val="21"/>
              </w:rPr>
              <w:t xml:space="preserve">химических свойств оксидов, а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>также знать их химические свойства с точки зрения теории элек</w:t>
            </w:r>
            <w:r w:rsidRPr="00206A9C">
              <w:rPr>
                <w:color w:val="000000"/>
                <w:spacing w:val="-1"/>
                <w:w w:val="92"/>
                <w:szCs w:val="21"/>
              </w:rPr>
              <w:t>тролитической диссоциации ки</w:t>
            </w:r>
            <w:r w:rsidRPr="00206A9C">
              <w:rPr>
                <w:color w:val="000000"/>
                <w:w w:val="93"/>
                <w:szCs w:val="21"/>
              </w:rPr>
              <w:t xml:space="preserve">слотных оксидов. </w:t>
            </w:r>
            <w:r w:rsidRPr="00206A9C">
              <w:rPr>
                <w:i/>
                <w:iCs/>
                <w:color w:val="000000"/>
                <w:w w:val="93"/>
                <w:szCs w:val="21"/>
              </w:rPr>
              <w:t xml:space="preserve">Уметь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 xml:space="preserve">характеризовать </w:t>
            </w:r>
            <w:proofErr w:type="spellStart"/>
            <w:r w:rsidRPr="00206A9C">
              <w:rPr>
                <w:color w:val="000000"/>
                <w:spacing w:val="-2"/>
                <w:w w:val="90"/>
                <w:szCs w:val="21"/>
              </w:rPr>
              <w:t>свойст</w:t>
            </w:r>
            <w:proofErr w:type="spellEnd"/>
            <w:r w:rsidRPr="00206A9C">
              <w:rPr>
                <w:color w:val="000000"/>
                <w:spacing w:val="-2"/>
                <w:w w:val="90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Рабочая   тет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w w:val="91"/>
                <w:szCs w:val="21"/>
              </w:rPr>
              <w:t xml:space="preserve">радь, стр. 94, </w:t>
            </w:r>
            <w:r w:rsidRPr="00206A9C">
              <w:rPr>
                <w:color w:val="000000"/>
                <w:spacing w:val="-2"/>
                <w:w w:val="101"/>
                <w:szCs w:val="21"/>
              </w:rPr>
              <w:t>95, 97,98.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1"/>
                <w:w w:val="89"/>
                <w:szCs w:val="21"/>
              </w:rPr>
              <w:t xml:space="preserve">1.   Получение </w:t>
            </w:r>
            <w:r w:rsidRPr="00206A9C">
              <w:rPr>
                <w:color w:val="000000"/>
                <w:spacing w:val="-1"/>
                <w:w w:val="89"/>
                <w:szCs w:val="21"/>
                <w:lang w:val="en-US"/>
              </w:rPr>
              <w:t>S</w:t>
            </w:r>
            <w:r w:rsidRPr="00206A9C">
              <w:rPr>
                <w:color w:val="000000"/>
                <w:spacing w:val="-1"/>
                <w:w w:val="89"/>
                <w:szCs w:val="21"/>
              </w:rPr>
              <w:t>0</w:t>
            </w:r>
            <w:r w:rsidRPr="00206A9C">
              <w:rPr>
                <w:color w:val="000000"/>
                <w:spacing w:val="-1"/>
                <w:w w:val="89"/>
                <w:szCs w:val="21"/>
                <w:vertAlign w:val="subscript"/>
              </w:rPr>
              <w:t xml:space="preserve">2 </w:t>
            </w:r>
            <w:r w:rsidRPr="00206A9C">
              <w:rPr>
                <w:color w:val="000000"/>
                <w:w w:val="89"/>
                <w:szCs w:val="21"/>
              </w:rPr>
              <w:t xml:space="preserve">горением серы и </w:t>
            </w:r>
            <w:r w:rsidRPr="00206A9C">
              <w:rPr>
                <w:color w:val="000000"/>
                <w:w w:val="91"/>
                <w:szCs w:val="21"/>
              </w:rPr>
              <w:t xml:space="preserve">взаимодействием </w:t>
            </w:r>
            <w:r w:rsidRPr="00206A9C">
              <w:rPr>
                <w:color w:val="000000"/>
                <w:w w:val="85"/>
                <w:szCs w:val="21"/>
              </w:rPr>
              <w:t xml:space="preserve">меди с </w:t>
            </w:r>
            <w:proofErr w:type="spellStart"/>
            <w:r w:rsidRPr="00206A9C">
              <w:rPr>
                <w:color w:val="000000"/>
                <w:w w:val="85"/>
                <w:szCs w:val="21"/>
              </w:rPr>
              <w:t>конц</w:t>
            </w:r>
            <w:proofErr w:type="spellEnd"/>
            <w:r w:rsidRPr="00206A9C">
              <w:rPr>
                <w:color w:val="000000"/>
                <w:w w:val="85"/>
                <w:szCs w:val="21"/>
              </w:rPr>
              <w:t>. Н</w:t>
            </w:r>
            <w:r w:rsidRPr="00206A9C">
              <w:rPr>
                <w:color w:val="000000"/>
                <w:w w:val="85"/>
                <w:szCs w:val="21"/>
                <w:vertAlign w:val="subscript"/>
              </w:rPr>
              <w:t>2</w:t>
            </w:r>
            <w:r w:rsidRPr="00206A9C">
              <w:rPr>
                <w:color w:val="000000"/>
                <w:w w:val="85"/>
                <w:szCs w:val="21"/>
                <w:lang w:val="en-US"/>
              </w:rPr>
              <w:t>S</w:t>
            </w:r>
            <w:r w:rsidRPr="00206A9C">
              <w:rPr>
                <w:color w:val="000000"/>
                <w:w w:val="85"/>
                <w:szCs w:val="21"/>
              </w:rPr>
              <w:t>0</w:t>
            </w:r>
            <w:r w:rsidRPr="00206A9C">
              <w:rPr>
                <w:color w:val="000000"/>
                <w:w w:val="85"/>
                <w:szCs w:val="21"/>
                <w:vertAlign w:val="subscript"/>
              </w:rPr>
              <w:t>4</w:t>
            </w:r>
            <w:r w:rsidRPr="00206A9C">
              <w:rPr>
                <w:color w:val="000000"/>
                <w:w w:val="85"/>
                <w:szCs w:val="21"/>
              </w:rPr>
              <w:t xml:space="preserve">. </w:t>
            </w:r>
            <w:r w:rsidRPr="00206A9C">
              <w:rPr>
                <w:color w:val="000000"/>
                <w:w w:val="89"/>
                <w:szCs w:val="21"/>
              </w:rPr>
              <w:t xml:space="preserve">2.  Взаимодействие </w:t>
            </w:r>
            <w:r w:rsidRPr="00206A9C">
              <w:rPr>
                <w:color w:val="000000"/>
                <w:w w:val="86"/>
                <w:szCs w:val="21"/>
                <w:lang w:val="en-US"/>
              </w:rPr>
              <w:t>S</w:t>
            </w:r>
            <w:r w:rsidRPr="00206A9C">
              <w:rPr>
                <w:color w:val="000000"/>
                <w:w w:val="86"/>
                <w:szCs w:val="21"/>
              </w:rPr>
              <w:t>0</w:t>
            </w:r>
            <w:r w:rsidRPr="00206A9C">
              <w:rPr>
                <w:color w:val="000000"/>
                <w:w w:val="86"/>
                <w:szCs w:val="21"/>
                <w:vertAlign w:val="subscript"/>
              </w:rPr>
              <w:t>2</w:t>
            </w:r>
            <w:r w:rsidRPr="00206A9C">
              <w:rPr>
                <w:color w:val="000000"/>
                <w:w w:val="86"/>
                <w:szCs w:val="21"/>
              </w:rPr>
              <w:t xml:space="preserve"> с водой и </w:t>
            </w:r>
            <w:proofErr w:type="spellStart"/>
            <w:r w:rsidRPr="00206A9C">
              <w:rPr>
                <w:color w:val="000000"/>
                <w:w w:val="86"/>
                <w:szCs w:val="21"/>
              </w:rPr>
              <w:t>щё</w:t>
            </w:r>
            <w:proofErr w:type="spellEnd"/>
            <w:r w:rsidRPr="00206A9C">
              <w:rPr>
                <w:color w:val="000000"/>
                <w:w w:val="86"/>
                <w:szCs w:val="21"/>
              </w:rPr>
              <w:t xml:space="preserve"> </w:t>
            </w:r>
            <w:proofErr w:type="spellStart"/>
            <w:r w:rsidRPr="00206A9C">
              <w:rPr>
                <w:color w:val="000000"/>
                <w:spacing w:val="-2"/>
                <w:w w:val="95"/>
                <w:szCs w:val="21"/>
              </w:rPr>
              <w:t>лочью</w:t>
            </w:r>
            <w:proofErr w:type="spellEnd"/>
            <w:r w:rsidRPr="00206A9C">
              <w:rPr>
                <w:color w:val="000000"/>
                <w:spacing w:val="-2"/>
                <w:w w:val="95"/>
                <w:szCs w:val="21"/>
              </w:rPr>
              <w:t xml:space="preserve">. </w:t>
            </w:r>
            <w:r w:rsidRPr="00206A9C">
              <w:rPr>
                <w:color w:val="000000"/>
                <w:w w:val="89"/>
                <w:szCs w:val="21"/>
              </w:rPr>
              <w:t xml:space="preserve">3.  Обесцвечивание </w:t>
            </w:r>
            <w:r w:rsidRPr="00206A9C">
              <w:rPr>
                <w:color w:val="000000"/>
                <w:w w:val="91"/>
                <w:szCs w:val="21"/>
              </w:rPr>
              <w:t>красок с помощью</w:t>
            </w:r>
          </w:p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pacing w:val="-1"/>
                <w:w w:val="126"/>
                <w:szCs w:val="16"/>
                <w:lang w:val="en-US"/>
              </w:rPr>
              <w:t>S</w:t>
            </w:r>
            <w:r w:rsidRPr="00206A9C">
              <w:rPr>
                <w:color w:val="000000"/>
                <w:spacing w:val="-1"/>
                <w:w w:val="126"/>
                <w:szCs w:val="16"/>
              </w:rPr>
              <w:t>02.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91"/>
                <w:szCs w:val="21"/>
              </w:rPr>
              <w:t xml:space="preserve">Разбавление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Н</w:t>
            </w:r>
            <w:r w:rsidRPr="00206A9C">
              <w:rPr>
                <w:color w:val="000000"/>
                <w:spacing w:val="-2"/>
                <w:w w:val="89"/>
                <w:szCs w:val="21"/>
                <w:vertAlign w:val="subscript"/>
              </w:rPr>
              <w:t>2</w:t>
            </w:r>
            <w:r w:rsidRPr="00206A9C">
              <w:rPr>
                <w:color w:val="000000"/>
                <w:spacing w:val="-2"/>
                <w:w w:val="89"/>
                <w:szCs w:val="21"/>
                <w:lang w:val="en-US"/>
              </w:rPr>
              <w:t>S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0</w:t>
            </w:r>
            <w:r w:rsidRPr="00206A9C">
              <w:rPr>
                <w:color w:val="000000"/>
                <w:spacing w:val="-2"/>
                <w:w w:val="89"/>
                <w:szCs w:val="21"/>
                <w:vertAlign w:val="subscript"/>
              </w:rPr>
              <w:t>4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(</w:t>
            </w:r>
            <w:proofErr w:type="spellStart"/>
            <w:r w:rsidRPr="00206A9C">
              <w:rPr>
                <w:color w:val="000000"/>
                <w:spacing w:val="-2"/>
                <w:w w:val="89"/>
                <w:szCs w:val="21"/>
              </w:rPr>
              <w:t>конц</w:t>
            </w:r>
            <w:proofErr w:type="spellEnd"/>
            <w:r w:rsidRPr="00206A9C">
              <w:rPr>
                <w:color w:val="000000"/>
                <w:spacing w:val="-2"/>
                <w:w w:val="89"/>
                <w:szCs w:val="21"/>
              </w:rPr>
              <w:t>.). Свой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w w:val="87"/>
                <w:szCs w:val="21"/>
              </w:rPr>
              <w:t>ства Н</w:t>
            </w:r>
            <w:r w:rsidRPr="00206A9C">
              <w:rPr>
                <w:color w:val="000000"/>
                <w:w w:val="87"/>
                <w:szCs w:val="21"/>
                <w:vertAlign w:val="subscript"/>
              </w:rPr>
              <w:t>2</w:t>
            </w:r>
            <w:r w:rsidRPr="00206A9C">
              <w:rPr>
                <w:color w:val="000000"/>
                <w:w w:val="87"/>
                <w:szCs w:val="21"/>
                <w:lang w:val="en-US"/>
              </w:rPr>
              <w:t>S</w:t>
            </w:r>
            <w:r w:rsidRPr="00206A9C">
              <w:rPr>
                <w:color w:val="000000"/>
                <w:w w:val="87"/>
                <w:szCs w:val="21"/>
              </w:rPr>
              <w:t>0</w:t>
            </w:r>
            <w:r w:rsidRPr="00206A9C">
              <w:rPr>
                <w:color w:val="000000"/>
                <w:w w:val="87"/>
                <w:szCs w:val="21"/>
                <w:vertAlign w:val="subscript"/>
              </w:rPr>
              <w:t>4</w:t>
            </w:r>
            <w:r w:rsidRPr="00206A9C">
              <w:rPr>
                <w:color w:val="000000"/>
                <w:w w:val="87"/>
                <w:szCs w:val="21"/>
              </w:rPr>
              <w:t xml:space="preserve"> (</w:t>
            </w:r>
            <w:proofErr w:type="spellStart"/>
            <w:r w:rsidRPr="00206A9C">
              <w:rPr>
                <w:color w:val="000000"/>
                <w:w w:val="87"/>
                <w:szCs w:val="21"/>
              </w:rPr>
              <w:t>разб</w:t>
            </w:r>
            <w:proofErr w:type="spellEnd"/>
            <w:r w:rsidRPr="00206A9C">
              <w:rPr>
                <w:color w:val="000000"/>
                <w:w w:val="87"/>
                <w:szCs w:val="21"/>
              </w:rPr>
              <w:t xml:space="preserve">.) </w:t>
            </w:r>
            <w:r w:rsidRPr="00206A9C">
              <w:rPr>
                <w:color w:val="000000"/>
                <w:w w:val="90"/>
                <w:szCs w:val="21"/>
              </w:rPr>
              <w:t xml:space="preserve">как типичной </w:t>
            </w:r>
            <w:proofErr w:type="spellStart"/>
            <w:r w:rsidRPr="00206A9C">
              <w:rPr>
                <w:color w:val="000000"/>
                <w:w w:val="90"/>
                <w:szCs w:val="21"/>
              </w:rPr>
              <w:t>ки</w:t>
            </w:r>
            <w:proofErr w:type="spellEnd"/>
            <w:r w:rsidRPr="00206A9C">
              <w:rPr>
                <w:color w:val="000000"/>
                <w:w w:val="90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4310FC">
            <w:pPr>
              <w:shd w:val="clear" w:color="auto" w:fill="FFFFFF"/>
              <w:spacing w:line="226" w:lineRule="exact"/>
            </w:pPr>
            <w:r w:rsidRPr="00206A9C">
              <w:t>11.01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4310FC">
            <w:pPr>
              <w:shd w:val="clear" w:color="auto" w:fill="FFFFFF"/>
              <w:spacing w:line="226" w:lineRule="exact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</w:tr>
      <w:tr w:rsidR="00172E5B" w:rsidRPr="00206A9C" w:rsidTr="004310FC">
        <w:trPr>
          <w:trHeight w:hRule="exact" w:val="1421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4310FC"/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color w:val="000000"/>
                <w:w w:val="92"/>
                <w:szCs w:val="21"/>
              </w:rPr>
              <w:t>ва</w:t>
            </w:r>
            <w:proofErr w:type="spellEnd"/>
            <w:r w:rsidRPr="00206A9C">
              <w:rPr>
                <w:color w:val="000000"/>
                <w:w w:val="92"/>
                <w:szCs w:val="21"/>
              </w:rPr>
              <w:t xml:space="preserve"> оксидов серы, записывать </w:t>
            </w:r>
            <w:r w:rsidRPr="00206A9C">
              <w:rPr>
                <w:color w:val="000000"/>
                <w:w w:val="90"/>
                <w:szCs w:val="21"/>
              </w:rPr>
              <w:t>уравнения реакций с их участи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ем.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/>
          <w:p w:rsidR="00172E5B" w:rsidRPr="00206A9C" w:rsidRDefault="00172E5B" w:rsidP="004310FC">
            <w:pPr>
              <w:shd w:val="clear" w:color="auto" w:fill="FFFFFF"/>
              <w:spacing w:line="226" w:lineRule="exact"/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4310FC">
            <w:pPr>
              <w:shd w:val="clear" w:color="auto" w:fill="FFFFFF"/>
              <w:spacing w:line="226" w:lineRule="exact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</w:tr>
    </w:tbl>
    <w:p w:rsidR="00172E5B" w:rsidRPr="00206A9C" w:rsidRDefault="00172E5B" w:rsidP="0010114C">
      <w:pPr>
        <w:shd w:val="clear" w:color="auto" w:fill="FFFFFF"/>
        <w:spacing w:before="446"/>
        <w:ind w:left="14256"/>
      </w:pPr>
    </w:p>
    <w:tbl>
      <w:tblPr>
        <w:tblW w:w="19068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6"/>
        <w:gridCol w:w="421"/>
        <w:gridCol w:w="37"/>
        <w:gridCol w:w="1670"/>
        <w:gridCol w:w="28"/>
        <w:gridCol w:w="510"/>
        <w:gridCol w:w="18"/>
        <w:gridCol w:w="884"/>
        <w:gridCol w:w="28"/>
        <w:gridCol w:w="1785"/>
        <w:gridCol w:w="19"/>
        <w:gridCol w:w="3251"/>
        <w:gridCol w:w="10"/>
        <w:gridCol w:w="149"/>
        <w:gridCol w:w="713"/>
        <w:gridCol w:w="1998"/>
        <w:gridCol w:w="1064"/>
        <w:gridCol w:w="11"/>
        <w:gridCol w:w="1028"/>
        <w:gridCol w:w="320"/>
        <w:gridCol w:w="682"/>
        <w:gridCol w:w="1296"/>
        <w:gridCol w:w="19"/>
        <w:gridCol w:w="1277"/>
        <w:gridCol w:w="1304"/>
      </w:tblGrid>
      <w:tr w:rsidR="00172E5B" w:rsidRPr="00206A9C" w:rsidTr="00F1164E">
        <w:trPr>
          <w:gridAfter w:val="1"/>
          <w:wAfter w:w="1304" w:type="dxa"/>
          <w:trHeight w:val="2214"/>
        </w:trPr>
        <w:tc>
          <w:tcPr>
            <w:tcW w:w="546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4310FC"/>
        </w:tc>
        <w:tc>
          <w:tcPr>
            <w:tcW w:w="1698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80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2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872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9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2"/>
                <w:lang w:val="en-US"/>
              </w:rPr>
              <w:t>I</w:t>
            </w: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>слоты. Качествен</w:t>
            </w:r>
            <w:r w:rsidRPr="00206A9C">
              <w:rPr>
                <w:color w:val="000000"/>
                <w:w w:val="88"/>
                <w:szCs w:val="21"/>
              </w:rPr>
              <w:t xml:space="preserve">ная реакция на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сульфат-ион. Взаи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w w:val="80"/>
                <w:szCs w:val="21"/>
              </w:rPr>
              <w:t>моотношение Н2</w:t>
            </w:r>
            <w:r w:rsidRPr="00206A9C">
              <w:rPr>
                <w:color w:val="000000"/>
                <w:w w:val="80"/>
                <w:szCs w:val="21"/>
                <w:lang w:val="en-US"/>
              </w:rPr>
              <w:t>S</w:t>
            </w:r>
            <w:r w:rsidRPr="00206A9C">
              <w:rPr>
                <w:color w:val="000000"/>
                <w:w w:val="80"/>
                <w:szCs w:val="21"/>
              </w:rPr>
              <w:t>О</w:t>
            </w:r>
            <w:r w:rsidRPr="00206A9C">
              <w:rPr>
                <w:color w:val="000000"/>
                <w:w w:val="80"/>
                <w:szCs w:val="21"/>
                <w:vertAlign w:val="subscript"/>
              </w:rPr>
              <w:t xml:space="preserve">4 </w:t>
            </w:r>
            <w:r w:rsidRPr="00206A9C">
              <w:rPr>
                <w:color w:val="000000"/>
                <w:spacing w:val="-2"/>
                <w:w w:val="95"/>
                <w:szCs w:val="21"/>
              </w:rPr>
              <w:t>(</w:t>
            </w:r>
            <w:proofErr w:type="spellStart"/>
            <w:r w:rsidRPr="00206A9C">
              <w:rPr>
                <w:color w:val="000000"/>
                <w:spacing w:val="-2"/>
                <w:w w:val="95"/>
                <w:szCs w:val="21"/>
              </w:rPr>
              <w:t>конц</w:t>
            </w:r>
            <w:proofErr w:type="spellEnd"/>
            <w:r w:rsidRPr="00206A9C">
              <w:rPr>
                <w:color w:val="000000"/>
                <w:spacing w:val="-2"/>
                <w:w w:val="95"/>
                <w:szCs w:val="21"/>
              </w:rPr>
              <w:t xml:space="preserve">.) с медью. </w:t>
            </w:r>
            <w:r w:rsidRPr="00206A9C">
              <w:rPr>
                <w:color w:val="000000"/>
                <w:spacing w:val="-2"/>
                <w:w w:val="86"/>
                <w:szCs w:val="21"/>
              </w:rPr>
              <w:t>Образцы сульфатов.</w:t>
            </w: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317" w:lineRule="exact"/>
              <w:rPr>
                <w:lang w:val="en-US"/>
              </w:rPr>
            </w:pP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710BAD">
            <w:pPr>
              <w:shd w:val="clear" w:color="auto" w:fill="FFFFFF"/>
            </w:pPr>
          </w:p>
          <w:p w:rsidR="00172E5B" w:rsidRPr="00206A9C" w:rsidRDefault="00172E5B" w:rsidP="00710BAD">
            <w:pPr>
              <w:shd w:val="clear" w:color="auto" w:fill="FFFFFF"/>
              <w:spacing w:line="240" w:lineRule="exact"/>
            </w:pPr>
          </w:p>
          <w:p w:rsidR="00172E5B" w:rsidRPr="00206A9C" w:rsidRDefault="00172E5B" w:rsidP="00710BAD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710BAD">
            <w:pPr>
              <w:shd w:val="clear" w:color="auto" w:fill="FFFFFF"/>
              <w:spacing w:line="226" w:lineRule="exact"/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710BAD"/>
          <w:p w:rsidR="00172E5B" w:rsidRPr="00206A9C" w:rsidRDefault="00172E5B" w:rsidP="00710BAD"/>
          <w:p w:rsidR="00172E5B" w:rsidRPr="00206A9C" w:rsidRDefault="00172E5B" w:rsidP="00710BAD"/>
          <w:p w:rsidR="00172E5B" w:rsidRPr="00206A9C" w:rsidRDefault="00172E5B" w:rsidP="00710BAD">
            <w:pPr>
              <w:shd w:val="clear" w:color="auto" w:fill="FFFFFF"/>
              <w:spacing w:line="226" w:lineRule="exact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710BAD"/>
          <w:p w:rsidR="00172E5B" w:rsidRPr="00206A9C" w:rsidRDefault="00172E5B" w:rsidP="00710BAD"/>
          <w:p w:rsidR="00172E5B" w:rsidRPr="00206A9C" w:rsidRDefault="00172E5B" w:rsidP="00710BAD"/>
          <w:p w:rsidR="00172E5B" w:rsidRPr="00206A9C" w:rsidRDefault="00172E5B" w:rsidP="00710BAD">
            <w:pPr>
              <w:shd w:val="clear" w:color="auto" w:fill="FFFFFF"/>
              <w:spacing w:line="226" w:lineRule="exact"/>
            </w:pPr>
          </w:p>
        </w:tc>
        <w:tc>
          <w:tcPr>
            <w:tcW w:w="1296" w:type="dxa"/>
            <w:gridSpan w:val="2"/>
          </w:tcPr>
          <w:p w:rsidR="00172E5B" w:rsidRPr="00206A9C" w:rsidRDefault="00172E5B" w:rsidP="00710BAD">
            <w:pPr>
              <w:shd w:val="clear" w:color="auto" w:fill="FFFFFF"/>
              <w:spacing w:line="226" w:lineRule="exact"/>
            </w:pPr>
          </w:p>
        </w:tc>
      </w:tr>
      <w:tr w:rsidR="00172E5B" w:rsidRPr="00206A9C" w:rsidTr="00F1164E">
        <w:trPr>
          <w:gridAfter w:val="1"/>
          <w:wAfter w:w="1304" w:type="dxa"/>
          <w:trHeight w:val="3067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33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4310FC"/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8"/>
                <w:szCs w:val="21"/>
              </w:rPr>
              <w:t>Азот и его свой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t>ства.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88"/>
                <w:szCs w:val="21"/>
              </w:rPr>
              <w:t>Комби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  <w:t>ниро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Хим. элементы </w:t>
            </w:r>
            <w:r w:rsidRPr="00206A9C">
              <w:rPr>
                <w:color w:val="000000"/>
                <w:w w:val="88"/>
                <w:szCs w:val="21"/>
              </w:rPr>
              <w:t xml:space="preserve">главных подгрупп </w:t>
            </w:r>
            <w:r w:rsidRPr="00206A9C">
              <w:rPr>
                <w:color w:val="000000"/>
                <w:w w:val="90"/>
                <w:szCs w:val="21"/>
              </w:rPr>
              <w:t xml:space="preserve">периодической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системы химиче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ских элементов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Д. И. Менделеева: 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t>азот.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1"/>
                <w:szCs w:val="21"/>
              </w:rPr>
              <w:t xml:space="preserve">Знать </w:t>
            </w:r>
            <w:r w:rsidRPr="00206A9C">
              <w:rPr>
                <w:color w:val="000000"/>
                <w:w w:val="91"/>
                <w:szCs w:val="21"/>
              </w:rPr>
              <w:t>строение, физические и</w:t>
            </w:r>
          </w:p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химические свойства азота. </w:t>
            </w:r>
            <w:r w:rsidRPr="00206A9C">
              <w:rPr>
                <w:i/>
                <w:iCs/>
                <w:color w:val="000000"/>
                <w:spacing w:val="-2"/>
                <w:w w:val="90"/>
                <w:szCs w:val="21"/>
              </w:rPr>
              <w:t xml:space="preserve">Уметь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составлять схему строе-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color w:val="000000"/>
                <w:w w:val="90"/>
                <w:szCs w:val="21"/>
              </w:rPr>
              <w:t>ния</w:t>
            </w:r>
            <w:proofErr w:type="spellEnd"/>
            <w:r w:rsidRPr="00206A9C">
              <w:rPr>
                <w:color w:val="000000"/>
                <w:w w:val="90"/>
                <w:szCs w:val="21"/>
              </w:rPr>
              <w:t xml:space="preserve"> атома азота с указанием числа электронов в электронных слоях. Составлять уравнения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>реакций с участием азота и рас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сматривать их в свете </w:t>
            </w:r>
            <w:proofErr w:type="spellStart"/>
            <w:r w:rsidRPr="00206A9C">
              <w:rPr>
                <w:color w:val="000000"/>
                <w:spacing w:val="-2"/>
                <w:w w:val="92"/>
                <w:szCs w:val="21"/>
              </w:rPr>
              <w:t>окисли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  <w:t>тельно-восстановительных</w:t>
            </w:r>
            <w:proofErr w:type="spellEnd"/>
            <w:r w:rsidRPr="00206A9C">
              <w:rPr>
                <w:color w:val="000000"/>
                <w:spacing w:val="-2"/>
                <w:w w:val="92"/>
                <w:szCs w:val="21"/>
              </w:rPr>
              <w:t xml:space="preserve"> ре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4"/>
                <w:szCs w:val="21"/>
              </w:rPr>
              <w:t>акций.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Рабочая тет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5"/>
                <w:szCs w:val="21"/>
              </w:rPr>
              <w:t xml:space="preserve">радь, стр.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101, 102.</w:t>
            </w:r>
          </w:p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1"/>
                <w:w w:val="88"/>
                <w:szCs w:val="21"/>
              </w:rPr>
              <w:t>Корни культур бо</w:t>
            </w:r>
            <w:r w:rsidRPr="00206A9C">
              <w:rPr>
                <w:color w:val="000000"/>
                <w:spacing w:val="-1"/>
                <w:w w:val="88"/>
                <w:szCs w:val="21"/>
              </w:rPr>
              <w:softHyphen/>
            </w:r>
            <w:r w:rsidRPr="00206A9C">
              <w:rPr>
                <w:color w:val="000000"/>
                <w:w w:val="90"/>
                <w:szCs w:val="21"/>
              </w:rPr>
              <w:t xml:space="preserve">бовых растений с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клубеньками.</w:t>
            </w:r>
          </w:p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710BAD">
            <w:pPr>
              <w:shd w:val="clear" w:color="auto" w:fill="FFFFFF"/>
            </w:pPr>
          </w:p>
          <w:p w:rsidR="00172E5B" w:rsidRPr="00206A9C" w:rsidRDefault="00172E5B" w:rsidP="00710BAD">
            <w:pPr>
              <w:shd w:val="clear" w:color="auto" w:fill="FFFFFF"/>
              <w:spacing w:line="226" w:lineRule="exact"/>
            </w:pPr>
            <w:r w:rsidRPr="00206A9C">
              <w:t>13.01</w:t>
            </w:r>
          </w:p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710BAD"/>
          <w:p w:rsidR="00172E5B" w:rsidRPr="00206A9C" w:rsidRDefault="00172E5B" w:rsidP="00710BAD"/>
          <w:p w:rsidR="00172E5B" w:rsidRPr="00206A9C" w:rsidRDefault="00172E5B" w:rsidP="00710BAD"/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710BAD"/>
          <w:p w:rsidR="00172E5B" w:rsidRPr="00206A9C" w:rsidRDefault="00172E5B" w:rsidP="00710BAD"/>
          <w:p w:rsidR="00172E5B" w:rsidRPr="00206A9C" w:rsidRDefault="00172E5B" w:rsidP="00710BAD"/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</w:p>
        </w:tc>
        <w:tc>
          <w:tcPr>
            <w:tcW w:w="1296" w:type="dxa"/>
            <w:gridSpan w:val="2"/>
          </w:tcPr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F1164E">
        <w:trPr>
          <w:gridAfter w:val="3"/>
          <w:wAfter w:w="2600" w:type="dxa"/>
          <w:trHeight w:val="207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34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4310FC"/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90"/>
                <w:szCs w:val="21"/>
              </w:rPr>
              <w:t xml:space="preserve">Аммиак и его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свойства.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52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7"/>
                <w:szCs w:val="21"/>
              </w:rPr>
              <w:t>Комби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8"/>
                <w:szCs w:val="21"/>
              </w:rPr>
              <w:t>ниро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r w:rsidRPr="00206A9C">
              <w:rPr>
                <w:color w:val="000000"/>
                <w:w w:val="92"/>
                <w:szCs w:val="21"/>
              </w:rPr>
              <w:t xml:space="preserve">Аммиак и его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свойства.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1"/>
                <w:w w:val="90"/>
                <w:szCs w:val="21"/>
              </w:rPr>
              <w:t xml:space="preserve">Знать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>состав и строение моле-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color w:val="000000"/>
                <w:w w:val="90"/>
                <w:szCs w:val="21"/>
              </w:rPr>
              <w:t>кулы</w:t>
            </w:r>
            <w:proofErr w:type="spellEnd"/>
            <w:r w:rsidRPr="00206A9C">
              <w:rPr>
                <w:color w:val="000000"/>
                <w:w w:val="90"/>
                <w:szCs w:val="21"/>
              </w:rPr>
              <w:t xml:space="preserve">, физические и химические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свойства аммиака, получение и </w:t>
            </w:r>
            <w:r w:rsidRPr="00206A9C">
              <w:rPr>
                <w:color w:val="000000"/>
                <w:w w:val="92"/>
                <w:szCs w:val="21"/>
              </w:rPr>
              <w:t xml:space="preserve">области применения. </w:t>
            </w:r>
            <w:r w:rsidRPr="00206A9C">
              <w:rPr>
                <w:i/>
                <w:iCs/>
                <w:color w:val="000000"/>
                <w:w w:val="92"/>
                <w:szCs w:val="21"/>
              </w:rPr>
              <w:t xml:space="preserve">Уметь </w:t>
            </w:r>
            <w:r w:rsidRPr="00206A9C">
              <w:rPr>
                <w:color w:val="000000"/>
                <w:w w:val="90"/>
                <w:szCs w:val="21"/>
              </w:rPr>
              <w:t>описывать свойства и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>физиологическое действие ам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91"/>
                <w:szCs w:val="21"/>
              </w:rPr>
              <w:t>миака на организм.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Рабочая тет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4"/>
                <w:szCs w:val="21"/>
              </w:rPr>
              <w:t xml:space="preserve">радь, стр.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104, 105.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>Получение, соби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рание и распозна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вание аммиака.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Растворение ам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миака в воде. </w:t>
            </w:r>
            <w:r w:rsidRPr="00206A9C">
              <w:rPr>
                <w:color w:val="000000"/>
                <w:spacing w:val="-1"/>
                <w:w w:val="92"/>
                <w:szCs w:val="21"/>
              </w:rPr>
              <w:t xml:space="preserve">Взаимодействие аммиака с </w:t>
            </w:r>
            <w:proofErr w:type="spellStart"/>
            <w:r w:rsidRPr="00206A9C">
              <w:rPr>
                <w:color w:val="000000"/>
                <w:spacing w:val="-1"/>
                <w:w w:val="92"/>
                <w:szCs w:val="21"/>
              </w:rPr>
              <w:t>хлоро</w:t>
            </w:r>
            <w:proofErr w:type="spellEnd"/>
            <w:r w:rsidRPr="00206A9C">
              <w:rPr>
                <w:color w:val="000000"/>
                <w:spacing w:val="-1"/>
                <w:w w:val="92"/>
                <w:szCs w:val="21"/>
              </w:rPr>
              <w:t>-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водородом.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710BAD">
            <w:pPr>
              <w:shd w:val="clear" w:color="auto" w:fill="FFFFFF"/>
              <w:spacing w:line="235" w:lineRule="exact"/>
            </w:pPr>
            <w:r w:rsidRPr="00206A9C">
              <w:t>18.01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  <w:spacing w:line="235" w:lineRule="exact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F1164E">
        <w:trPr>
          <w:trHeight w:hRule="exact" w:val="221"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35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45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8E4D03"/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87"/>
                <w:szCs w:val="21"/>
              </w:rPr>
              <w:t xml:space="preserve">Соли аммония,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их свойства.</w:t>
            </w:r>
          </w:p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8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pacing w:val="-1"/>
                <w:w w:val="88"/>
                <w:szCs w:val="21"/>
              </w:rPr>
              <w:t>Соли аммония.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2"/>
                <w:w w:val="92"/>
                <w:szCs w:val="21"/>
              </w:rPr>
              <w:t xml:space="preserve">Знать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строение молекулы, ос-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color w:val="000000"/>
                <w:spacing w:val="-1"/>
                <w:w w:val="91"/>
                <w:szCs w:val="21"/>
              </w:rPr>
              <w:t>новные</w:t>
            </w:r>
            <w:proofErr w:type="spellEnd"/>
            <w:r w:rsidRPr="00206A9C">
              <w:rPr>
                <w:color w:val="000000"/>
                <w:spacing w:val="-1"/>
                <w:w w:val="91"/>
                <w:szCs w:val="21"/>
              </w:rPr>
              <w:t xml:space="preserve"> хим. свойства аммиака.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Состав солей аммония, их полу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w w:val="93"/>
                <w:szCs w:val="21"/>
              </w:rPr>
              <w:t xml:space="preserve">чение и свойства. </w:t>
            </w:r>
            <w:r w:rsidRPr="00206A9C">
              <w:rPr>
                <w:i/>
                <w:iCs/>
                <w:color w:val="000000"/>
                <w:w w:val="93"/>
                <w:szCs w:val="21"/>
              </w:rPr>
              <w:t xml:space="preserve">Уметь </w:t>
            </w:r>
            <w:r w:rsidRPr="00206A9C">
              <w:rPr>
                <w:color w:val="000000"/>
                <w:w w:val="90"/>
                <w:szCs w:val="21"/>
              </w:rPr>
              <w:t>записывать уравнения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r w:rsidRPr="00206A9C">
              <w:rPr>
                <w:color w:val="000000"/>
                <w:spacing w:val="-1"/>
                <w:w w:val="90"/>
                <w:szCs w:val="21"/>
              </w:rPr>
              <w:t>реакций с их участием и рас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softHyphen/>
            </w:r>
            <w:r w:rsidRPr="00206A9C">
              <w:rPr>
                <w:color w:val="000000"/>
                <w:w w:val="90"/>
                <w:szCs w:val="21"/>
              </w:rPr>
              <w:t xml:space="preserve">сматривать их в свете теории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электролитической диссоциации.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8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Рабочая тет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6"/>
                <w:szCs w:val="21"/>
              </w:rPr>
              <w:t xml:space="preserve">радь, стр.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106, 107.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Качественная ре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w w:val="78"/>
                <w:szCs w:val="21"/>
              </w:rPr>
              <w:t>акция на МН</w:t>
            </w:r>
            <w:r w:rsidRPr="00206A9C">
              <w:rPr>
                <w:color w:val="000000"/>
                <w:w w:val="78"/>
                <w:szCs w:val="21"/>
                <w:vertAlign w:val="subscript"/>
              </w:rPr>
              <w:t>4</w:t>
            </w:r>
            <w:r w:rsidRPr="00206A9C">
              <w:rPr>
                <w:color w:val="000000"/>
                <w:w w:val="78"/>
                <w:szCs w:val="21"/>
                <w:vertAlign w:val="superscript"/>
              </w:rPr>
              <w:t>+</w:t>
            </w:r>
            <w:r w:rsidRPr="00206A9C">
              <w:rPr>
                <w:color w:val="000000"/>
                <w:w w:val="78"/>
                <w:szCs w:val="21"/>
              </w:rPr>
              <w:t xml:space="preserve"> По</w:t>
            </w:r>
            <w:r w:rsidRPr="00206A9C">
              <w:rPr>
                <w:color w:val="000000"/>
                <w:w w:val="78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91"/>
                <w:szCs w:val="21"/>
              </w:rPr>
              <w:t>лучение солей ам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1"/>
                <w:szCs w:val="21"/>
              </w:rPr>
              <w:t xml:space="preserve">мония. Химическая </w:t>
            </w:r>
            <w:r w:rsidRPr="00206A9C">
              <w:rPr>
                <w:color w:val="000000"/>
                <w:w w:val="91"/>
                <w:szCs w:val="21"/>
              </w:rPr>
              <w:t xml:space="preserve">возгонка хлорида 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t>аммония.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10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F1164E">
            <w:pPr>
              <w:shd w:val="clear" w:color="auto" w:fill="FFFFFF"/>
              <w:spacing w:line="235" w:lineRule="exact"/>
              <w:jc w:val="center"/>
            </w:pPr>
          </w:p>
        </w:tc>
        <w:tc>
          <w:tcPr>
            <w:tcW w:w="134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B32DCB">
            <w:pPr>
              <w:shd w:val="clear" w:color="auto" w:fill="FFFFFF"/>
              <w:spacing w:line="235" w:lineRule="exact"/>
              <w:jc w:val="center"/>
            </w:pPr>
            <w:r w:rsidRPr="00206A9C">
              <w:t>20.01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F1164E">
            <w:pPr>
              <w:shd w:val="clear" w:color="auto" w:fill="FFFFFF"/>
              <w:spacing w:line="235" w:lineRule="exact"/>
              <w:jc w:val="center"/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1296" w:type="dxa"/>
            <w:gridSpan w:val="2"/>
          </w:tcPr>
          <w:p w:rsidR="00172E5B" w:rsidRPr="00206A9C" w:rsidRDefault="00172E5B" w:rsidP="00710BAD">
            <w:pPr>
              <w:shd w:val="clear" w:color="auto" w:fill="FFFFFF"/>
              <w:spacing w:line="235" w:lineRule="exact"/>
            </w:pPr>
          </w:p>
        </w:tc>
        <w:tc>
          <w:tcPr>
            <w:tcW w:w="1304" w:type="dxa"/>
          </w:tcPr>
          <w:p w:rsidR="00172E5B" w:rsidRPr="00206A9C" w:rsidRDefault="00172E5B" w:rsidP="00710BAD">
            <w:pPr>
              <w:shd w:val="clear" w:color="auto" w:fill="FFFFFF"/>
              <w:spacing w:line="235" w:lineRule="exact"/>
            </w:pPr>
          </w:p>
        </w:tc>
      </w:tr>
      <w:tr w:rsidR="00172E5B" w:rsidRPr="00206A9C" w:rsidTr="00F1164E">
        <w:trPr>
          <w:gridAfter w:val="3"/>
          <w:wAfter w:w="2600" w:type="dxa"/>
          <w:trHeight w:val="1870"/>
        </w:trPr>
        <w:tc>
          <w:tcPr>
            <w:tcW w:w="5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/>
        </w:tc>
        <w:tc>
          <w:tcPr>
            <w:tcW w:w="45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16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  <w:p w:rsidR="00172E5B" w:rsidRPr="00206A9C" w:rsidRDefault="00172E5B" w:rsidP="008E4D03">
            <w:r w:rsidRPr="00206A9C">
              <w:t>свойства.</w:t>
            </w:r>
          </w:p>
          <w:p w:rsidR="00172E5B" w:rsidRPr="00206A9C" w:rsidRDefault="00172E5B" w:rsidP="008E4D03"/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9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18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3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8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10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</w:tr>
      <w:tr w:rsidR="00172E5B" w:rsidRPr="00206A9C" w:rsidTr="00F1164E">
        <w:trPr>
          <w:gridAfter w:val="3"/>
          <w:wAfter w:w="2600" w:type="dxa"/>
          <w:trHeight w:hRule="exact" w:val="221"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36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45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4310FC"/>
        </w:tc>
        <w:tc>
          <w:tcPr>
            <w:tcW w:w="16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7"/>
                <w:szCs w:val="21"/>
              </w:rPr>
              <w:t xml:space="preserve">Азотная кислота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и её свойства.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5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8"/>
                <w:szCs w:val="21"/>
              </w:rPr>
              <w:t>Комби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  <w:t>ниро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8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Азотная кислота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и её свойства.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1"/>
                <w:szCs w:val="21"/>
              </w:rPr>
              <w:t xml:space="preserve">Знать </w:t>
            </w:r>
            <w:r w:rsidRPr="00206A9C">
              <w:rPr>
                <w:color w:val="000000"/>
                <w:w w:val="91"/>
                <w:szCs w:val="21"/>
              </w:rPr>
              <w:t>особенности химических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92"/>
                <w:szCs w:val="21"/>
              </w:rPr>
              <w:t xml:space="preserve">свойств азотной кислоты. </w:t>
            </w:r>
            <w:r w:rsidRPr="00206A9C">
              <w:rPr>
                <w:i/>
                <w:iCs/>
                <w:color w:val="000000"/>
                <w:w w:val="92"/>
                <w:szCs w:val="21"/>
              </w:rPr>
              <w:t xml:space="preserve">Уметь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 xml:space="preserve">характеризовать </w:t>
            </w:r>
            <w:proofErr w:type="spellStart"/>
            <w:r w:rsidRPr="00206A9C">
              <w:rPr>
                <w:color w:val="000000"/>
                <w:spacing w:val="-2"/>
                <w:w w:val="90"/>
                <w:szCs w:val="21"/>
              </w:rPr>
              <w:t>свойст</w:t>
            </w:r>
            <w:proofErr w:type="spellEnd"/>
            <w:r w:rsidRPr="00206A9C">
              <w:rPr>
                <w:color w:val="000000"/>
                <w:spacing w:val="-2"/>
                <w:w w:val="90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1"/>
                <w:w w:val="91"/>
                <w:szCs w:val="21"/>
              </w:rPr>
              <w:t>ва</w:t>
            </w:r>
            <w:proofErr w:type="spellEnd"/>
            <w:r w:rsidRPr="00206A9C">
              <w:rPr>
                <w:color w:val="000000"/>
                <w:spacing w:val="-1"/>
                <w:w w:val="91"/>
                <w:szCs w:val="21"/>
              </w:rPr>
              <w:t xml:space="preserve"> азотной кислоты.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Рабочая тет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5"/>
                <w:szCs w:val="21"/>
              </w:rPr>
              <w:t xml:space="preserve">радь, стр.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109, 110.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3"/>
                <w:szCs w:val="21"/>
              </w:rPr>
              <w:t>Химические свой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softHyphen/>
            </w:r>
            <w:r w:rsidRPr="00206A9C">
              <w:rPr>
                <w:color w:val="000000"/>
                <w:w w:val="89"/>
                <w:szCs w:val="21"/>
              </w:rPr>
              <w:t xml:space="preserve">ства кислоты как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электролита. Взаи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0"/>
                <w:szCs w:val="21"/>
              </w:rPr>
              <w:t>модействие кон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центрированной </w:t>
            </w:r>
            <w:r w:rsidRPr="00206A9C">
              <w:rPr>
                <w:color w:val="000000"/>
                <w:w w:val="90"/>
                <w:szCs w:val="21"/>
              </w:rPr>
              <w:t xml:space="preserve">азотной кислоты с 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t>медью.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0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34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F1164E">
            <w:pPr>
              <w:shd w:val="clear" w:color="auto" w:fill="FFFFFF"/>
              <w:ind w:left="185"/>
            </w:pPr>
            <w:r w:rsidRPr="00206A9C">
              <w:t>25.01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F1164E">
            <w:pPr>
              <w:shd w:val="clear" w:color="auto" w:fill="FFFFFF"/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</w:tr>
      <w:tr w:rsidR="00172E5B" w:rsidRPr="00206A9C" w:rsidTr="00F1164E">
        <w:trPr>
          <w:gridAfter w:val="3"/>
          <w:wAfter w:w="2600" w:type="dxa"/>
          <w:trHeight w:val="1419"/>
        </w:trPr>
        <w:tc>
          <w:tcPr>
            <w:tcW w:w="5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/>
        </w:tc>
        <w:tc>
          <w:tcPr>
            <w:tcW w:w="45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16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5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9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18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3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8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0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</w:tr>
      <w:tr w:rsidR="00172E5B" w:rsidRPr="00206A9C" w:rsidTr="00F1164E">
        <w:trPr>
          <w:gridAfter w:val="2"/>
          <w:wAfter w:w="2581" w:type="dxa"/>
          <w:trHeight w:val="279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color w:val="000000"/>
                <w:szCs w:val="19"/>
              </w:rPr>
              <w:t>37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4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4310FC"/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w w:val="90"/>
              </w:rPr>
              <w:t xml:space="preserve">Соли азотной и </w:t>
            </w:r>
            <w:r w:rsidRPr="00206A9C">
              <w:rPr>
                <w:bCs/>
                <w:color w:val="000000"/>
                <w:spacing w:val="-2"/>
                <w:w w:val="93"/>
              </w:rPr>
              <w:t>азотистой ки</w:t>
            </w:r>
            <w:r w:rsidRPr="00206A9C">
              <w:rPr>
                <w:bCs/>
                <w:color w:val="000000"/>
                <w:spacing w:val="-2"/>
                <w:w w:val="93"/>
              </w:rPr>
              <w:softHyphen/>
            </w:r>
            <w:r w:rsidRPr="00206A9C">
              <w:rPr>
                <w:bCs/>
                <w:color w:val="000000"/>
                <w:spacing w:val="-1"/>
                <w:w w:val="94"/>
              </w:rPr>
              <w:t xml:space="preserve">слот. Азотные </w:t>
            </w:r>
            <w:r w:rsidRPr="00206A9C">
              <w:rPr>
                <w:bCs/>
                <w:color w:val="000000"/>
                <w:spacing w:val="-2"/>
                <w:w w:val="96"/>
              </w:rPr>
              <w:t>удобрения.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color w:val="000000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spacing w:val="-2"/>
                <w:w w:val="96"/>
                <w:szCs w:val="19"/>
              </w:rPr>
              <w:t>Комби</w:t>
            </w:r>
            <w:r w:rsidRPr="00206A9C">
              <w:rPr>
                <w:bCs/>
                <w:color w:val="000000"/>
                <w:spacing w:val="-2"/>
                <w:w w:val="96"/>
                <w:szCs w:val="19"/>
              </w:rPr>
              <w:softHyphen/>
            </w:r>
            <w:r w:rsidRPr="00206A9C">
              <w:rPr>
                <w:bCs/>
                <w:color w:val="000000"/>
                <w:spacing w:val="-2"/>
                <w:w w:val="99"/>
                <w:szCs w:val="19"/>
              </w:rPr>
              <w:t>ниро</w:t>
            </w:r>
            <w:r w:rsidRPr="00206A9C">
              <w:rPr>
                <w:bCs/>
                <w:color w:val="000000"/>
                <w:spacing w:val="-2"/>
                <w:w w:val="99"/>
                <w:szCs w:val="19"/>
              </w:rPr>
              <w:softHyphen/>
            </w:r>
            <w:r w:rsidRPr="00206A9C">
              <w:rPr>
                <w:bCs/>
                <w:color w:val="000000"/>
                <w:spacing w:val="-2"/>
                <w:w w:val="96"/>
                <w:szCs w:val="19"/>
              </w:rPr>
              <w:t>ванный.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w w:val="93"/>
              </w:rPr>
              <w:t xml:space="preserve">Соли азотной </w:t>
            </w:r>
            <w:r w:rsidRPr="00206A9C">
              <w:rPr>
                <w:bCs/>
                <w:color w:val="000000"/>
                <w:spacing w:val="-2"/>
                <w:w w:val="97"/>
              </w:rPr>
              <w:t>кислоты.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2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i/>
                <w:iCs/>
                <w:color w:val="000000"/>
                <w:w w:val="97"/>
              </w:rPr>
              <w:t xml:space="preserve">Знать </w:t>
            </w:r>
            <w:r w:rsidRPr="00206A9C">
              <w:rPr>
                <w:bCs/>
                <w:color w:val="000000"/>
                <w:w w:val="97"/>
              </w:rPr>
              <w:t>основные химические</w:t>
            </w:r>
          </w:p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  <w:r w:rsidRPr="00206A9C">
              <w:rPr>
                <w:bCs/>
                <w:color w:val="000000"/>
                <w:w w:val="92"/>
              </w:rPr>
              <w:t>свойства Н</w:t>
            </w:r>
            <w:r w:rsidRPr="00206A9C">
              <w:rPr>
                <w:bCs/>
                <w:color w:val="000000"/>
                <w:w w:val="92"/>
                <w:lang w:val="en-US"/>
              </w:rPr>
              <w:t>N</w:t>
            </w:r>
            <w:r w:rsidRPr="00206A9C">
              <w:rPr>
                <w:bCs/>
                <w:color w:val="000000"/>
                <w:w w:val="92"/>
              </w:rPr>
              <w:t>0</w:t>
            </w:r>
            <w:r w:rsidRPr="00206A9C">
              <w:rPr>
                <w:bCs/>
                <w:color w:val="000000"/>
                <w:w w:val="92"/>
                <w:vertAlign w:val="subscript"/>
              </w:rPr>
              <w:t>3</w:t>
            </w:r>
            <w:r w:rsidRPr="00206A9C">
              <w:rPr>
                <w:bCs/>
                <w:color w:val="000000"/>
                <w:w w:val="92"/>
              </w:rPr>
              <w:t xml:space="preserve"> (взаимодействие с </w:t>
            </w:r>
            <w:r w:rsidRPr="00206A9C">
              <w:rPr>
                <w:bCs/>
                <w:color w:val="000000"/>
                <w:w w:val="95"/>
              </w:rPr>
              <w:t>металлами и неметаллами), солей азотной и азотистой ки</w:t>
            </w:r>
            <w:r w:rsidRPr="00206A9C">
              <w:rPr>
                <w:bCs/>
                <w:color w:val="000000"/>
                <w:w w:val="95"/>
              </w:rPr>
              <w:softHyphen/>
            </w:r>
            <w:r w:rsidRPr="00206A9C">
              <w:rPr>
                <w:bCs/>
                <w:color w:val="000000"/>
                <w:spacing w:val="-1"/>
                <w:w w:val="95"/>
              </w:rPr>
              <w:t xml:space="preserve">слот и области их определения. </w:t>
            </w:r>
            <w:r w:rsidRPr="00206A9C">
              <w:rPr>
                <w:bCs/>
                <w:i/>
                <w:iCs/>
                <w:color w:val="000000"/>
                <w:w w:val="97"/>
              </w:rPr>
              <w:t xml:space="preserve">Уметь </w:t>
            </w:r>
            <w:r w:rsidRPr="00206A9C">
              <w:rPr>
                <w:bCs/>
                <w:color w:val="000000"/>
                <w:w w:val="97"/>
              </w:rPr>
              <w:t>составлять уравнения</w:t>
            </w:r>
          </w:p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color w:val="000000"/>
                <w:w w:val="96"/>
              </w:rPr>
              <w:t>реакции с их участием.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spacing w:val="-2"/>
                <w:w w:val="93"/>
              </w:rPr>
              <w:t>Рабочая тет</w:t>
            </w:r>
            <w:r w:rsidRPr="00206A9C">
              <w:rPr>
                <w:bCs/>
                <w:color w:val="000000"/>
                <w:spacing w:val="-2"/>
                <w:w w:val="93"/>
              </w:rPr>
              <w:softHyphen/>
            </w:r>
            <w:r w:rsidRPr="00206A9C">
              <w:rPr>
                <w:bCs/>
                <w:color w:val="000000"/>
                <w:spacing w:val="-2"/>
              </w:rPr>
              <w:t xml:space="preserve">радь, стр. </w:t>
            </w:r>
            <w:r w:rsidRPr="00206A9C">
              <w:rPr>
                <w:bCs/>
                <w:color w:val="000000"/>
                <w:spacing w:val="-2"/>
                <w:w w:val="95"/>
              </w:rPr>
              <w:t>112.</w:t>
            </w:r>
          </w:p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spacing w:val="-2"/>
                <w:w w:val="95"/>
              </w:rPr>
              <w:t>1 .Знакомство с об</w:t>
            </w:r>
            <w:r w:rsidRPr="00206A9C">
              <w:rPr>
                <w:bCs/>
                <w:color w:val="000000"/>
                <w:spacing w:val="-2"/>
                <w:w w:val="95"/>
              </w:rPr>
              <w:softHyphen/>
            </w:r>
            <w:r w:rsidRPr="00206A9C">
              <w:rPr>
                <w:bCs/>
                <w:color w:val="000000"/>
                <w:spacing w:val="-1"/>
                <w:w w:val="92"/>
              </w:rPr>
              <w:t xml:space="preserve">разцами нитратов и </w:t>
            </w:r>
            <w:r w:rsidRPr="00206A9C">
              <w:rPr>
                <w:bCs/>
                <w:color w:val="000000"/>
                <w:spacing w:val="-2"/>
                <w:w w:val="98"/>
              </w:rPr>
              <w:t xml:space="preserve">нитритов. </w:t>
            </w:r>
            <w:r w:rsidRPr="00206A9C">
              <w:rPr>
                <w:bCs/>
                <w:color w:val="000000"/>
                <w:spacing w:val="-2"/>
                <w:w w:val="94"/>
              </w:rPr>
              <w:t>2. Знакомство с кол</w:t>
            </w:r>
            <w:r w:rsidRPr="00206A9C">
              <w:rPr>
                <w:bCs/>
                <w:color w:val="000000"/>
                <w:spacing w:val="-2"/>
                <w:w w:val="94"/>
              </w:rPr>
              <w:softHyphen/>
            </w:r>
            <w:r w:rsidRPr="00206A9C">
              <w:rPr>
                <w:bCs/>
                <w:color w:val="000000"/>
                <w:w w:val="97"/>
              </w:rPr>
              <w:t xml:space="preserve">лекцией азотных </w:t>
            </w:r>
            <w:r w:rsidRPr="00206A9C">
              <w:rPr>
                <w:bCs/>
                <w:color w:val="000000"/>
                <w:spacing w:val="-2"/>
                <w:w w:val="98"/>
              </w:rPr>
              <w:t xml:space="preserve">удобрений. </w:t>
            </w:r>
            <w:r w:rsidRPr="00206A9C">
              <w:rPr>
                <w:bCs/>
                <w:color w:val="000000"/>
                <w:spacing w:val="-2"/>
                <w:w w:val="94"/>
              </w:rPr>
              <w:t xml:space="preserve">3. Качественное </w:t>
            </w:r>
            <w:r w:rsidRPr="00206A9C">
              <w:rPr>
                <w:bCs/>
                <w:color w:val="000000"/>
                <w:w w:val="92"/>
              </w:rPr>
              <w:t xml:space="preserve">обнаружение </w:t>
            </w:r>
            <w:r w:rsidRPr="00206A9C">
              <w:rPr>
                <w:bCs/>
                <w:color w:val="000000"/>
                <w:w w:val="92"/>
                <w:lang w:val="en-US"/>
              </w:rPr>
              <w:t>N</w:t>
            </w:r>
            <w:r w:rsidRPr="00206A9C">
              <w:rPr>
                <w:bCs/>
                <w:color w:val="000000"/>
                <w:w w:val="92"/>
              </w:rPr>
              <w:t>0</w:t>
            </w:r>
            <w:r w:rsidRPr="00206A9C">
              <w:rPr>
                <w:bCs/>
                <w:color w:val="000000"/>
                <w:w w:val="92"/>
                <w:vertAlign w:val="subscript"/>
              </w:rPr>
              <w:t>3</w:t>
            </w:r>
            <w:r w:rsidRPr="00206A9C">
              <w:rPr>
                <w:bCs/>
                <w:color w:val="000000"/>
                <w:w w:val="92"/>
              </w:rPr>
              <w:t xml:space="preserve">" и </w:t>
            </w:r>
            <w:r w:rsidRPr="00206A9C">
              <w:rPr>
                <w:bCs/>
                <w:color w:val="000000"/>
                <w:w w:val="88"/>
                <w:lang w:val="en-US"/>
              </w:rPr>
              <w:t>N</w:t>
            </w:r>
            <w:r w:rsidRPr="00206A9C">
              <w:rPr>
                <w:bCs/>
                <w:color w:val="000000"/>
                <w:w w:val="88"/>
              </w:rPr>
              <w:t>О</w:t>
            </w:r>
            <w:r w:rsidRPr="00206A9C">
              <w:rPr>
                <w:bCs/>
                <w:color w:val="000000"/>
                <w:w w:val="88"/>
                <w:vertAlign w:val="subscript"/>
              </w:rPr>
              <w:t>2</w:t>
            </w:r>
            <w:r w:rsidRPr="00206A9C">
              <w:rPr>
                <w:bCs/>
                <w:color w:val="000000"/>
                <w:w w:val="88"/>
              </w:rPr>
              <w:t xml:space="preserve">", </w:t>
            </w:r>
            <w:r w:rsidRPr="00206A9C">
              <w:rPr>
                <w:bCs/>
                <w:i/>
                <w:iCs/>
                <w:color w:val="000000"/>
                <w:w w:val="88"/>
              </w:rPr>
              <w:t xml:space="preserve">в </w:t>
            </w:r>
            <w:r w:rsidRPr="00206A9C">
              <w:rPr>
                <w:bCs/>
                <w:color w:val="000000"/>
                <w:w w:val="88"/>
              </w:rPr>
              <w:t xml:space="preserve">том числе и </w:t>
            </w:r>
            <w:r w:rsidRPr="00206A9C">
              <w:rPr>
                <w:bCs/>
                <w:color w:val="000000"/>
                <w:spacing w:val="-2"/>
                <w:w w:val="97"/>
              </w:rPr>
              <w:t>в сельскохозяй</w:t>
            </w:r>
            <w:r w:rsidRPr="00206A9C">
              <w:rPr>
                <w:bCs/>
                <w:color w:val="000000"/>
                <w:spacing w:val="-2"/>
                <w:w w:val="97"/>
              </w:rPr>
              <w:softHyphen/>
            </w:r>
            <w:r w:rsidRPr="00206A9C">
              <w:rPr>
                <w:bCs/>
                <w:color w:val="000000"/>
                <w:spacing w:val="-1"/>
                <w:w w:val="95"/>
              </w:rPr>
              <w:t>ственной продук</w:t>
            </w:r>
            <w:r w:rsidRPr="00206A9C">
              <w:rPr>
                <w:bCs/>
                <w:color w:val="000000"/>
                <w:spacing w:val="-1"/>
                <w:w w:val="95"/>
              </w:rPr>
              <w:softHyphen/>
            </w:r>
            <w:r w:rsidRPr="00206A9C">
              <w:rPr>
                <w:bCs/>
                <w:color w:val="000000"/>
                <w:spacing w:val="-2"/>
              </w:rPr>
              <w:t>ции.</w:t>
            </w:r>
          </w:p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710BAD">
            <w:pPr>
              <w:shd w:val="clear" w:color="auto" w:fill="FFFFFF"/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F1164E">
            <w:pPr>
              <w:shd w:val="clear" w:color="auto" w:fill="FFFFFF"/>
            </w:pPr>
            <w:r w:rsidRPr="00206A9C">
              <w:t>27.01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</w:tr>
      <w:tr w:rsidR="00172E5B" w:rsidRPr="00206A9C" w:rsidTr="00F1164E">
        <w:trPr>
          <w:gridAfter w:val="2"/>
          <w:wAfter w:w="2581" w:type="dxa"/>
          <w:trHeight w:val="2121"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color w:val="000000"/>
                <w:szCs w:val="19"/>
              </w:rPr>
              <w:t>38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>
            <w:pPr>
              <w:shd w:val="clear" w:color="auto" w:fill="FFFFFF"/>
              <w:rPr>
                <w:bCs/>
                <w:color w:val="000000"/>
                <w:szCs w:val="19"/>
              </w:rPr>
            </w:pPr>
          </w:p>
          <w:p w:rsidR="00172E5B" w:rsidRPr="00206A9C" w:rsidRDefault="00172E5B" w:rsidP="008E4D03">
            <w:pPr>
              <w:shd w:val="clear" w:color="auto" w:fill="FFFFFF"/>
              <w:rPr>
                <w:bCs/>
                <w:color w:val="000000"/>
                <w:szCs w:val="19"/>
              </w:rPr>
            </w:pPr>
          </w:p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color w:val="000000"/>
                <w:szCs w:val="19"/>
              </w:rPr>
              <w:t>39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42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4310FC"/>
        </w:tc>
        <w:tc>
          <w:tcPr>
            <w:tcW w:w="1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93"/>
              </w:rPr>
              <w:t>Фосфор, его фи</w:t>
            </w:r>
            <w:r w:rsidRPr="00206A9C">
              <w:rPr>
                <w:bCs/>
                <w:color w:val="000000"/>
                <w:spacing w:val="-2"/>
                <w:w w:val="93"/>
              </w:rPr>
              <w:softHyphen/>
              <w:t>зические и хи</w:t>
            </w:r>
            <w:r w:rsidRPr="00206A9C">
              <w:rPr>
                <w:bCs/>
                <w:color w:val="000000"/>
                <w:spacing w:val="-2"/>
                <w:w w:val="93"/>
              </w:rPr>
              <w:softHyphen/>
              <w:t>мические свой</w:t>
            </w:r>
            <w:r w:rsidRPr="00206A9C">
              <w:rPr>
                <w:bCs/>
                <w:color w:val="000000"/>
                <w:spacing w:val="-2"/>
                <w:w w:val="93"/>
              </w:rPr>
              <w:softHyphen/>
            </w:r>
            <w:r w:rsidRPr="00206A9C">
              <w:rPr>
                <w:bCs/>
                <w:color w:val="000000"/>
                <w:spacing w:val="-2"/>
                <w:w w:val="99"/>
              </w:rPr>
              <w:t>ства.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  <w:r w:rsidRPr="00206A9C">
              <w:rPr>
                <w:bCs/>
                <w:color w:val="000000"/>
                <w:w w:val="93"/>
              </w:rPr>
              <w:t xml:space="preserve">Соединения </w:t>
            </w:r>
            <w:r w:rsidRPr="00206A9C">
              <w:rPr>
                <w:bCs/>
                <w:color w:val="000000"/>
                <w:spacing w:val="-2"/>
                <w:w w:val="97"/>
              </w:rPr>
              <w:t>фосфора.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color w:val="000000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color w:val="000000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9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92"/>
              </w:rPr>
              <w:t>Комби</w:t>
            </w:r>
            <w:r w:rsidRPr="00206A9C">
              <w:rPr>
                <w:bCs/>
                <w:color w:val="000000"/>
                <w:spacing w:val="-2"/>
                <w:w w:val="92"/>
              </w:rPr>
              <w:softHyphen/>
            </w:r>
            <w:r w:rsidRPr="00206A9C">
              <w:rPr>
                <w:bCs/>
                <w:color w:val="000000"/>
                <w:spacing w:val="-2"/>
                <w:w w:val="95"/>
              </w:rPr>
              <w:t>ниро</w:t>
            </w:r>
            <w:r w:rsidRPr="00206A9C">
              <w:rPr>
                <w:bCs/>
                <w:color w:val="000000"/>
                <w:spacing w:val="-2"/>
                <w:w w:val="95"/>
              </w:rPr>
              <w:softHyphen/>
            </w:r>
            <w:r w:rsidRPr="00206A9C">
              <w:rPr>
                <w:bCs/>
                <w:color w:val="000000"/>
                <w:spacing w:val="-2"/>
                <w:w w:val="92"/>
              </w:rPr>
              <w:t>ванный.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93"/>
              </w:rPr>
              <w:t>Комби</w:t>
            </w:r>
            <w:r w:rsidRPr="00206A9C">
              <w:rPr>
                <w:bCs/>
                <w:color w:val="000000"/>
                <w:spacing w:val="-2"/>
                <w:w w:val="93"/>
              </w:rPr>
              <w:softHyphen/>
              <w:t>ниро</w:t>
            </w:r>
            <w:r w:rsidRPr="00206A9C">
              <w:rPr>
                <w:bCs/>
                <w:color w:val="000000"/>
                <w:spacing w:val="-2"/>
                <w:w w:val="93"/>
              </w:rPr>
              <w:softHyphen/>
            </w:r>
            <w:r w:rsidRPr="00206A9C">
              <w:rPr>
                <w:bCs/>
                <w:color w:val="000000"/>
                <w:spacing w:val="-2"/>
                <w:w w:val="92"/>
              </w:rPr>
              <w:t>ванный.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8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1"/>
                <w:w w:val="96"/>
              </w:rPr>
              <w:t xml:space="preserve">Хим. элементы </w:t>
            </w:r>
            <w:r w:rsidRPr="00206A9C">
              <w:rPr>
                <w:bCs/>
                <w:color w:val="000000"/>
                <w:w w:val="92"/>
              </w:rPr>
              <w:t xml:space="preserve">главных подгрупп </w:t>
            </w:r>
            <w:r w:rsidRPr="00206A9C">
              <w:rPr>
                <w:bCs/>
                <w:color w:val="000000"/>
                <w:spacing w:val="-1"/>
                <w:w w:val="95"/>
              </w:rPr>
              <w:t xml:space="preserve">периодической </w:t>
            </w:r>
            <w:r w:rsidRPr="00206A9C">
              <w:rPr>
                <w:bCs/>
                <w:color w:val="000000"/>
                <w:spacing w:val="-2"/>
                <w:w w:val="95"/>
              </w:rPr>
              <w:t>системы химиче</w:t>
            </w:r>
            <w:r w:rsidRPr="00206A9C">
              <w:rPr>
                <w:bCs/>
                <w:color w:val="000000"/>
                <w:spacing w:val="-2"/>
                <w:w w:val="95"/>
              </w:rPr>
              <w:softHyphen/>
            </w:r>
            <w:r w:rsidRPr="00206A9C">
              <w:rPr>
                <w:bCs/>
                <w:color w:val="000000"/>
                <w:w w:val="95"/>
              </w:rPr>
              <w:t xml:space="preserve">ских элементов </w:t>
            </w:r>
            <w:r w:rsidRPr="00206A9C">
              <w:rPr>
                <w:bCs/>
                <w:color w:val="000000"/>
                <w:spacing w:val="-2"/>
                <w:w w:val="90"/>
              </w:rPr>
              <w:t xml:space="preserve">Д. И. Менделеева: </w:t>
            </w:r>
            <w:r w:rsidRPr="00206A9C">
              <w:rPr>
                <w:bCs/>
                <w:color w:val="000000"/>
                <w:spacing w:val="-2"/>
                <w:w w:val="98"/>
              </w:rPr>
              <w:t>фосфор.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1"/>
                <w:w w:val="96"/>
              </w:rPr>
              <w:t xml:space="preserve">Соединения </w:t>
            </w:r>
            <w:r w:rsidRPr="00206A9C">
              <w:rPr>
                <w:bCs/>
                <w:color w:val="000000"/>
                <w:w w:val="96"/>
              </w:rPr>
              <w:t xml:space="preserve">фосфора: оксид </w:t>
            </w:r>
            <w:proofErr w:type="spellStart"/>
            <w:r w:rsidRPr="00206A9C">
              <w:rPr>
                <w:bCs/>
                <w:color w:val="000000"/>
                <w:spacing w:val="-2"/>
                <w:w w:val="93"/>
              </w:rPr>
              <w:t>сроссрора</w:t>
            </w:r>
            <w:proofErr w:type="spellEnd"/>
            <w:r w:rsidRPr="00206A9C">
              <w:rPr>
                <w:bCs/>
                <w:color w:val="000000"/>
                <w:spacing w:val="-2"/>
                <w:w w:val="93"/>
              </w:rPr>
              <w:t>(\/). Ор-</w:t>
            </w:r>
            <w:proofErr w:type="spellStart"/>
            <w:r w:rsidRPr="00206A9C">
              <w:rPr>
                <w:bCs/>
                <w:color w:val="000000"/>
                <w:w w:val="96"/>
              </w:rPr>
              <w:t>тофосфорная</w:t>
            </w:r>
            <w:proofErr w:type="spellEnd"/>
            <w:r w:rsidRPr="00206A9C">
              <w:rPr>
                <w:bCs/>
                <w:color w:val="000000"/>
                <w:w w:val="96"/>
              </w:rPr>
              <w:t xml:space="preserve"> </w:t>
            </w:r>
            <w:r w:rsidRPr="00206A9C">
              <w:rPr>
                <w:bCs/>
                <w:color w:val="000000"/>
                <w:spacing w:val="-1"/>
                <w:w w:val="93"/>
              </w:rPr>
              <w:t>кислота и её со</w:t>
            </w:r>
            <w:r w:rsidRPr="00206A9C">
              <w:rPr>
                <w:bCs/>
                <w:color w:val="000000"/>
                <w:spacing w:val="-1"/>
                <w:w w:val="93"/>
              </w:rPr>
              <w:softHyphen/>
            </w:r>
            <w:r w:rsidRPr="00206A9C">
              <w:rPr>
                <w:bCs/>
                <w:color w:val="000000"/>
                <w:spacing w:val="-2"/>
                <w:w w:val="93"/>
              </w:rPr>
              <w:t>ли.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4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i/>
                <w:iCs/>
                <w:color w:val="000000"/>
                <w:spacing w:val="-1"/>
                <w:w w:val="97"/>
              </w:rPr>
              <w:t xml:space="preserve">Знать </w:t>
            </w:r>
            <w:r w:rsidRPr="00206A9C">
              <w:rPr>
                <w:bCs/>
                <w:color w:val="000000"/>
                <w:spacing w:val="-1"/>
                <w:w w:val="97"/>
              </w:rPr>
              <w:t>строение, физические и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spacing w:val="-2"/>
                <w:w w:val="97"/>
              </w:rPr>
              <w:t xml:space="preserve">химические свойства фосфора. </w:t>
            </w:r>
            <w:r w:rsidRPr="00206A9C">
              <w:rPr>
                <w:bCs/>
                <w:i/>
                <w:iCs/>
                <w:color w:val="000000"/>
                <w:spacing w:val="-2"/>
                <w:w w:val="97"/>
              </w:rPr>
              <w:t xml:space="preserve">Уметь </w:t>
            </w:r>
            <w:r w:rsidRPr="00206A9C">
              <w:rPr>
                <w:bCs/>
                <w:color w:val="000000"/>
                <w:spacing w:val="-2"/>
                <w:w w:val="97"/>
              </w:rPr>
              <w:t>составлять схему строе-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bCs/>
                <w:color w:val="000000"/>
                <w:w w:val="92"/>
              </w:rPr>
              <w:t>ния</w:t>
            </w:r>
            <w:proofErr w:type="spellEnd"/>
            <w:r w:rsidRPr="00206A9C">
              <w:rPr>
                <w:bCs/>
                <w:color w:val="000000"/>
                <w:w w:val="92"/>
              </w:rPr>
              <w:t xml:space="preserve"> атома фосфора с указанием </w:t>
            </w:r>
            <w:r w:rsidRPr="00206A9C">
              <w:rPr>
                <w:bCs/>
                <w:color w:val="000000"/>
                <w:w w:val="94"/>
              </w:rPr>
              <w:t xml:space="preserve">числа электронов в электронных </w:t>
            </w:r>
            <w:r w:rsidRPr="00206A9C">
              <w:rPr>
                <w:bCs/>
                <w:color w:val="000000"/>
                <w:w w:val="96"/>
              </w:rPr>
              <w:t xml:space="preserve">слоях; записывать уравнения </w:t>
            </w:r>
            <w:r w:rsidRPr="00206A9C">
              <w:rPr>
                <w:bCs/>
                <w:color w:val="000000"/>
                <w:spacing w:val="-1"/>
                <w:w w:val="96"/>
              </w:rPr>
              <w:t>реакций с участием фосфора.</w:t>
            </w:r>
          </w:p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i/>
                <w:iCs/>
                <w:color w:val="000000"/>
                <w:spacing w:val="-2"/>
                <w:w w:val="98"/>
              </w:rPr>
              <w:t xml:space="preserve">Знать </w:t>
            </w:r>
            <w:r w:rsidRPr="00206A9C">
              <w:rPr>
                <w:bCs/>
                <w:color w:val="000000"/>
                <w:spacing w:val="-2"/>
                <w:w w:val="98"/>
              </w:rPr>
              <w:t>состав, характер и свой-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bCs/>
                <w:color w:val="000000"/>
                <w:w w:val="94"/>
              </w:rPr>
              <w:t>ства</w:t>
            </w:r>
            <w:proofErr w:type="spellEnd"/>
            <w:r w:rsidRPr="00206A9C">
              <w:rPr>
                <w:bCs/>
                <w:color w:val="000000"/>
                <w:w w:val="94"/>
              </w:rPr>
              <w:t xml:space="preserve"> оксида фосфора(</w:t>
            </w:r>
            <w:r w:rsidRPr="00206A9C">
              <w:rPr>
                <w:bCs/>
                <w:color w:val="000000"/>
                <w:w w:val="94"/>
                <w:lang w:val="en-US"/>
              </w:rPr>
              <w:t>V</w:t>
            </w:r>
            <w:r w:rsidRPr="00206A9C">
              <w:rPr>
                <w:bCs/>
                <w:color w:val="000000"/>
                <w:w w:val="94"/>
              </w:rPr>
              <w:t xml:space="preserve">) и </w:t>
            </w:r>
            <w:proofErr w:type="spellStart"/>
            <w:r w:rsidRPr="00206A9C">
              <w:rPr>
                <w:bCs/>
                <w:color w:val="000000"/>
                <w:w w:val="94"/>
              </w:rPr>
              <w:t>орто</w:t>
            </w:r>
            <w:proofErr w:type="spellEnd"/>
            <w:r w:rsidRPr="00206A9C">
              <w:rPr>
                <w:bCs/>
                <w:color w:val="000000"/>
                <w:w w:val="94"/>
              </w:rPr>
              <w:t>-</w:t>
            </w:r>
            <w:r w:rsidRPr="00206A9C">
              <w:rPr>
                <w:bCs/>
                <w:color w:val="000000"/>
                <w:spacing w:val="-1"/>
                <w:w w:val="97"/>
              </w:rPr>
              <w:t xml:space="preserve">фосфорной кислоты. </w:t>
            </w:r>
            <w:r w:rsidRPr="00206A9C">
              <w:rPr>
                <w:bCs/>
                <w:i/>
                <w:iCs/>
                <w:color w:val="000000"/>
                <w:spacing w:val="-2"/>
                <w:w w:val="97"/>
              </w:rPr>
              <w:t xml:space="preserve">Уметь </w:t>
            </w:r>
            <w:r w:rsidRPr="00206A9C">
              <w:rPr>
                <w:bCs/>
                <w:color w:val="000000"/>
                <w:spacing w:val="-2"/>
                <w:w w:val="97"/>
              </w:rPr>
              <w:t xml:space="preserve">характеризовать </w:t>
            </w:r>
            <w:proofErr w:type="spellStart"/>
            <w:r w:rsidRPr="00206A9C">
              <w:rPr>
                <w:bCs/>
                <w:color w:val="000000"/>
                <w:spacing w:val="-2"/>
                <w:w w:val="97"/>
              </w:rPr>
              <w:t>свойст</w:t>
            </w:r>
            <w:proofErr w:type="spellEnd"/>
            <w:r w:rsidRPr="00206A9C">
              <w:rPr>
                <w:bCs/>
                <w:color w:val="000000"/>
                <w:spacing w:val="-2"/>
                <w:w w:val="97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  <w:proofErr w:type="spellStart"/>
            <w:r w:rsidRPr="00206A9C">
              <w:rPr>
                <w:bCs/>
                <w:color w:val="000000"/>
                <w:spacing w:val="-2"/>
                <w:w w:val="95"/>
              </w:rPr>
              <w:t>ва</w:t>
            </w:r>
            <w:proofErr w:type="spellEnd"/>
            <w:r w:rsidRPr="00206A9C">
              <w:rPr>
                <w:bCs/>
                <w:color w:val="000000"/>
                <w:spacing w:val="-2"/>
                <w:w w:val="95"/>
              </w:rPr>
              <w:t xml:space="preserve"> оксида фосфора(</w:t>
            </w:r>
            <w:r w:rsidRPr="00206A9C">
              <w:rPr>
                <w:bCs/>
                <w:color w:val="000000"/>
                <w:spacing w:val="-2"/>
                <w:w w:val="95"/>
                <w:lang w:val="en-US"/>
              </w:rPr>
              <w:t>V</w:t>
            </w:r>
            <w:r w:rsidRPr="00206A9C">
              <w:rPr>
                <w:bCs/>
                <w:color w:val="000000"/>
                <w:spacing w:val="-2"/>
                <w:w w:val="95"/>
              </w:rPr>
              <w:t>) и фос</w:t>
            </w:r>
            <w:r w:rsidRPr="00206A9C">
              <w:rPr>
                <w:bCs/>
                <w:color w:val="000000"/>
                <w:spacing w:val="-2"/>
                <w:w w:val="95"/>
              </w:rPr>
              <w:softHyphen/>
            </w:r>
            <w:r w:rsidRPr="00206A9C">
              <w:rPr>
                <w:bCs/>
                <w:color w:val="000000"/>
                <w:spacing w:val="-1"/>
                <w:w w:val="96"/>
              </w:rPr>
              <w:t>форной кислоты.</w:t>
            </w:r>
          </w:p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93"/>
              </w:rPr>
              <w:t>Рабочая тет</w:t>
            </w:r>
            <w:r w:rsidRPr="00206A9C">
              <w:rPr>
                <w:bCs/>
                <w:color w:val="000000"/>
                <w:spacing w:val="-2"/>
                <w:w w:val="93"/>
              </w:rPr>
              <w:softHyphen/>
            </w:r>
            <w:r w:rsidRPr="00206A9C">
              <w:rPr>
                <w:bCs/>
                <w:color w:val="000000"/>
                <w:spacing w:val="-2"/>
              </w:rPr>
              <w:t xml:space="preserve">радь, стр. </w:t>
            </w:r>
            <w:r w:rsidRPr="00206A9C">
              <w:rPr>
                <w:bCs/>
                <w:color w:val="000000"/>
                <w:spacing w:val="-2"/>
                <w:w w:val="101"/>
              </w:rPr>
              <w:t>113,114.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93"/>
              </w:rPr>
              <w:t>Рабочая тет</w:t>
            </w:r>
            <w:r w:rsidRPr="00206A9C">
              <w:rPr>
                <w:bCs/>
                <w:color w:val="000000"/>
                <w:spacing w:val="-2"/>
                <w:w w:val="93"/>
              </w:rPr>
              <w:softHyphen/>
            </w:r>
            <w:r w:rsidRPr="00206A9C">
              <w:rPr>
                <w:bCs/>
                <w:color w:val="000000"/>
                <w:spacing w:val="-2"/>
                <w:w w:val="97"/>
              </w:rPr>
              <w:t xml:space="preserve">радь, стр. </w:t>
            </w:r>
            <w:r w:rsidRPr="00206A9C">
              <w:rPr>
                <w:bCs/>
                <w:color w:val="000000"/>
                <w:spacing w:val="-2"/>
                <w:w w:val="101"/>
              </w:rPr>
              <w:t>115,116.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96"/>
              </w:rPr>
              <w:t xml:space="preserve">1 .Получение белого </w:t>
            </w:r>
            <w:r w:rsidRPr="00206A9C">
              <w:rPr>
                <w:bCs/>
                <w:color w:val="000000"/>
                <w:w w:val="96"/>
              </w:rPr>
              <w:t xml:space="preserve">фосфора из </w:t>
            </w:r>
            <w:r w:rsidRPr="00206A9C">
              <w:rPr>
                <w:bCs/>
                <w:color w:val="000000"/>
                <w:spacing w:val="-2"/>
                <w:w w:val="98"/>
              </w:rPr>
              <w:t xml:space="preserve">красного. </w:t>
            </w:r>
            <w:r w:rsidRPr="00206A9C">
              <w:rPr>
                <w:bCs/>
                <w:color w:val="000000"/>
                <w:spacing w:val="-2"/>
                <w:w w:val="95"/>
              </w:rPr>
              <w:t xml:space="preserve">2. Воспламенение </w:t>
            </w:r>
            <w:r w:rsidRPr="00206A9C">
              <w:rPr>
                <w:bCs/>
                <w:color w:val="000000"/>
                <w:spacing w:val="-2"/>
                <w:w w:val="97"/>
              </w:rPr>
              <w:t>белого фосфора.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99"/>
              </w:rPr>
              <w:t xml:space="preserve">Д.О.1. Получение </w:t>
            </w:r>
            <w:r w:rsidRPr="00206A9C">
              <w:rPr>
                <w:bCs/>
                <w:color w:val="000000"/>
                <w:w w:val="94"/>
              </w:rPr>
              <w:t>оксида фосфора (</w:t>
            </w:r>
            <w:r w:rsidRPr="00206A9C">
              <w:rPr>
                <w:bCs/>
                <w:color w:val="000000"/>
                <w:w w:val="94"/>
                <w:lang w:val="en-US"/>
              </w:rPr>
              <w:t>V</w:t>
            </w:r>
            <w:r w:rsidRPr="00206A9C">
              <w:rPr>
                <w:bCs/>
                <w:color w:val="000000"/>
                <w:w w:val="94"/>
              </w:rPr>
              <w:t xml:space="preserve">) </w:t>
            </w:r>
            <w:r w:rsidRPr="00206A9C">
              <w:rPr>
                <w:bCs/>
                <w:color w:val="000000"/>
                <w:w w:val="96"/>
              </w:rPr>
              <w:t xml:space="preserve">горением. 2. Его </w:t>
            </w:r>
            <w:r w:rsidRPr="00206A9C">
              <w:rPr>
                <w:bCs/>
                <w:color w:val="000000"/>
                <w:w w:val="95"/>
              </w:rPr>
              <w:t xml:space="preserve">растворение в </w:t>
            </w:r>
            <w:r w:rsidRPr="00206A9C">
              <w:rPr>
                <w:bCs/>
                <w:color w:val="000000"/>
                <w:spacing w:val="-2"/>
                <w:w w:val="99"/>
              </w:rPr>
              <w:t xml:space="preserve">воде. </w:t>
            </w:r>
            <w:r w:rsidRPr="00206A9C">
              <w:rPr>
                <w:bCs/>
                <w:color w:val="000000"/>
                <w:spacing w:val="-2"/>
                <w:w w:val="96"/>
              </w:rPr>
              <w:t xml:space="preserve">Л. 0.1. Свойства </w:t>
            </w:r>
            <w:r w:rsidRPr="00206A9C">
              <w:rPr>
                <w:bCs/>
                <w:color w:val="000000"/>
                <w:spacing w:val="-2"/>
                <w:w w:val="88"/>
              </w:rPr>
              <w:t>Н</w:t>
            </w:r>
            <w:r w:rsidRPr="00206A9C">
              <w:rPr>
                <w:bCs/>
                <w:color w:val="000000"/>
                <w:spacing w:val="-2"/>
                <w:w w:val="88"/>
                <w:vertAlign w:val="subscript"/>
              </w:rPr>
              <w:t>3</w:t>
            </w:r>
            <w:r w:rsidRPr="00206A9C">
              <w:rPr>
                <w:bCs/>
                <w:color w:val="000000"/>
                <w:spacing w:val="-2"/>
                <w:w w:val="88"/>
              </w:rPr>
              <w:t>Р0</w:t>
            </w:r>
            <w:r w:rsidRPr="00206A9C">
              <w:rPr>
                <w:bCs/>
                <w:color w:val="000000"/>
                <w:spacing w:val="-2"/>
                <w:w w:val="88"/>
                <w:vertAlign w:val="subscript"/>
              </w:rPr>
              <w:t>4</w:t>
            </w:r>
            <w:r w:rsidRPr="00206A9C">
              <w:rPr>
                <w:bCs/>
                <w:color w:val="000000"/>
                <w:spacing w:val="-2"/>
                <w:w w:val="88"/>
              </w:rPr>
              <w:t xml:space="preserve"> как электро</w:t>
            </w:r>
            <w:r w:rsidRPr="00206A9C">
              <w:rPr>
                <w:bCs/>
                <w:color w:val="000000"/>
                <w:spacing w:val="-2"/>
                <w:w w:val="88"/>
              </w:rPr>
              <w:softHyphen/>
            </w:r>
            <w:r w:rsidRPr="00206A9C">
              <w:rPr>
                <w:bCs/>
                <w:color w:val="000000"/>
                <w:spacing w:val="-2"/>
                <w:w w:val="102"/>
              </w:rPr>
              <w:t xml:space="preserve">лита. </w:t>
            </w:r>
            <w:r w:rsidRPr="00206A9C">
              <w:rPr>
                <w:bCs/>
                <w:color w:val="000000"/>
                <w:w w:val="95"/>
              </w:rPr>
              <w:t xml:space="preserve">2. Качественная </w:t>
            </w:r>
            <w:r w:rsidRPr="00206A9C">
              <w:rPr>
                <w:bCs/>
                <w:color w:val="000000"/>
                <w:w w:val="88"/>
              </w:rPr>
              <w:t xml:space="preserve">реакция на РО4З. </w:t>
            </w:r>
            <w:r w:rsidRPr="00206A9C">
              <w:rPr>
                <w:bCs/>
                <w:color w:val="000000"/>
                <w:spacing w:val="-2"/>
                <w:w w:val="97"/>
              </w:rPr>
              <w:t>Знакомство с об</w:t>
            </w:r>
            <w:r w:rsidRPr="00206A9C">
              <w:rPr>
                <w:bCs/>
                <w:color w:val="000000"/>
                <w:spacing w:val="-2"/>
                <w:w w:val="97"/>
              </w:rPr>
              <w:softHyphen/>
            </w:r>
            <w:r w:rsidRPr="00206A9C">
              <w:rPr>
                <w:bCs/>
                <w:color w:val="000000"/>
                <w:w w:val="95"/>
              </w:rPr>
              <w:t xml:space="preserve">разцами природных соединений </w:t>
            </w:r>
            <w:r w:rsidRPr="00206A9C">
              <w:rPr>
                <w:bCs/>
                <w:color w:val="000000"/>
                <w:spacing w:val="-2"/>
                <w:w w:val="95"/>
              </w:rPr>
              <w:t>фосфора и коллек</w:t>
            </w:r>
            <w:r w:rsidRPr="00206A9C">
              <w:rPr>
                <w:bCs/>
                <w:color w:val="000000"/>
                <w:spacing w:val="-2"/>
                <w:w w:val="95"/>
              </w:rPr>
              <w:softHyphen/>
            </w:r>
            <w:r w:rsidRPr="00206A9C">
              <w:rPr>
                <w:bCs/>
                <w:color w:val="000000"/>
                <w:w w:val="95"/>
              </w:rPr>
              <w:t xml:space="preserve">цией фосфорных </w:t>
            </w:r>
            <w:r w:rsidRPr="00206A9C">
              <w:rPr>
                <w:bCs/>
                <w:color w:val="000000"/>
                <w:spacing w:val="-2"/>
                <w:w w:val="98"/>
              </w:rPr>
              <w:t>удобрений.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710BAD">
            <w:pPr>
              <w:shd w:val="clear" w:color="auto" w:fill="FFFFFF"/>
            </w:pPr>
          </w:p>
          <w:p w:rsidR="00172E5B" w:rsidRPr="00206A9C" w:rsidRDefault="00172E5B" w:rsidP="00710BAD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710BAD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710BAD">
            <w:pPr>
              <w:shd w:val="clear" w:color="auto" w:fill="FFFFFF"/>
            </w:pPr>
          </w:p>
          <w:p w:rsidR="00172E5B" w:rsidRPr="00206A9C" w:rsidRDefault="00172E5B" w:rsidP="00710BAD">
            <w:pPr>
              <w:shd w:val="clear" w:color="auto" w:fill="FFFFFF"/>
            </w:pPr>
          </w:p>
        </w:tc>
        <w:tc>
          <w:tcPr>
            <w:tcW w:w="103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>
            <w:r w:rsidRPr="00206A9C">
              <w:t>01.02</w:t>
            </w:r>
          </w:p>
          <w:p w:rsidR="00172E5B" w:rsidRPr="00206A9C" w:rsidRDefault="00172E5B"/>
          <w:p w:rsidR="00172E5B" w:rsidRPr="00206A9C" w:rsidRDefault="00172E5B"/>
          <w:p w:rsidR="00172E5B" w:rsidRPr="00206A9C" w:rsidRDefault="00172E5B" w:rsidP="00A90BC1">
            <w:pPr>
              <w:shd w:val="clear" w:color="auto" w:fill="FFFFFF"/>
            </w:pPr>
            <w:r w:rsidRPr="00206A9C">
              <w:t>03.02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6C7AA2">
            <w:pPr>
              <w:shd w:val="clear" w:color="auto" w:fill="FFFFFF"/>
              <w:spacing w:line="226" w:lineRule="exact"/>
            </w:pPr>
          </w:p>
        </w:tc>
      </w:tr>
      <w:tr w:rsidR="00172E5B" w:rsidRPr="00206A9C" w:rsidTr="00F1164E">
        <w:trPr>
          <w:gridAfter w:val="2"/>
          <w:wAfter w:w="2581" w:type="dxa"/>
          <w:trHeight w:val="3503"/>
        </w:trPr>
        <w:tc>
          <w:tcPr>
            <w:tcW w:w="54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/>
        </w:tc>
        <w:tc>
          <w:tcPr>
            <w:tcW w:w="42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17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9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18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342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</w:p>
        </w:tc>
        <w:tc>
          <w:tcPr>
            <w:tcW w:w="19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</w:p>
        </w:tc>
        <w:tc>
          <w:tcPr>
            <w:tcW w:w="100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</w:p>
        </w:tc>
        <w:tc>
          <w:tcPr>
            <w:tcW w:w="131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</w:p>
        </w:tc>
      </w:tr>
      <w:tr w:rsidR="00172E5B" w:rsidRPr="00206A9C" w:rsidTr="00F1164E">
        <w:trPr>
          <w:gridAfter w:val="2"/>
          <w:wAfter w:w="2581" w:type="dxa"/>
          <w:trHeight w:val="98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color w:val="000000"/>
                <w:szCs w:val="19"/>
              </w:rPr>
              <w:t>40</w:t>
            </w:r>
          </w:p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4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A90BC1"/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spacing w:val="-2"/>
                <w:w w:val="94"/>
              </w:rPr>
              <w:t>Углерод, его фи</w:t>
            </w:r>
            <w:r w:rsidRPr="00206A9C">
              <w:rPr>
                <w:bCs/>
                <w:color w:val="000000"/>
                <w:spacing w:val="-2"/>
                <w:w w:val="94"/>
              </w:rPr>
              <w:softHyphen/>
              <w:t>зические и хи</w:t>
            </w:r>
            <w:r w:rsidRPr="00206A9C">
              <w:rPr>
                <w:bCs/>
                <w:color w:val="000000"/>
                <w:spacing w:val="-2"/>
                <w:w w:val="94"/>
              </w:rPr>
              <w:softHyphen/>
              <w:t>мические свой</w:t>
            </w:r>
            <w:r w:rsidRPr="00206A9C">
              <w:rPr>
                <w:bCs/>
                <w:color w:val="000000"/>
                <w:spacing w:val="-2"/>
                <w:w w:val="94"/>
              </w:rPr>
              <w:softHyphen/>
            </w:r>
            <w:r w:rsidRPr="00206A9C">
              <w:rPr>
                <w:bCs/>
                <w:color w:val="000000"/>
                <w:spacing w:val="-2"/>
                <w:w w:val="99"/>
              </w:rPr>
              <w:t>ства.</w:t>
            </w:r>
          </w:p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color w:val="000000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92"/>
              </w:rPr>
              <w:t>Комби</w:t>
            </w:r>
            <w:r w:rsidRPr="00206A9C">
              <w:rPr>
                <w:bCs/>
                <w:color w:val="000000"/>
                <w:spacing w:val="-2"/>
                <w:w w:val="92"/>
              </w:rPr>
              <w:softHyphen/>
            </w:r>
            <w:r w:rsidRPr="00206A9C">
              <w:rPr>
                <w:bCs/>
                <w:color w:val="000000"/>
                <w:spacing w:val="-2"/>
                <w:w w:val="95"/>
              </w:rPr>
              <w:t>ниро</w:t>
            </w:r>
            <w:r w:rsidRPr="00206A9C">
              <w:rPr>
                <w:bCs/>
                <w:color w:val="000000"/>
                <w:spacing w:val="-2"/>
                <w:w w:val="95"/>
              </w:rPr>
              <w:softHyphen/>
            </w:r>
            <w:r w:rsidRPr="00206A9C">
              <w:rPr>
                <w:bCs/>
                <w:color w:val="000000"/>
                <w:spacing w:val="-2"/>
                <w:w w:val="92"/>
              </w:rPr>
              <w:t>ванный.</w:t>
            </w:r>
          </w:p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spacing w:val="-1"/>
                <w:w w:val="96"/>
              </w:rPr>
              <w:t xml:space="preserve">Хим. элементы </w:t>
            </w:r>
            <w:r w:rsidRPr="00206A9C">
              <w:rPr>
                <w:bCs/>
                <w:color w:val="000000"/>
                <w:w w:val="92"/>
              </w:rPr>
              <w:t xml:space="preserve">главных подгрупп </w:t>
            </w:r>
            <w:r w:rsidRPr="00206A9C">
              <w:rPr>
                <w:bCs/>
                <w:color w:val="000000"/>
                <w:spacing w:val="-2"/>
                <w:w w:val="121"/>
              </w:rPr>
              <w:t xml:space="preserve">П.С.Х.Э.Д. И. </w:t>
            </w:r>
            <w:r w:rsidRPr="00206A9C">
              <w:rPr>
                <w:bCs/>
                <w:color w:val="000000"/>
                <w:spacing w:val="-2"/>
                <w:w w:val="96"/>
              </w:rPr>
              <w:t xml:space="preserve">Менделеева: углерод, </w:t>
            </w:r>
            <w:proofErr w:type="spellStart"/>
            <w:r w:rsidRPr="00206A9C">
              <w:rPr>
                <w:bCs/>
                <w:color w:val="000000"/>
                <w:spacing w:val="-2"/>
                <w:w w:val="96"/>
              </w:rPr>
              <w:t>алмаз,графит</w:t>
            </w:r>
            <w:proofErr w:type="spellEnd"/>
          </w:p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2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i/>
                <w:iCs/>
                <w:color w:val="000000"/>
                <w:w w:val="96"/>
              </w:rPr>
              <w:t xml:space="preserve">Знать </w:t>
            </w:r>
            <w:r w:rsidRPr="00206A9C">
              <w:rPr>
                <w:bCs/>
                <w:color w:val="000000"/>
                <w:w w:val="96"/>
              </w:rPr>
              <w:t>строение аллотропных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spacing w:val="-2"/>
                <w:w w:val="95"/>
              </w:rPr>
              <w:t>модификаций углерода, их фи</w:t>
            </w:r>
            <w:r w:rsidRPr="00206A9C">
              <w:rPr>
                <w:bCs/>
                <w:color w:val="000000"/>
                <w:spacing w:val="-2"/>
                <w:w w:val="95"/>
              </w:rPr>
              <w:softHyphen/>
            </w:r>
            <w:r w:rsidRPr="00206A9C">
              <w:rPr>
                <w:bCs/>
                <w:color w:val="000000"/>
                <w:w w:val="95"/>
              </w:rPr>
              <w:t xml:space="preserve">зические свойства; химические свойства углерода. </w:t>
            </w:r>
            <w:r w:rsidRPr="00206A9C">
              <w:rPr>
                <w:bCs/>
                <w:i/>
                <w:iCs/>
                <w:color w:val="000000"/>
                <w:w w:val="95"/>
              </w:rPr>
              <w:t>Уметь со-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93"/>
              </w:rPr>
              <w:t>Рабочая тет</w:t>
            </w:r>
            <w:r w:rsidRPr="00206A9C">
              <w:rPr>
                <w:bCs/>
                <w:color w:val="000000"/>
                <w:spacing w:val="-2"/>
                <w:w w:val="93"/>
              </w:rPr>
              <w:softHyphen/>
            </w:r>
            <w:r w:rsidRPr="00206A9C">
              <w:rPr>
                <w:bCs/>
                <w:color w:val="000000"/>
                <w:spacing w:val="-2"/>
                <w:w w:val="99"/>
              </w:rPr>
              <w:t xml:space="preserve">радь, стр. </w:t>
            </w:r>
            <w:r w:rsidRPr="00206A9C">
              <w:rPr>
                <w:bCs/>
                <w:color w:val="000000"/>
                <w:spacing w:val="-2"/>
                <w:w w:val="101"/>
              </w:rPr>
              <w:t>118,119.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99"/>
              </w:rPr>
              <w:t>Д.О.1. Модели кри</w:t>
            </w:r>
            <w:r w:rsidRPr="00206A9C">
              <w:rPr>
                <w:bCs/>
                <w:color w:val="000000"/>
                <w:spacing w:val="-2"/>
                <w:w w:val="99"/>
              </w:rPr>
              <w:softHyphen/>
            </w:r>
            <w:r w:rsidRPr="00206A9C">
              <w:rPr>
                <w:bCs/>
                <w:color w:val="000000"/>
                <w:spacing w:val="-2"/>
                <w:w w:val="97"/>
              </w:rPr>
              <w:t>сталлических ре</w:t>
            </w:r>
            <w:r w:rsidRPr="00206A9C">
              <w:rPr>
                <w:bCs/>
                <w:color w:val="000000"/>
                <w:spacing w:val="-2"/>
                <w:w w:val="97"/>
              </w:rPr>
              <w:softHyphen/>
            </w:r>
            <w:r w:rsidRPr="00206A9C">
              <w:rPr>
                <w:bCs/>
                <w:color w:val="000000"/>
                <w:w w:val="95"/>
              </w:rPr>
              <w:t xml:space="preserve">шёток алмаза и </w:t>
            </w:r>
            <w:r w:rsidRPr="00206A9C">
              <w:rPr>
                <w:bCs/>
                <w:color w:val="000000"/>
                <w:spacing w:val="-2"/>
                <w:w w:val="98"/>
              </w:rPr>
              <w:t>графита.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A90BC1">
            <w:pPr>
              <w:shd w:val="clear" w:color="auto" w:fill="FFFFFF"/>
              <w:spacing w:line="226" w:lineRule="exact"/>
            </w:pPr>
            <w:r w:rsidRPr="00206A9C">
              <w:t>08.02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A90BC1">
            <w:pPr>
              <w:shd w:val="clear" w:color="auto" w:fill="FFFFFF"/>
              <w:spacing w:line="226" w:lineRule="exact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</w:tr>
    </w:tbl>
    <w:p w:rsidR="00172E5B" w:rsidRPr="00206A9C" w:rsidRDefault="00172E5B" w:rsidP="0010114C">
      <w:pPr>
        <w:shd w:val="clear" w:color="auto" w:fill="FFFFFF"/>
        <w:spacing w:after="259"/>
        <w:ind w:left="7176"/>
        <w:rPr>
          <w:lang w:val="en-US"/>
        </w:rPr>
      </w:pPr>
    </w:p>
    <w:p w:rsidR="00172E5B" w:rsidRPr="00206A9C" w:rsidRDefault="00172E5B" w:rsidP="0010114C">
      <w:pPr>
        <w:shd w:val="clear" w:color="auto" w:fill="FFFFFF"/>
        <w:spacing w:after="259"/>
        <w:ind w:left="7176"/>
        <w:rPr>
          <w:lang w:val="en-US"/>
        </w:rPr>
      </w:pPr>
    </w:p>
    <w:p w:rsidR="00172E5B" w:rsidRPr="00206A9C" w:rsidRDefault="00172E5B" w:rsidP="0010114C">
      <w:pPr>
        <w:shd w:val="clear" w:color="auto" w:fill="FFFFFF"/>
        <w:spacing w:after="259"/>
        <w:ind w:left="7176"/>
        <w:rPr>
          <w:lang w:val="en-US"/>
        </w:rPr>
      </w:pPr>
    </w:p>
    <w:tbl>
      <w:tblPr>
        <w:tblW w:w="15851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9"/>
        <w:gridCol w:w="161"/>
        <w:gridCol w:w="444"/>
        <w:gridCol w:w="13"/>
        <w:gridCol w:w="1691"/>
        <w:gridCol w:w="24"/>
        <w:gridCol w:w="514"/>
        <w:gridCol w:w="14"/>
        <w:gridCol w:w="888"/>
        <w:gridCol w:w="34"/>
        <w:gridCol w:w="1779"/>
        <w:gridCol w:w="34"/>
        <w:gridCol w:w="3237"/>
        <w:gridCol w:w="34"/>
        <w:gridCol w:w="842"/>
        <w:gridCol w:w="3063"/>
        <w:gridCol w:w="537"/>
        <w:gridCol w:w="543"/>
        <w:gridCol w:w="731"/>
        <w:gridCol w:w="856"/>
        <w:gridCol w:w="33"/>
      </w:tblGrid>
      <w:tr w:rsidR="00172E5B" w:rsidRPr="00206A9C" w:rsidTr="00243068">
        <w:trPr>
          <w:gridAfter w:val="1"/>
          <w:wAfter w:w="33" w:type="dxa"/>
          <w:trHeight w:val="213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color w:val="000000"/>
                <w:szCs w:val="19"/>
              </w:rPr>
              <w:t>41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6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A90BC1"/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r w:rsidRPr="00206A9C">
              <w:rPr>
                <w:bCs/>
                <w:color w:val="000000"/>
                <w:spacing w:val="-2"/>
                <w:w w:val="86"/>
                <w:szCs w:val="21"/>
              </w:rPr>
              <w:t>Оксиды углеро</w:t>
            </w:r>
            <w:r w:rsidRPr="00206A9C">
              <w:rPr>
                <w:bCs/>
                <w:color w:val="000000"/>
                <w:w w:val="90"/>
                <w:szCs w:val="21"/>
              </w:rPr>
              <w:t xml:space="preserve">да. Сравнение </w:t>
            </w:r>
            <w:r w:rsidRPr="00206A9C">
              <w:rPr>
                <w:bCs/>
                <w:color w:val="000000"/>
                <w:spacing w:val="-1"/>
                <w:w w:val="87"/>
                <w:szCs w:val="21"/>
              </w:rPr>
              <w:t xml:space="preserve">физических и 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хим. свойств.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color w:val="000000"/>
                <w:szCs w:val="18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  <w:r w:rsidRPr="00206A9C">
              <w:rPr>
                <w:bCs/>
                <w:color w:val="000000"/>
                <w:spacing w:val="-2"/>
                <w:w w:val="85"/>
                <w:szCs w:val="21"/>
              </w:rPr>
              <w:t>Комби</w:t>
            </w:r>
            <w:r w:rsidRPr="00206A9C">
              <w:rPr>
                <w:bCs/>
                <w:color w:val="000000"/>
                <w:spacing w:val="-2"/>
                <w:w w:val="85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t>ниро</w:t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Оксиды углерода: угарный и угле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кислый газ.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i/>
                <w:iCs/>
                <w:color w:val="000000"/>
                <w:spacing w:val="-1"/>
                <w:w w:val="90"/>
                <w:szCs w:val="21"/>
              </w:rPr>
              <w:t xml:space="preserve">Знать </w:t>
            </w:r>
            <w:r w:rsidRPr="00206A9C">
              <w:rPr>
                <w:bCs/>
                <w:color w:val="000000"/>
                <w:spacing w:val="-1"/>
                <w:w w:val="90"/>
                <w:szCs w:val="21"/>
              </w:rPr>
              <w:t xml:space="preserve">строение и свойства </w:t>
            </w:r>
            <w:proofErr w:type="spellStart"/>
            <w:r w:rsidRPr="00206A9C">
              <w:rPr>
                <w:bCs/>
                <w:color w:val="000000"/>
                <w:spacing w:val="-1"/>
                <w:w w:val="90"/>
                <w:szCs w:val="21"/>
              </w:rPr>
              <w:t>ок</w:t>
            </w:r>
            <w:proofErr w:type="spellEnd"/>
            <w:r w:rsidRPr="00206A9C">
              <w:rPr>
                <w:bCs/>
                <w:color w:val="000000"/>
                <w:spacing w:val="-1"/>
                <w:w w:val="90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  <w:spacing w:line="254" w:lineRule="exact"/>
            </w:pPr>
            <w:proofErr w:type="spellStart"/>
            <w:r w:rsidRPr="00206A9C">
              <w:rPr>
                <w:bCs/>
                <w:color w:val="000000"/>
                <w:spacing w:val="-1"/>
                <w:w w:val="91"/>
                <w:szCs w:val="21"/>
              </w:rPr>
              <w:t>сидов</w:t>
            </w:r>
            <w:proofErr w:type="spellEnd"/>
            <w:r w:rsidRPr="00206A9C">
              <w:rPr>
                <w:bCs/>
                <w:color w:val="000000"/>
                <w:spacing w:val="-1"/>
                <w:w w:val="91"/>
                <w:szCs w:val="21"/>
              </w:rPr>
              <w:t xml:space="preserve"> углерода. </w:t>
            </w:r>
            <w:r w:rsidRPr="00206A9C">
              <w:rPr>
                <w:bCs/>
                <w:i/>
                <w:iCs/>
                <w:color w:val="000000"/>
                <w:w w:val="91"/>
                <w:szCs w:val="21"/>
              </w:rPr>
              <w:t xml:space="preserve">Уметь </w:t>
            </w:r>
            <w:r w:rsidRPr="00206A9C">
              <w:rPr>
                <w:bCs/>
                <w:color w:val="000000"/>
                <w:w w:val="91"/>
                <w:szCs w:val="21"/>
              </w:rPr>
              <w:t>описывать свойства и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r w:rsidRPr="00206A9C">
              <w:rPr>
                <w:bCs/>
                <w:color w:val="000000"/>
                <w:w w:val="89"/>
                <w:szCs w:val="21"/>
              </w:rPr>
              <w:t xml:space="preserve">физиологическое действие на </w:t>
            </w:r>
            <w:r w:rsidRPr="00206A9C">
              <w:rPr>
                <w:bCs/>
                <w:color w:val="000000"/>
                <w:w w:val="87"/>
                <w:szCs w:val="21"/>
              </w:rPr>
              <w:t>организм оксида углерода (</w:t>
            </w:r>
            <w:r w:rsidRPr="00206A9C">
              <w:rPr>
                <w:bCs/>
                <w:color w:val="000000"/>
                <w:w w:val="87"/>
                <w:szCs w:val="21"/>
                <w:lang w:val="en-US"/>
              </w:rPr>
              <w:t>II</w:t>
            </w:r>
            <w:r w:rsidRPr="00206A9C">
              <w:rPr>
                <w:bCs/>
                <w:color w:val="000000"/>
                <w:w w:val="87"/>
                <w:szCs w:val="21"/>
              </w:rPr>
              <w:t xml:space="preserve">) и </w:t>
            </w:r>
            <w:r w:rsidRPr="00206A9C">
              <w:rPr>
                <w:bCs/>
                <w:color w:val="000000"/>
                <w:spacing w:val="-1"/>
                <w:w w:val="89"/>
                <w:szCs w:val="21"/>
              </w:rPr>
              <w:t>(</w:t>
            </w:r>
            <w:r w:rsidRPr="00206A9C">
              <w:rPr>
                <w:bCs/>
                <w:color w:val="000000"/>
                <w:spacing w:val="-1"/>
                <w:w w:val="89"/>
                <w:szCs w:val="21"/>
                <w:lang w:val="en-US"/>
              </w:rPr>
              <w:t>IV</w:t>
            </w:r>
            <w:r w:rsidRPr="00206A9C">
              <w:rPr>
                <w:bCs/>
                <w:color w:val="000000"/>
                <w:spacing w:val="-1"/>
                <w:w w:val="89"/>
                <w:szCs w:val="21"/>
              </w:rPr>
              <w:t>), записывать уравнения ре</w:t>
            </w:r>
            <w:r w:rsidRPr="00206A9C">
              <w:rPr>
                <w:bCs/>
                <w:color w:val="000000"/>
                <w:spacing w:val="-1"/>
                <w:w w:val="89"/>
                <w:szCs w:val="21"/>
              </w:rPr>
              <w:softHyphen/>
            </w:r>
            <w:r w:rsidRPr="00206A9C">
              <w:rPr>
                <w:bCs/>
                <w:color w:val="000000"/>
                <w:spacing w:val="-1"/>
                <w:w w:val="91"/>
                <w:szCs w:val="21"/>
              </w:rPr>
              <w:t>акции с их участием.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Рабочая тет</w:t>
            </w:r>
            <w:r w:rsidRPr="00206A9C">
              <w:rPr>
                <w:bCs/>
                <w:color w:val="000000"/>
                <w:spacing w:val="-2"/>
                <w:w w:val="94"/>
                <w:szCs w:val="21"/>
              </w:rPr>
              <w:t>радь, стр.121.</w:t>
            </w:r>
          </w:p>
          <w:p w:rsidR="00172E5B" w:rsidRPr="00206A9C" w:rsidRDefault="00172E5B" w:rsidP="008E4D03">
            <w:pPr>
              <w:shd w:val="clear" w:color="auto" w:fill="FFFFFF"/>
              <w:spacing w:line="254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45" w:lineRule="exact"/>
            </w:pPr>
            <w:r w:rsidRPr="00206A9C">
              <w:rPr>
                <w:bCs/>
                <w:color w:val="000000"/>
                <w:spacing w:val="-2"/>
                <w:w w:val="93"/>
                <w:szCs w:val="21"/>
              </w:rPr>
              <w:t xml:space="preserve">Л. 0.1. Получение, </w:t>
            </w:r>
            <w:r w:rsidRPr="00206A9C">
              <w:rPr>
                <w:bCs/>
                <w:color w:val="000000"/>
                <w:spacing w:val="-1"/>
                <w:w w:val="89"/>
                <w:szCs w:val="21"/>
              </w:rPr>
              <w:t>собирание и распо</w:t>
            </w:r>
            <w:r w:rsidRPr="00206A9C">
              <w:rPr>
                <w:bCs/>
                <w:color w:val="000000"/>
                <w:spacing w:val="-1"/>
                <w:w w:val="89"/>
                <w:szCs w:val="21"/>
              </w:rPr>
              <w:softHyphen/>
            </w:r>
            <w:r w:rsidRPr="00206A9C">
              <w:rPr>
                <w:bCs/>
                <w:color w:val="000000"/>
                <w:spacing w:val="-1"/>
                <w:w w:val="86"/>
                <w:szCs w:val="21"/>
              </w:rPr>
              <w:t>знавание С0</w:t>
            </w:r>
            <w:r w:rsidRPr="00206A9C">
              <w:rPr>
                <w:bCs/>
                <w:color w:val="000000"/>
                <w:spacing w:val="-1"/>
                <w:w w:val="86"/>
                <w:szCs w:val="21"/>
                <w:vertAlign w:val="subscript"/>
              </w:rPr>
              <w:t>2</w:t>
            </w:r>
            <w:r w:rsidRPr="00206A9C">
              <w:rPr>
                <w:bCs/>
                <w:color w:val="000000"/>
                <w:spacing w:val="-1"/>
                <w:w w:val="86"/>
                <w:szCs w:val="21"/>
              </w:rPr>
              <w:t>.</w:t>
            </w:r>
          </w:p>
          <w:p w:rsidR="00172E5B" w:rsidRPr="00206A9C" w:rsidRDefault="00172E5B" w:rsidP="008E4D03">
            <w:pPr>
              <w:shd w:val="clear" w:color="auto" w:fill="FFFFFF"/>
              <w:spacing w:line="254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</w:pPr>
            <w:r w:rsidRPr="00206A9C">
              <w:t>10.02</w:t>
            </w:r>
          </w:p>
          <w:p w:rsidR="00172E5B" w:rsidRPr="00206A9C" w:rsidRDefault="00172E5B" w:rsidP="00710BAD">
            <w:pPr>
              <w:shd w:val="clear" w:color="auto" w:fill="FFFFFF"/>
              <w:spacing w:line="254" w:lineRule="exact"/>
            </w:pPr>
          </w:p>
          <w:p w:rsidR="00172E5B" w:rsidRPr="00206A9C" w:rsidRDefault="00172E5B" w:rsidP="00710BAD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710BAD">
            <w:pPr>
              <w:shd w:val="clear" w:color="auto" w:fill="FFFFFF"/>
              <w:spacing w:line="235" w:lineRule="exact"/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A90BC1">
            <w:pPr>
              <w:shd w:val="clear" w:color="auto" w:fill="FFFFFF"/>
              <w:spacing w:line="235" w:lineRule="exact"/>
            </w:pPr>
          </w:p>
        </w:tc>
      </w:tr>
      <w:tr w:rsidR="00172E5B" w:rsidRPr="00206A9C" w:rsidTr="00243068">
        <w:trPr>
          <w:gridAfter w:val="1"/>
          <w:wAfter w:w="33" w:type="dxa"/>
          <w:trHeight w:val="128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color w:val="000000"/>
                <w:szCs w:val="19"/>
              </w:rPr>
              <w:t>42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6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A90BC1"/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86"/>
                <w:szCs w:val="21"/>
              </w:rPr>
              <w:t>Угольная кисло</w:t>
            </w:r>
            <w:r w:rsidRPr="00206A9C">
              <w:rPr>
                <w:bCs/>
                <w:color w:val="000000"/>
                <w:spacing w:val="-2"/>
                <w:w w:val="93"/>
                <w:szCs w:val="21"/>
              </w:rPr>
              <w:t>та и ее соли.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color w:val="000000"/>
                <w:szCs w:val="19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85"/>
                <w:szCs w:val="21"/>
              </w:rPr>
              <w:t>Комби</w:t>
            </w:r>
            <w:r w:rsidRPr="00206A9C">
              <w:rPr>
                <w:bCs/>
                <w:color w:val="000000"/>
                <w:spacing w:val="-2"/>
                <w:w w:val="85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t>ниро</w:t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w w:val="88"/>
                <w:szCs w:val="21"/>
              </w:rPr>
              <w:t xml:space="preserve">Угольная кислота </w:t>
            </w:r>
            <w:r w:rsidRPr="00206A9C">
              <w:rPr>
                <w:bCs/>
                <w:color w:val="000000"/>
                <w:spacing w:val="-2"/>
                <w:w w:val="95"/>
                <w:szCs w:val="21"/>
              </w:rPr>
              <w:t>и её соли.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i/>
                <w:iCs/>
                <w:color w:val="000000"/>
                <w:spacing w:val="-2"/>
                <w:w w:val="91"/>
                <w:szCs w:val="21"/>
              </w:rPr>
              <w:t xml:space="preserve">Знать 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состав, свойства уголь-</w:t>
            </w:r>
          </w:p>
          <w:p w:rsidR="00172E5B" w:rsidRPr="00206A9C" w:rsidRDefault="00172E5B" w:rsidP="008E4D03">
            <w:pPr>
              <w:shd w:val="clear" w:color="auto" w:fill="FFFFFF"/>
              <w:spacing w:line="245" w:lineRule="exact"/>
            </w:pPr>
            <w:r w:rsidRPr="00206A9C">
              <w:rPr>
                <w:bCs/>
                <w:color w:val="000000"/>
                <w:spacing w:val="-1"/>
                <w:w w:val="91"/>
                <w:szCs w:val="21"/>
              </w:rPr>
              <w:t xml:space="preserve">ной кислоты и ее солей. </w:t>
            </w:r>
            <w:r w:rsidRPr="00206A9C">
              <w:rPr>
                <w:bCs/>
                <w:i/>
                <w:iCs/>
                <w:color w:val="000000"/>
                <w:spacing w:val="-2"/>
                <w:w w:val="91"/>
                <w:szCs w:val="21"/>
              </w:rPr>
              <w:t xml:space="preserve">Уметь 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 xml:space="preserve">характеризовать </w:t>
            </w:r>
            <w:proofErr w:type="spellStart"/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свойст</w:t>
            </w:r>
            <w:proofErr w:type="spellEnd"/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proofErr w:type="spellStart"/>
            <w:r w:rsidRPr="00206A9C">
              <w:rPr>
                <w:bCs/>
                <w:color w:val="000000"/>
                <w:w w:val="89"/>
                <w:szCs w:val="21"/>
              </w:rPr>
              <w:t>ва</w:t>
            </w:r>
            <w:proofErr w:type="spellEnd"/>
            <w:r w:rsidRPr="00206A9C">
              <w:rPr>
                <w:bCs/>
                <w:color w:val="000000"/>
                <w:w w:val="89"/>
                <w:szCs w:val="21"/>
              </w:rPr>
              <w:t xml:space="preserve"> угольной кислоты и ее солей: </w:t>
            </w:r>
            <w:r w:rsidRPr="00206A9C">
              <w:rPr>
                <w:bCs/>
                <w:color w:val="000000"/>
                <w:spacing w:val="-1"/>
                <w:w w:val="89"/>
                <w:szCs w:val="21"/>
              </w:rPr>
              <w:t>карбонатов и гидрокарбонатов.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t>Рабочая тет</w:t>
            </w:r>
            <w:r w:rsidRPr="00206A9C">
              <w:rPr>
                <w:bCs/>
                <w:color w:val="000000"/>
                <w:spacing w:val="-2"/>
                <w:w w:val="94"/>
                <w:szCs w:val="21"/>
              </w:rPr>
              <w:t xml:space="preserve">радь, стр. 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122, 123.</w:t>
            </w: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  <w:spacing w:line="245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 xml:space="preserve">Л. 0.1. Знакомство с 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коллекцией кар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4"/>
                <w:szCs w:val="21"/>
              </w:rPr>
              <w:t xml:space="preserve">бонатов. </w:t>
            </w:r>
            <w:r w:rsidRPr="00206A9C">
              <w:rPr>
                <w:bCs/>
                <w:color w:val="000000"/>
                <w:w w:val="89"/>
                <w:szCs w:val="21"/>
              </w:rPr>
              <w:t xml:space="preserve">2. Качественная </w:t>
            </w:r>
            <w:r w:rsidRPr="00206A9C">
              <w:rPr>
                <w:bCs/>
                <w:color w:val="000000"/>
                <w:w w:val="83"/>
                <w:szCs w:val="21"/>
              </w:rPr>
              <w:t xml:space="preserve">реакция на </w:t>
            </w:r>
            <w:proofErr w:type="spellStart"/>
            <w:r w:rsidRPr="00206A9C">
              <w:rPr>
                <w:bCs/>
                <w:color w:val="000000"/>
                <w:w w:val="83"/>
                <w:szCs w:val="21"/>
              </w:rPr>
              <w:t>СОзЗ</w:t>
            </w:r>
            <w:proofErr w:type="spellEnd"/>
            <w:r w:rsidRPr="00206A9C">
              <w:rPr>
                <w:bCs/>
                <w:color w:val="000000"/>
                <w:w w:val="83"/>
                <w:szCs w:val="21"/>
              </w:rPr>
              <w:t xml:space="preserve">. </w:t>
            </w:r>
            <w:r w:rsidRPr="00206A9C">
              <w:rPr>
                <w:bCs/>
                <w:color w:val="000000"/>
                <w:w w:val="86"/>
                <w:szCs w:val="21"/>
              </w:rPr>
              <w:t xml:space="preserve">Переход карбоната </w:t>
            </w:r>
            <w:r w:rsidRPr="00206A9C">
              <w:rPr>
                <w:bCs/>
                <w:color w:val="000000"/>
                <w:spacing w:val="-2"/>
                <w:w w:val="86"/>
                <w:szCs w:val="21"/>
              </w:rPr>
              <w:t>кальция в гидрокар</w:t>
            </w:r>
            <w:r w:rsidRPr="00206A9C">
              <w:rPr>
                <w:bCs/>
                <w:color w:val="000000"/>
                <w:spacing w:val="-2"/>
                <w:w w:val="86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бонат и обратно.</w:t>
            </w:r>
          </w:p>
          <w:p w:rsidR="00172E5B" w:rsidRPr="00206A9C" w:rsidRDefault="00172E5B" w:rsidP="008E4D03">
            <w:pPr>
              <w:shd w:val="clear" w:color="auto" w:fill="FFFFFF"/>
              <w:spacing w:line="245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45" w:lineRule="exact"/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</w:pPr>
            <w:r w:rsidRPr="00206A9C">
              <w:t>15.02</w:t>
            </w:r>
          </w:p>
          <w:p w:rsidR="00172E5B" w:rsidRPr="00206A9C" w:rsidRDefault="00172E5B" w:rsidP="00710BAD">
            <w:pPr>
              <w:shd w:val="clear" w:color="auto" w:fill="FFFFFF"/>
              <w:spacing w:line="245" w:lineRule="exact"/>
            </w:pPr>
          </w:p>
          <w:p w:rsidR="00172E5B" w:rsidRPr="00206A9C" w:rsidRDefault="00172E5B" w:rsidP="00710BAD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710BAD">
            <w:pPr>
              <w:shd w:val="clear" w:color="auto" w:fill="FFFFFF"/>
              <w:spacing w:line="235" w:lineRule="exact"/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45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A90BC1">
            <w:pPr>
              <w:shd w:val="clear" w:color="auto" w:fill="FFFFFF"/>
              <w:spacing w:line="235" w:lineRule="exact"/>
            </w:pPr>
          </w:p>
        </w:tc>
      </w:tr>
      <w:tr w:rsidR="00172E5B" w:rsidRPr="00206A9C" w:rsidTr="00243068">
        <w:trPr>
          <w:gridAfter w:val="1"/>
          <w:wAfter w:w="33" w:type="dxa"/>
          <w:trHeight w:val="196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color w:val="000000"/>
                <w:szCs w:val="19"/>
              </w:rPr>
              <w:t>43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6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A90BC1"/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r w:rsidRPr="00206A9C">
              <w:rPr>
                <w:bCs/>
                <w:color w:val="000000"/>
                <w:spacing w:val="-1"/>
                <w:w w:val="89"/>
                <w:szCs w:val="21"/>
              </w:rPr>
              <w:t xml:space="preserve">Кремний, его </w:t>
            </w:r>
            <w:r w:rsidRPr="00206A9C">
              <w:rPr>
                <w:bCs/>
                <w:color w:val="000000"/>
                <w:spacing w:val="-1"/>
                <w:w w:val="86"/>
                <w:szCs w:val="21"/>
              </w:rPr>
              <w:t xml:space="preserve">физические и </w:t>
            </w:r>
            <w:r w:rsidRPr="00206A9C">
              <w:rPr>
                <w:bCs/>
                <w:color w:val="000000"/>
                <w:w w:val="89"/>
                <w:szCs w:val="21"/>
              </w:rPr>
              <w:t xml:space="preserve">химические 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свойства.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color w:val="000000"/>
                <w:szCs w:val="19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  <w:r w:rsidRPr="00206A9C">
              <w:rPr>
                <w:bCs/>
                <w:color w:val="000000"/>
                <w:spacing w:val="-2"/>
                <w:w w:val="85"/>
                <w:szCs w:val="21"/>
              </w:rPr>
              <w:t>Комби</w:t>
            </w:r>
            <w:r w:rsidRPr="00206A9C">
              <w:rPr>
                <w:bCs/>
                <w:color w:val="000000"/>
                <w:spacing w:val="-2"/>
                <w:w w:val="85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t>ниро</w:t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t xml:space="preserve">Хим. элементы </w:t>
            </w:r>
            <w:r w:rsidRPr="00206A9C">
              <w:rPr>
                <w:bCs/>
                <w:color w:val="000000"/>
                <w:w w:val="83"/>
                <w:szCs w:val="21"/>
              </w:rPr>
              <w:t xml:space="preserve">главных подгрупп </w:t>
            </w:r>
            <w:r w:rsidRPr="00206A9C">
              <w:rPr>
                <w:bCs/>
                <w:color w:val="000000"/>
                <w:w w:val="85"/>
                <w:szCs w:val="21"/>
              </w:rPr>
              <w:t xml:space="preserve">периодической </w:t>
            </w:r>
            <w:r w:rsidRPr="00206A9C">
              <w:rPr>
                <w:bCs/>
                <w:color w:val="000000"/>
                <w:spacing w:val="-2"/>
                <w:w w:val="85"/>
                <w:szCs w:val="21"/>
              </w:rPr>
              <w:t>системы химиче</w:t>
            </w:r>
            <w:r w:rsidRPr="00206A9C">
              <w:rPr>
                <w:bCs/>
                <w:color w:val="000000"/>
                <w:spacing w:val="-2"/>
                <w:w w:val="85"/>
                <w:szCs w:val="21"/>
              </w:rPr>
              <w:softHyphen/>
            </w:r>
            <w:r w:rsidRPr="00206A9C">
              <w:rPr>
                <w:bCs/>
                <w:color w:val="000000"/>
                <w:spacing w:val="-1"/>
                <w:w w:val="85"/>
                <w:szCs w:val="21"/>
              </w:rPr>
              <w:t xml:space="preserve">ских элементов Д. </w:t>
            </w:r>
            <w:r w:rsidRPr="00206A9C">
              <w:rPr>
                <w:bCs/>
                <w:color w:val="000000"/>
                <w:spacing w:val="-2"/>
                <w:w w:val="86"/>
                <w:szCs w:val="21"/>
              </w:rPr>
              <w:t xml:space="preserve">И. Менделеева: 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кремний.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i/>
                <w:iCs/>
                <w:color w:val="000000"/>
                <w:spacing w:val="-1"/>
                <w:w w:val="89"/>
                <w:szCs w:val="21"/>
              </w:rPr>
              <w:t xml:space="preserve">Знать </w:t>
            </w:r>
            <w:r w:rsidRPr="00206A9C">
              <w:rPr>
                <w:bCs/>
                <w:color w:val="000000"/>
                <w:spacing w:val="-1"/>
                <w:w w:val="89"/>
                <w:szCs w:val="21"/>
              </w:rPr>
              <w:t>строение, физические и</w:t>
            </w:r>
          </w:p>
          <w:p w:rsidR="00172E5B" w:rsidRPr="00206A9C" w:rsidRDefault="00172E5B" w:rsidP="008E4D03">
            <w:pPr>
              <w:shd w:val="clear" w:color="auto" w:fill="FFFFFF"/>
              <w:spacing w:line="254" w:lineRule="exact"/>
            </w:pPr>
            <w:r w:rsidRPr="00206A9C">
              <w:rPr>
                <w:bCs/>
                <w:color w:val="000000"/>
                <w:spacing w:val="-1"/>
                <w:w w:val="89"/>
                <w:szCs w:val="21"/>
              </w:rPr>
              <w:t xml:space="preserve">химические свойства кремния. </w:t>
            </w:r>
            <w:r w:rsidRPr="00206A9C">
              <w:rPr>
                <w:bCs/>
                <w:i/>
                <w:iCs/>
                <w:color w:val="000000"/>
                <w:w w:val="89"/>
                <w:szCs w:val="21"/>
              </w:rPr>
              <w:t xml:space="preserve">Уметь </w:t>
            </w:r>
            <w:r w:rsidRPr="00206A9C">
              <w:rPr>
                <w:bCs/>
                <w:color w:val="000000"/>
                <w:w w:val="89"/>
                <w:szCs w:val="21"/>
              </w:rPr>
              <w:t>составлять схему строе-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proofErr w:type="spellStart"/>
            <w:r w:rsidRPr="00206A9C">
              <w:rPr>
                <w:bCs/>
                <w:color w:val="000000"/>
                <w:w w:val="86"/>
                <w:szCs w:val="21"/>
              </w:rPr>
              <w:t>ния</w:t>
            </w:r>
            <w:proofErr w:type="spellEnd"/>
            <w:r w:rsidRPr="00206A9C">
              <w:rPr>
                <w:bCs/>
                <w:color w:val="000000"/>
                <w:w w:val="86"/>
                <w:szCs w:val="21"/>
              </w:rPr>
              <w:t xml:space="preserve"> атома кремния с указанием </w:t>
            </w:r>
            <w:r w:rsidRPr="00206A9C">
              <w:rPr>
                <w:bCs/>
                <w:color w:val="000000"/>
                <w:w w:val="89"/>
                <w:szCs w:val="21"/>
              </w:rPr>
              <w:t xml:space="preserve">числа электронов в электронных </w:t>
            </w:r>
            <w:r w:rsidRPr="00206A9C">
              <w:rPr>
                <w:bCs/>
                <w:color w:val="000000"/>
                <w:w w:val="91"/>
                <w:szCs w:val="21"/>
              </w:rPr>
              <w:t xml:space="preserve">слоях, давать характеристику </w:t>
            </w:r>
            <w:r w:rsidRPr="00206A9C">
              <w:rPr>
                <w:bCs/>
                <w:color w:val="000000"/>
                <w:w w:val="89"/>
                <w:szCs w:val="21"/>
              </w:rPr>
              <w:t xml:space="preserve">его физических и химических </w:t>
            </w:r>
            <w:r w:rsidRPr="00206A9C">
              <w:rPr>
                <w:bCs/>
                <w:color w:val="000000"/>
                <w:spacing w:val="-2"/>
                <w:w w:val="93"/>
                <w:szCs w:val="21"/>
              </w:rPr>
              <w:t>свойств.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45" w:lineRule="exact"/>
            </w:pP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t>Рабочая тет</w:t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4"/>
                <w:szCs w:val="21"/>
              </w:rPr>
              <w:t xml:space="preserve">радь, стр. 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125, 126.</w:t>
            </w:r>
          </w:p>
          <w:p w:rsidR="00172E5B" w:rsidRPr="00206A9C" w:rsidRDefault="00172E5B" w:rsidP="008E4D03">
            <w:pPr>
              <w:shd w:val="clear" w:color="auto" w:fill="FFFFFF"/>
              <w:spacing w:line="254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Знакомство с кол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bCs/>
                <w:color w:val="000000"/>
                <w:w w:val="90"/>
                <w:szCs w:val="21"/>
              </w:rPr>
              <w:t xml:space="preserve">лекцией природных 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соединении крем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ния.</w:t>
            </w:r>
          </w:p>
          <w:p w:rsidR="00172E5B" w:rsidRPr="00206A9C" w:rsidRDefault="00172E5B" w:rsidP="008E4D03">
            <w:pPr>
              <w:shd w:val="clear" w:color="auto" w:fill="FFFFFF"/>
              <w:spacing w:line="254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  <w:spacing w:line="235" w:lineRule="exact"/>
            </w:pPr>
            <w:r w:rsidRPr="00206A9C">
              <w:t>17.02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</w:tr>
      <w:tr w:rsidR="00172E5B" w:rsidRPr="00206A9C" w:rsidTr="00243068">
        <w:trPr>
          <w:gridAfter w:val="1"/>
          <w:wAfter w:w="33" w:type="dxa"/>
          <w:trHeight w:val="130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color w:val="000000"/>
                <w:szCs w:val="19"/>
              </w:rPr>
              <w:t>44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6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A90BC1"/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1"/>
                <w:w w:val="89"/>
                <w:szCs w:val="21"/>
              </w:rPr>
              <w:t xml:space="preserve">Силикатная 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промышлен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softHyphen/>
              <w:t>ность.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color w:val="000000"/>
                <w:szCs w:val="19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84"/>
                <w:szCs w:val="21"/>
              </w:rPr>
              <w:t>Комби</w:t>
            </w:r>
            <w:r w:rsidRPr="00206A9C">
              <w:rPr>
                <w:bCs/>
                <w:color w:val="000000"/>
                <w:spacing w:val="-2"/>
                <w:w w:val="84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t>ниро</w:t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Кремниевая ки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bCs/>
                <w:color w:val="000000"/>
                <w:spacing w:val="-1"/>
                <w:w w:val="90"/>
                <w:szCs w:val="21"/>
              </w:rPr>
              <w:t>слота и её соли.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i/>
                <w:iCs/>
                <w:color w:val="000000"/>
                <w:w w:val="90"/>
                <w:szCs w:val="21"/>
              </w:rPr>
              <w:t xml:space="preserve">Знать </w:t>
            </w:r>
            <w:r w:rsidRPr="00206A9C">
              <w:rPr>
                <w:bCs/>
                <w:color w:val="000000"/>
                <w:w w:val="90"/>
                <w:szCs w:val="21"/>
              </w:rPr>
              <w:t>свойства и области при-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proofErr w:type="spellStart"/>
            <w:r w:rsidRPr="00206A9C">
              <w:rPr>
                <w:bCs/>
                <w:color w:val="000000"/>
                <w:spacing w:val="-1"/>
                <w:w w:val="89"/>
                <w:szCs w:val="21"/>
              </w:rPr>
              <w:t>менения</w:t>
            </w:r>
            <w:proofErr w:type="spellEnd"/>
            <w:r w:rsidRPr="00206A9C">
              <w:rPr>
                <w:bCs/>
                <w:color w:val="000000"/>
                <w:spacing w:val="-1"/>
                <w:w w:val="89"/>
                <w:szCs w:val="21"/>
              </w:rPr>
              <w:t xml:space="preserve"> стекла, цемента и ке</w:t>
            </w:r>
            <w:r w:rsidRPr="00206A9C">
              <w:rPr>
                <w:bCs/>
                <w:color w:val="000000"/>
                <w:spacing w:val="-1"/>
                <w:w w:val="89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 xml:space="preserve">рамики. </w:t>
            </w:r>
            <w:r w:rsidRPr="00206A9C">
              <w:rPr>
                <w:bCs/>
                <w:i/>
                <w:iCs/>
                <w:color w:val="000000"/>
                <w:w w:val="89"/>
                <w:szCs w:val="21"/>
              </w:rPr>
              <w:t xml:space="preserve">Уметь </w:t>
            </w:r>
            <w:r w:rsidRPr="00206A9C">
              <w:rPr>
                <w:bCs/>
                <w:color w:val="000000"/>
                <w:w w:val="89"/>
                <w:szCs w:val="21"/>
              </w:rPr>
              <w:t>объяснять значимость</w:t>
            </w:r>
          </w:p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color w:val="000000"/>
                <w:w w:val="91"/>
                <w:szCs w:val="21"/>
              </w:rPr>
              <w:t>соединений кремния.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t>Рабочая тет</w:t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4"/>
                <w:szCs w:val="21"/>
              </w:rPr>
              <w:t xml:space="preserve">радь, стр. 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128, 129.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spacing w:val="-1"/>
                <w:w w:val="90"/>
                <w:szCs w:val="21"/>
              </w:rPr>
              <w:t>Знакомство с кол</w:t>
            </w:r>
            <w:r w:rsidRPr="00206A9C">
              <w:rPr>
                <w:bCs/>
                <w:color w:val="000000"/>
                <w:spacing w:val="-1"/>
                <w:w w:val="90"/>
                <w:szCs w:val="21"/>
              </w:rPr>
              <w:softHyphen/>
            </w:r>
            <w:r w:rsidRPr="00206A9C">
              <w:rPr>
                <w:bCs/>
                <w:color w:val="000000"/>
                <w:w w:val="89"/>
                <w:szCs w:val="21"/>
              </w:rPr>
              <w:t xml:space="preserve">лекцией изделий из </w:t>
            </w:r>
            <w:r w:rsidRPr="00206A9C">
              <w:rPr>
                <w:bCs/>
                <w:color w:val="000000"/>
                <w:spacing w:val="-2"/>
                <w:w w:val="93"/>
                <w:szCs w:val="21"/>
              </w:rPr>
              <w:t xml:space="preserve">стекла, фарфора, 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керамики, цемента.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</w:pPr>
            <w:r w:rsidRPr="00206A9C">
              <w:t>20.02</w:t>
            </w:r>
          </w:p>
          <w:p w:rsidR="00172E5B" w:rsidRPr="00206A9C" w:rsidRDefault="00172E5B" w:rsidP="00710BAD">
            <w:pPr>
              <w:shd w:val="clear" w:color="auto" w:fill="FFFFFF"/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A90BC1">
            <w:pPr>
              <w:shd w:val="clear" w:color="auto" w:fill="FFFFFF"/>
            </w:pPr>
          </w:p>
        </w:tc>
      </w:tr>
      <w:tr w:rsidR="00172E5B" w:rsidRPr="00206A9C" w:rsidTr="00243068">
        <w:trPr>
          <w:trHeight w:val="227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45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61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A90BC1"/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87"/>
                <w:szCs w:val="21"/>
              </w:rPr>
              <w:t>Решение рас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четных задач.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9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87"/>
                <w:szCs w:val="21"/>
              </w:rPr>
              <w:t>Комби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8"/>
                <w:szCs w:val="21"/>
              </w:rPr>
              <w:t>ниро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  <w:t>ванный.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8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Количество ве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  <w:t>щества. Моляр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90"/>
                <w:szCs w:val="21"/>
              </w:rPr>
              <w:t>ный объем.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27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2"/>
                <w:szCs w:val="21"/>
              </w:rPr>
              <w:t xml:space="preserve">Знать </w:t>
            </w:r>
            <w:r w:rsidRPr="00206A9C">
              <w:rPr>
                <w:color w:val="000000"/>
                <w:w w:val="92"/>
                <w:szCs w:val="21"/>
              </w:rPr>
              <w:t>формулы, выражающие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88"/>
                <w:szCs w:val="21"/>
              </w:rPr>
              <w:t>связь между количеством веще</w:t>
            </w:r>
            <w:r w:rsidRPr="00206A9C">
              <w:rPr>
                <w:color w:val="000000"/>
                <w:w w:val="88"/>
                <w:szCs w:val="21"/>
              </w:rPr>
              <w:softHyphen/>
            </w:r>
            <w:r w:rsidRPr="00206A9C">
              <w:rPr>
                <w:color w:val="000000"/>
                <w:w w:val="91"/>
                <w:szCs w:val="21"/>
              </w:rPr>
              <w:t xml:space="preserve">ства, массой и объемом. </w:t>
            </w:r>
            <w:r w:rsidRPr="00206A9C">
              <w:rPr>
                <w:i/>
                <w:iCs/>
                <w:color w:val="000000"/>
                <w:w w:val="91"/>
                <w:szCs w:val="21"/>
              </w:rPr>
              <w:t xml:space="preserve">Уметь </w:t>
            </w:r>
            <w:r w:rsidRPr="00206A9C">
              <w:rPr>
                <w:color w:val="000000"/>
                <w:w w:val="91"/>
                <w:szCs w:val="21"/>
              </w:rPr>
              <w:t>вычислять количество</w:t>
            </w:r>
          </w:p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  <w:r w:rsidRPr="00206A9C">
              <w:rPr>
                <w:color w:val="000000"/>
                <w:w w:val="90"/>
                <w:szCs w:val="21"/>
              </w:rPr>
              <w:t xml:space="preserve">вещества, объем или массу по </w:t>
            </w:r>
            <w:r w:rsidRPr="00206A9C">
              <w:rPr>
                <w:color w:val="000000"/>
                <w:w w:val="92"/>
                <w:szCs w:val="21"/>
              </w:rPr>
              <w:t xml:space="preserve">количеству вещества, объему </w:t>
            </w:r>
            <w:r w:rsidRPr="00206A9C">
              <w:rPr>
                <w:color w:val="000000"/>
                <w:w w:val="88"/>
                <w:szCs w:val="21"/>
              </w:rPr>
              <w:t>или массе реагентов или продук</w:t>
            </w:r>
            <w:r w:rsidRPr="00206A9C">
              <w:rPr>
                <w:color w:val="000000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92"/>
                <w:szCs w:val="21"/>
              </w:rPr>
              <w:t>тов реакций.</w:t>
            </w:r>
          </w:p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Рабочая тет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4"/>
                <w:szCs w:val="21"/>
              </w:rPr>
              <w:t xml:space="preserve">радь, стр.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128, 129, ре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1"/>
              </w:rPr>
              <w:t>шение задач.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</w:pPr>
            <w:r w:rsidRPr="00206A9C">
              <w:t>24.02</w:t>
            </w:r>
          </w:p>
          <w:p w:rsidR="00172E5B" w:rsidRPr="00206A9C" w:rsidRDefault="00172E5B" w:rsidP="00710BAD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710BAD">
            <w:pPr>
              <w:shd w:val="clear" w:color="auto" w:fill="FFFFFF"/>
              <w:spacing w:line="221" w:lineRule="exact"/>
            </w:pPr>
          </w:p>
          <w:p w:rsidR="00172E5B" w:rsidRPr="00206A9C" w:rsidRDefault="00172E5B" w:rsidP="00710BAD">
            <w:pPr>
              <w:shd w:val="clear" w:color="auto" w:fill="FFFFFF"/>
              <w:spacing w:line="221" w:lineRule="exac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A90BC1">
            <w:pPr>
              <w:shd w:val="clear" w:color="auto" w:fill="FFFFFF"/>
              <w:spacing w:line="221" w:lineRule="exact"/>
            </w:pPr>
          </w:p>
        </w:tc>
      </w:tr>
      <w:tr w:rsidR="00172E5B" w:rsidRPr="00206A9C" w:rsidTr="00243068">
        <w:trPr>
          <w:trHeight w:val="213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46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>
            <w:pPr>
              <w:shd w:val="clear" w:color="auto" w:fill="FFFFFF"/>
              <w:rPr>
                <w:color w:val="000000"/>
                <w:szCs w:val="19"/>
              </w:rPr>
            </w:pPr>
          </w:p>
          <w:p w:rsidR="00172E5B" w:rsidRPr="00206A9C" w:rsidRDefault="00172E5B" w:rsidP="008E4D03">
            <w:pPr>
              <w:shd w:val="clear" w:color="auto" w:fill="FFFFFF"/>
              <w:rPr>
                <w:color w:val="000000"/>
                <w:szCs w:val="19"/>
              </w:rPr>
            </w:pPr>
          </w:p>
          <w:p w:rsidR="00172E5B" w:rsidRPr="00206A9C" w:rsidRDefault="00172E5B" w:rsidP="008E4D03">
            <w:pPr>
              <w:shd w:val="clear" w:color="auto" w:fill="FFFFFF"/>
              <w:rPr>
                <w:color w:val="000000"/>
                <w:szCs w:val="19"/>
              </w:rPr>
            </w:pPr>
          </w:p>
          <w:p w:rsidR="00172E5B" w:rsidRPr="00206A9C" w:rsidRDefault="00172E5B" w:rsidP="008E4D03">
            <w:pPr>
              <w:shd w:val="clear" w:color="auto" w:fill="FFFFFF"/>
              <w:rPr>
                <w:color w:val="000000"/>
                <w:szCs w:val="19"/>
              </w:rPr>
            </w:pPr>
          </w:p>
          <w:p w:rsidR="00172E5B" w:rsidRPr="00206A9C" w:rsidRDefault="00172E5B" w:rsidP="008E4D03">
            <w:pPr>
              <w:shd w:val="clear" w:color="auto" w:fill="FFFFFF"/>
              <w:rPr>
                <w:color w:val="000000"/>
                <w:szCs w:val="19"/>
              </w:rPr>
            </w:pPr>
          </w:p>
          <w:p w:rsidR="00172E5B" w:rsidRPr="00206A9C" w:rsidRDefault="00172E5B" w:rsidP="008E4D03">
            <w:pPr>
              <w:shd w:val="clear" w:color="auto" w:fill="FFFFFF"/>
              <w:rPr>
                <w:color w:val="000000"/>
                <w:szCs w:val="19"/>
              </w:rPr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A90BC1">
            <w:pPr>
              <w:shd w:val="clear" w:color="auto" w:fill="FFFFFF"/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8E4D03">
            <w:r w:rsidRPr="00206A9C">
              <w:t>Обобщающий урок по теме «Химия неметаллов».</w:t>
            </w:r>
          </w:p>
          <w:p w:rsidR="00172E5B" w:rsidRPr="00206A9C" w:rsidRDefault="00172E5B" w:rsidP="008E4D03"/>
          <w:p w:rsidR="00172E5B" w:rsidRPr="00206A9C" w:rsidRDefault="00172E5B" w:rsidP="008E4D03">
            <w:pPr>
              <w:shd w:val="clear" w:color="auto" w:fill="FFFFFF"/>
              <w:spacing w:line="226" w:lineRule="exact"/>
              <w:rPr>
                <w:color w:val="000000"/>
                <w:w w:val="89"/>
                <w:szCs w:val="21"/>
              </w:rPr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  <w:rPr>
                <w:color w:val="000000"/>
                <w:w w:val="89"/>
                <w:szCs w:val="21"/>
              </w:rPr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  <w:rPr>
                <w:color w:val="000000"/>
                <w:w w:val="89"/>
                <w:szCs w:val="21"/>
              </w:rPr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  <w:rPr>
                <w:color w:val="000000"/>
                <w:w w:val="89"/>
                <w:szCs w:val="21"/>
              </w:rPr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>
            <w:pPr>
              <w:shd w:val="clear" w:color="auto" w:fill="FFFFFF"/>
              <w:rPr>
                <w:color w:val="000000"/>
                <w:szCs w:val="21"/>
              </w:rPr>
            </w:pPr>
          </w:p>
          <w:p w:rsidR="00172E5B" w:rsidRPr="00206A9C" w:rsidRDefault="00172E5B" w:rsidP="008E4D03">
            <w:pPr>
              <w:shd w:val="clear" w:color="auto" w:fill="FFFFFF"/>
              <w:rPr>
                <w:color w:val="000000"/>
                <w:szCs w:val="21"/>
              </w:rPr>
            </w:pPr>
          </w:p>
          <w:p w:rsidR="00172E5B" w:rsidRPr="00206A9C" w:rsidRDefault="00172E5B" w:rsidP="008E4D03">
            <w:pPr>
              <w:shd w:val="clear" w:color="auto" w:fill="FFFFFF"/>
              <w:rPr>
                <w:color w:val="000000"/>
                <w:szCs w:val="21"/>
              </w:rPr>
            </w:pPr>
          </w:p>
          <w:p w:rsidR="00172E5B" w:rsidRPr="00206A9C" w:rsidRDefault="00172E5B" w:rsidP="008E4D03">
            <w:pPr>
              <w:shd w:val="clear" w:color="auto" w:fill="FFFFFF"/>
              <w:rPr>
                <w:color w:val="000000"/>
                <w:szCs w:val="21"/>
              </w:rPr>
            </w:pPr>
          </w:p>
          <w:p w:rsidR="00172E5B" w:rsidRPr="00206A9C" w:rsidRDefault="00172E5B" w:rsidP="008E4D03">
            <w:pPr>
              <w:shd w:val="clear" w:color="auto" w:fill="FFFFFF"/>
              <w:rPr>
                <w:color w:val="000000"/>
                <w:szCs w:val="21"/>
              </w:rPr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8"/>
                <w:szCs w:val="21"/>
              </w:rPr>
              <w:t xml:space="preserve">Урок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обоб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w w:val="84"/>
                <w:szCs w:val="21"/>
              </w:rPr>
              <w:t xml:space="preserve">щения и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систе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8"/>
                <w:szCs w:val="21"/>
              </w:rPr>
              <w:t>матиза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1"/>
              </w:rPr>
              <w:t>ции зна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2"/>
                <w:szCs w:val="21"/>
              </w:rPr>
              <w:t>ний.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6C7AA2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>Основные теоре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88"/>
                <w:szCs w:val="21"/>
              </w:rPr>
              <w:t xml:space="preserve">тические вопросы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по теме «Неме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4"/>
                <w:szCs w:val="21"/>
              </w:rPr>
              <w:t>таллы».</w:t>
            </w:r>
          </w:p>
          <w:p w:rsidR="00172E5B" w:rsidRPr="00206A9C" w:rsidRDefault="00172E5B" w:rsidP="006C7AA2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Обобщение, </w:t>
            </w:r>
            <w:r w:rsidRPr="00206A9C">
              <w:rPr>
                <w:color w:val="000000"/>
                <w:w w:val="89"/>
                <w:szCs w:val="21"/>
              </w:rPr>
              <w:t xml:space="preserve">систематизация 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t>и коррекция зна</w:t>
            </w:r>
            <w:r w:rsidRPr="00206A9C">
              <w:rPr>
                <w:color w:val="000000"/>
                <w:spacing w:val="-1"/>
                <w:w w:val="89"/>
                <w:szCs w:val="21"/>
              </w:rPr>
              <w:t xml:space="preserve">ний, умений и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навыков уча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 xml:space="preserve">щихся по теме: 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>«Химия неме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3"/>
                <w:szCs w:val="21"/>
              </w:rPr>
              <w:t>таллов».</w:t>
            </w:r>
          </w:p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1"/>
                <w:szCs w:val="21"/>
              </w:rPr>
              <w:t xml:space="preserve">Знать </w:t>
            </w:r>
            <w:r w:rsidRPr="00206A9C">
              <w:rPr>
                <w:color w:val="000000"/>
                <w:w w:val="91"/>
                <w:szCs w:val="21"/>
              </w:rPr>
              <w:t>электронное строение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90"/>
                <w:szCs w:val="21"/>
              </w:rPr>
              <w:t xml:space="preserve">атомов неметаллов, их свойства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и свойства их соединений. </w:t>
            </w:r>
            <w:r w:rsidRPr="00206A9C">
              <w:rPr>
                <w:i/>
                <w:iCs/>
                <w:color w:val="000000"/>
                <w:w w:val="89"/>
                <w:szCs w:val="21"/>
              </w:rPr>
              <w:t xml:space="preserve">Уметь </w:t>
            </w:r>
            <w:r w:rsidRPr="00206A9C">
              <w:rPr>
                <w:color w:val="000000"/>
                <w:w w:val="89"/>
                <w:szCs w:val="21"/>
              </w:rPr>
              <w:t>применять эти знания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9"/>
                <w:szCs w:val="21"/>
              </w:rPr>
              <w:t>при выполнении логических за</w:t>
            </w:r>
            <w:r w:rsidRPr="00206A9C">
              <w:rPr>
                <w:color w:val="000000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6"/>
                <w:szCs w:val="21"/>
              </w:rPr>
              <w:t>даний.</w:t>
            </w:r>
          </w:p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2"/>
                <w:szCs w:val="21"/>
              </w:rPr>
              <w:t xml:space="preserve">Знать </w:t>
            </w:r>
            <w:r w:rsidRPr="00206A9C">
              <w:rPr>
                <w:color w:val="000000"/>
                <w:w w:val="92"/>
                <w:szCs w:val="21"/>
              </w:rPr>
              <w:t>электронное строение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Рабочая тет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t>радь, стр. 133-134.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  <w:rPr>
                <w:color w:val="000000"/>
                <w:w w:val="87"/>
                <w:szCs w:val="21"/>
              </w:rPr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  <w:rPr>
                <w:color w:val="000000"/>
                <w:w w:val="87"/>
                <w:szCs w:val="21"/>
              </w:rPr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  <w:rPr>
                <w:color w:val="000000"/>
                <w:w w:val="87"/>
                <w:szCs w:val="21"/>
              </w:rPr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88"/>
                <w:szCs w:val="21"/>
              </w:rPr>
              <w:t xml:space="preserve">Знать химические 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>свойства и приме</w:t>
            </w:r>
            <w:r w:rsidRPr="00206A9C">
              <w:rPr>
                <w:color w:val="000000"/>
                <w:w w:val="88"/>
                <w:szCs w:val="21"/>
              </w:rPr>
              <w:t>нение серы, оксида серы (</w:t>
            </w:r>
            <w:r w:rsidRPr="00206A9C">
              <w:rPr>
                <w:color w:val="000000"/>
                <w:w w:val="88"/>
                <w:szCs w:val="21"/>
                <w:lang w:val="en-US"/>
              </w:rPr>
              <w:t>IV</w:t>
            </w:r>
            <w:r w:rsidRPr="00206A9C">
              <w:rPr>
                <w:color w:val="000000"/>
                <w:w w:val="88"/>
                <w:szCs w:val="21"/>
              </w:rPr>
              <w:t xml:space="preserve">), серной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кислоты, азота, ам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>миака, азотной ки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0"/>
                <w:szCs w:val="21"/>
              </w:rPr>
              <w:t xml:space="preserve">слоты, фосфора, </w:t>
            </w:r>
            <w:r w:rsidRPr="00206A9C">
              <w:rPr>
                <w:color w:val="000000"/>
                <w:spacing w:val="-1"/>
                <w:w w:val="88"/>
                <w:szCs w:val="21"/>
              </w:rPr>
              <w:t>оксида фосфора (</w:t>
            </w:r>
            <w:r w:rsidRPr="00206A9C">
              <w:rPr>
                <w:color w:val="000000"/>
                <w:spacing w:val="-1"/>
                <w:w w:val="88"/>
                <w:szCs w:val="21"/>
                <w:lang w:val="en-US"/>
              </w:rPr>
              <w:t>V</w:t>
            </w:r>
            <w:r w:rsidRPr="00206A9C">
              <w:rPr>
                <w:color w:val="000000"/>
                <w:spacing w:val="-1"/>
                <w:w w:val="88"/>
                <w:szCs w:val="21"/>
              </w:rPr>
              <w:t xml:space="preserve">), фосфорной кислоты, </w:t>
            </w:r>
            <w:r w:rsidRPr="00206A9C">
              <w:rPr>
                <w:color w:val="000000"/>
                <w:w w:val="88"/>
                <w:szCs w:val="21"/>
              </w:rPr>
              <w:t xml:space="preserve">углерода, оксида 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>углерода (</w:t>
            </w:r>
            <w:r w:rsidRPr="00206A9C">
              <w:rPr>
                <w:color w:val="000000"/>
                <w:spacing w:val="-2"/>
                <w:w w:val="88"/>
                <w:szCs w:val="21"/>
                <w:lang w:val="en-US"/>
              </w:rPr>
              <w:t>IV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 xml:space="preserve">), угольной кислоты,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 xml:space="preserve">кремния, оксида </w:t>
            </w:r>
            <w:r w:rsidRPr="00206A9C">
              <w:rPr>
                <w:color w:val="000000"/>
                <w:spacing w:val="-2"/>
                <w:w w:val="86"/>
                <w:szCs w:val="21"/>
              </w:rPr>
              <w:t>кремния(1У), крем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>ниевой кислоты.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  <w:r w:rsidRPr="00206A9C">
              <w:t>29.02</w:t>
            </w:r>
          </w:p>
          <w:p w:rsidR="00172E5B" w:rsidRPr="00206A9C" w:rsidRDefault="00172E5B" w:rsidP="00710BAD">
            <w:pPr>
              <w:shd w:val="clear" w:color="auto" w:fill="FFFFFF"/>
            </w:pPr>
          </w:p>
          <w:p w:rsidR="00172E5B" w:rsidRPr="00206A9C" w:rsidRDefault="00172E5B" w:rsidP="00710BAD">
            <w:pPr>
              <w:shd w:val="clear" w:color="auto" w:fill="FFFFFF"/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BE7395">
            <w:pPr>
              <w:shd w:val="clear" w:color="auto" w:fill="FFFFFF"/>
              <w:spacing w:line="235" w:lineRule="exact"/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A90BC1">
            <w:pPr>
              <w:shd w:val="clear" w:color="auto" w:fill="FFFFFF"/>
              <w:spacing w:line="235" w:lineRule="exact"/>
            </w:pPr>
          </w:p>
        </w:tc>
      </w:tr>
      <w:tr w:rsidR="00172E5B" w:rsidRPr="00206A9C" w:rsidTr="00243068">
        <w:trPr>
          <w:trHeight w:val="534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rPr>
                <w:color w:val="000000"/>
                <w:szCs w:val="19"/>
              </w:rPr>
            </w:pPr>
          </w:p>
          <w:p w:rsidR="00172E5B" w:rsidRPr="00206A9C" w:rsidRDefault="00172E5B" w:rsidP="008E4D03">
            <w:pPr>
              <w:shd w:val="clear" w:color="auto" w:fill="FFFFFF"/>
              <w:rPr>
                <w:color w:val="000000"/>
                <w:szCs w:val="19"/>
              </w:rPr>
            </w:pPr>
            <w:r w:rsidRPr="00206A9C">
              <w:rPr>
                <w:color w:val="000000"/>
                <w:szCs w:val="19"/>
              </w:rPr>
              <w:t>47</w:t>
            </w:r>
          </w:p>
          <w:p w:rsidR="00172E5B" w:rsidRPr="00206A9C" w:rsidRDefault="00172E5B" w:rsidP="008E4D03">
            <w:pPr>
              <w:shd w:val="clear" w:color="auto" w:fill="FFFFFF"/>
              <w:rPr>
                <w:color w:val="000000"/>
                <w:szCs w:val="19"/>
              </w:rPr>
            </w:pP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>
            <w:pPr>
              <w:rPr>
                <w:color w:val="000000"/>
                <w:szCs w:val="19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>
            <w:pPr>
              <w:rPr>
                <w:color w:val="000000"/>
                <w:szCs w:val="19"/>
              </w:rPr>
            </w:pPr>
          </w:p>
          <w:p w:rsidR="00172E5B" w:rsidRPr="00206A9C" w:rsidRDefault="00172E5B">
            <w:pPr>
              <w:rPr>
                <w:color w:val="000000"/>
                <w:szCs w:val="19"/>
              </w:rPr>
            </w:pPr>
          </w:p>
          <w:p w:rsidR="00172E5B" w:rsidRPr="00206A9C" w:rsidRDefault="00172E5B">
            <w:pPr>
              <w:rPr>
                <w:color w:val="000000"/>
                <w:szCs w:val="19"/>
              </w:rPr>
            </w:pPr>
          </w:p>
          <w:p w:rsidR="00172E5B" w:rsidRPr="00206A9C" w:rsidRDefault="00172E5B">
            <w:pPr>
              <w:rPr>
                <w:color w:val="000000"/>
                <w:szCs w:val="19"/>
              </w:rPr>
            </w:pPr>
          </w:p>
          <w:p w:rsidR="00172E5B" w:rsidRPr="00206A9C" w:rsidRDefault="00172E5B">
            <w:pPr>
              <w:rPr>
                <w:color w:val="000000"/>
                <w:szCs w:val="19"/>
              </w:rPr>
            </w:pPr>
          </w:p>
          <w:p w:rsidR="00172E5B" w:rsidRPr="00206A9C" w:rsidRDefault="00172E5B">
            <w:pPr>
              <w:rPr>
                <w:color w:val="000000"/>
                <w:szCs w:val="19"/>
              </w:rPr>
            </w:pPr>
          </w:p>
          <w:p w:rsidR="00172E5B" w:rsidRPr="00206A9C" w:rsidRDefault="00172E5B" w:rsidP="00A90BC1">
            <w:pPr>
              <w:rPr>
                <w:color w:val="000000"/>
                <w:szCs w:val="19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Контрольная </w:t>
            </w:r>
            <w:r w:rsidRPr="00206A9C">
              <w:rPr>
                <w:color w:val="000000"/>
                <w:w w:val="87"/>
                <w:szCs w:val="21"/>
              </w:rPr>
              <w:t xml:space="preserve">работа по теме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«Неметаллы».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52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rPr>
                <w:color w:val="000000"/>
                <w:szCs w:val="21"/>
              </w:rPr>
            </w:pPr>
          </w:p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>
            <w:pPr>
              <w:rPr>
                <w:color w:val="000000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  <w:rPr>
                <w:color w:val="000000"/>
                <w:w w:val="88"/>
                <w:szCs w:val="21"/>
              </w:rPr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88"/>
                <w:szCs w:val="21"/>
              </w:rPr>
              <w:t xml:space="preserve">Урок 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>контроля.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>
            <w:pPr>
              <w:rPr>
                <w:color w:val="000000"/>
                <w:w w:val="88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>Основные теоре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88"/>
                <w:szCs w:val="21"/>
              </w:rPr>
              <w:t xml:space="preserve">тические вопросы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по теме «Неме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4"/>
                <w:szCs w:val="21"/>
              </w:rPr>
              <w:t>таллы».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>
            <w:pPr>
              <w:rPr>
                <w:color w:val="000000"/>
                <w:spacing w:val="-2"/>
                <w:w w:val="91"/>
                <w:szCs w:val="21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90"/>
                <w:szCs w:val="21"/>
              </w:rPr>
              <w:t xml:space="preserve">атомов неметаллов, их свойства и свойства их соединений. </w:t>
            </w:r>
            <w:r w:rsidRPr="00206A9C">
              <w:rPr>
                <w:i/>
                <w:iCs/>
                <w:color w:val="000000"/>
                <w:w w:val="90"/>
                <w:szCs w:val="21"/>
              </w:rPr>
              <w:t xml:space="preserve">Уметь </w:t>
            </w:r>
            <w:r w:rsidRPr="00206A9C">
              <w:rPr>
                <w:color w:val="000000"/>
                <w:w w:val="90"/>
                <w:szCs w:val="21"/>
              </w:rPr>
              <w:t>применять эти знания на</w:t>
            </w:r>
          </w:p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3"/>
                <w:szCs w:val="21"/>
              </w:rPr>
              <w:t>практике.</w:t>
            </w:r>
          </w:p>
          <w:p w:rsidR="00172E5B" w:rsidRPr="00206A9C" w:rsidRDefault="00172E5B" w:rsidP="008E4D03">
            <w:pPr>
              <w:shd w:val="clear" w:color="auto" w:fill="FFFFFF"/>
              <w:rPr>
                <w:i/>
                <w:iCs/>
                <w:color w:val="000000"/>
                <w:w w:val="91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7"/>
                <w:szCs w:val="21"/>
              </w:rPr>
              <w:t xml:space="preserve">Контрольная </w:t>
            </w:r>
            <w:r w:rsidRPr="00206A9C">
              <w:rPr>
                <w:color w:val="000000"/>
                <w:w w:val="90"/>
                <w:szCs w:val="21"/>
              </w:rPr>
              <w:t xml:space="preserve">работа по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теме «Неме</w:t>
            </w:r>
            <w:r w:rsidRPr="00206A9C">
              <w:rPr>
                <w:color w:val="000000"/>
                <w:spacing w:val="-2"/>
                <w:w w:val="95"/>
                <w:szCs w:val="21"/>
              </w:rPr>
              <w:t>таллы».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  <w:rPr>
                <w:color w:val="000000"/>
                <w:spacing w:val="-2"/>
                <w:w w:val="89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  <w:rPr>
                <w:color w:val="000000"/>
                <w:w w:val="88"/>
                <w:szCs w:val="21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710BAD">
            <w:pPr>
              <w:shd w:val="clear" w:color="auto" w:fill="FFFFFF"/>
            </w:pPr>
            <w:r w:rsidRPr="00206A9C">
              <w:t>02.03</w:t>
            </w:r>
          </w:p>
          <w:p w:rsidR="00172E5B" w:rsidRPr="00206A9C" w:rsidRDefault="00172E5B" w:rsidP="00710BAD">
            <w:pPr>
              <w:shd w:val="clear" w:color="auto" w:fill="FFFFFF"/>
            </w:pP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A90BC1">
            <w:pPr>
              <w:shd w:val="clear" w:color="auto" w:fill="FFFFFF"/>
            </w:pPr>
          </w:p>
        </w:tc>
      </w:tr>
      <w:tr w:rsidR="00172E5B" w:rsidRPr="00206A9C" w:rsidTr="00243068">
        <w:trPr>
          <w:trHeight w:hRule="exact" w:val="403"/>
        </w:trPr>
        <w:tc>
          <w:tcPr>
            <w:tcW w:w="1585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w w:val="102"/>
                <w:szCs w:val="19"/>
              </w:rPr>
              <w:t>ТЕМА №4. ПРАКТИКУМ №2. СВОЙСТВА НЕМЕТАЛЛОВ И ИХ СОЕДИНЕНИИ (2 часа)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</w:tr>
      <w:tr w:rsidR="00172E5B" w:rsidRPr="00206A9C" w:rsidTr="005E45BE">
        <w:trPr>
          <w:trHeight w:val="261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48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45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/>
          <w:p w:rsidR="00172E5B" w:rsidRPr="00206A9C" w:rsidRDefault="00172E5B" w:rsidP="00A90BC1"/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1"/>
                <w:w w:val="88"/>
                <w:szCs w:val="21"/>
              </w:rPr>
              <w:t xml:space="preserve">Практическая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работа №2 «Ре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0"/>
                <w:szCs w:val="21"/>
              </w:rPr>
              <w:t>шение экспери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  <w:t>ментальных за</w:t>
            </w:r>
            <w:r w:rsidRPr="00206A9C">
              <w:rPr>
                <w:color w:val="000000"/>
                <w:w w:val="89"/>
                <w:szCs w:val="21"/>
              </w:rPr>
              <w:t xml:space="preserve">дач по теме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«Получение соединений неме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0"/>
                <w:szCs w:val="21"/>
              </w:rPr>
              <w:t>таллов и изуче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  <w:t>ние их свойств».</w:t>
            </w:r>
          </w:p>
          <w:p w:rsidR="00172E5B" w:rsidRPr="00206A9C" w:rsidRDefault="00172E5B" w:rsidP="008E4D03">
            <w:r w:rsidRPr="00206A9C">
              <w:t>Инструктаж по технике безопасности.</w:t>
            </w:r>
          </w:p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Урок-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t>практи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1"/>
                <w:szCs w:val="21"/>
              </w:rPr>
              <w:t>кум.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4"/>
                <w:szCs w:val="22"/>
              </w:rPr>
              <w:t>Генетические ря</w:t>
            </w:r>
            <w:r w:rsidRPr="00206A9C">
              <w:rPr>
                <w:color w:val="000000"/>
                <w:spacing w:val="-2"/>
                <w:w w:val="84"/>
                <w:szCs w:val="22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2"/>
              </w:rPr>
              <w:t>ды неметаллов.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1"/>
                <w:szCs w:val="21"/>
              </w:rPr>
              <w:t xml:space="preserve">Знать </w:t>
            </w:r>
            <w:r w:rsidRPr="00206A9C">
              <w:rPr>
                <w:color w:val="000000"/>
                <w:w w:val="91"/>
                <w:szCs w:val="21"/>
              </w:rPr>
              <w:t>правила техники безо-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color w:val="000000"/>
                <w:w w:val="90"/>
                <w:szCs w:val="21"/>
              </w:rPr>
              <w:t>пасности</w:t>
            </w:r>
            <w:proofErr w:type="spellEnd"/>
            <w:r w:rsidRPr="00206A9C">
              <w:rPr>
                <w:color w:val="000000"/>
                <w:w w:val="90"/>
                <w:szCs w:val="21"/>
              </w:rPr>
              <w:t xml:space="preserve">, генетические ряды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 xml:space="preserve">неметаллов. </w:t>
            </w:r>
            <w:r w:rsidRPr="00206A9C">
              <w:rPr>
                <w:i/>
                <w:iCs/>
                <w:color w:val="000000"/>
                <w:spacing w:val="-1"/>
                <w:w w:val="92"/>
                <w:szCs w:val="21"/>
              </w:rPr>
              <w:t xml:space="preserve">Уметь </w:t>
            </w:r>
            <w:r w:rsidRPr="00206A9C">
              <w:rPr>
                <w:color w:val="000000"/>
                <w:spacing w:val="-1"/>
                <w:w w:val="92"/>
                <w:szCs w:val="21"/>
              </w:rPr>
              <w:t xml:space="preserve">обращаться с </w:t>
            </w:r>
            <w:proofErr w:type="spellStart"/>
            <w:r w:rsidRPr="00206A9C">
              <w:rPr>
                <w:color w:val="000000"/>
                <w:spacing w:val="-1"/>
                <w:w w:val="92"/>
                <w:szCs w:val="21"/>
              </w:rPr>
              <w:t>химиче</w:t>
            </w:r>
            <w:proofErr w:type="spellEnd"/>
            <w:r w:rsidRPr="00206A9C">
              <w:rPr>
                <w:color w:val="000000"/>
                <w:spacing w:val="-1"/>
                <w:w w:val="92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color w:val="000000"/>
                <w:w w:val="90"/>
                <w:szCs w:val="21"/>
              </w:rPr>
              <w:t>ской</w:t>
            </w:r>
            <w:proofErr w:type="spellEnd"/>
            <w:r w:rsidRPr="00206A9C">
              <w:rPr>
                <w:color w:val="000000"/>
                <w:w w:val="90"/>
                <w:szCs w:val="21"/>
              </w:rPr>
              <w:t xml:space="preserve"> посудой и лабораторным </w:t>
            </w:r>
            <w:r w:rsidRPr="00206A9C">
              <w:rPr>
                <w:color w:val="000000"/>
                <w:w w:val="92"/>
                <w:szCs w:val="21"/>
              </w:rPr>
              <w:t xml:space="preserve">оборудованием. </w:t>
            </w:r>
            <w:r w:rsidRPr="00206A9C">
              <w:rPr>
                <w:i/>
                <w:iCs/>
                <w:color w:val="000000"/>
                <w:w w:val="92"/>
                <w:szCs w:val="21"/>
              </w:rPr>
              <w:t xml:space="preserve">Уметь </w:t>
            </w:r>
            <w:r w:rsidRPr="00206A9C">
              <w:rPr>
                <w:color w:val="000000"/>
                <w:w w:val="92"/>
                <w:szCs w:val="21"/>
              </w:rPr>
              <w:t xml:space="preserve">осуществлять цепочки </w:t>
            </w:r>
            <w:r w:rsidRPr="00206A9C">
              <w:rPr>
                <w:color w:val="000000"/>
                <w:w w:val="89"/>
                <w:szCs w:val="21"/>
              </w:rPr>
              <w:t>превращения с участием неме</w:t>
            </w:r>
            <w:r w:rsidRPr="00206A9C">
              <w:rPr>
                <w:color w:val="000000"/>
                <w:w w:val="89"/>
                <w:szCs w:val="21"/>
              </w:rPr>
              <w:softHyphen/>
            </w:r>
            <w:r w:rsidRPr="00206A9C">
              <w:rPr>
                <w:color w:val="000000"/>
                <w:w w:val="92"/>
                <w:szCs w:val="21"/>
              </w:rPr>
              <w:t>таллов и их соединений.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91"/>
                <w:szCs w:val="21"/>
              </w:rPr>
              <w:t xml:space="preserve">Тетрадь для лабораторных 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 xml:space="preserve">опытов и </w:t>
            </w:r>
            <w:r w:rsidRPr="00206A9C">
              <w:rPr>
                <w:color w:val="000000"/>
                <w:w w:val="88"/>
                <w:szCs w:val="21"/>
              </w:rPr>
              <w:t xml:space="preserve">практических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работ, стр.68 -78.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</w:pPr>
          </w:p>
          <w:p w:rsidR="00172E5B" w:rsidRPr="00206A9C" w:rsidRDefault="00172E5B" w:rsidP="00710BAD">
            <w:pPr>
              <w:shd w:val="clear" w:color="auto" w:fill="FFFFFF"/>
              <w:spacing w:line="226" w:lineRule="exact"/>
            </w:pPr>
            <w:r w:rsidRPr="00206A9C">
              <w:t>09.03</w:t>
            </w:r>
          </w:p>
          <w:p w:rsidR="00172E5B" w:rsidRPr="00206A9C" w:rsidRDefault="00172E5B" w:rsidP="00710BAD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710BAD">
            <w:pPr>
              <w:shd w:val="clear" w:color="auto" w:fill="FFFFFF"/>
              <w:spacing w:line="226" w:lineRule="exact"/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E5B" w:rsidRPr="00206A9C" w:rsidRDefault="00172E5B" w:rsidP="00710BAD"/>
          <w:p w:rsidR="00172E5B" w:rsidRPr="00206A9C" w:rsidRDefault="00172E5B" w:rsidP="00710BAD"/>
          <w:p w:rsidR="00172E5B" w:rsidRPr="00206A9C" w:rsidRDefault="00172E5B" w:rsidP="00710BAD"/>
          <w:p w:rsidR="00172E5B" w:rsidRPr="00206A9C" w:rsidRDefault="00172E5B" w:rsidP="00710BAD">
            <w:pPr>
              <w:shd w:val="clear" w:color="auto" w:fill="FFFFFF"/>
              <w:spacing w:line="226" w:lineRule="exact"/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A90BC1">
            <w:pPr>
              <w:shd w:val="clear" w:color="auto" w:fill="FFFFFF"/>
              <w:spacing w:line="226" w:lineRule="exact"/>
            </w:pPr>
          </w:p>
        </w:tc>
      </w:tr>
      <w:tr w:rsidR="00172E5B" w:rsidRPr="00206A9C" w:rsidTr="005E45BE">
        <w:trPr>
          <w:trHeight w:hRule="exact" w:val="2007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r w:rsidRPr="00206A9C">
              <w:t>49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A90BC1"/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643AC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w w:val="88"/>
                <w:szCs w:val="21"/>
              </w:rPr>
              <w:t xml:space="preserve">Практическая </w:t>
            </w:r>
            <w:r w:rsidRPr="00206A9C">
              <w:rPr>
                <w:bCs/>
                <w:color w:val="000000"/>
                <w:w w:val="87"/>
                <w:szCs w:val="21"/>
              </w:rPr>
              <w:t>работа №3 «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Получение, соби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t>рание и распо</w:t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bCs/>
                <w:color w:val="000000"/>
                <w:w w:val="88"/>
                <w:szCs w:val="21"/>
              </w:rPr>
              <w:t>знавание газов «</w:t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t>(углекислого га</w:t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bCs/>
                <w:color w:val="000000"/>
                <w:w w:val="89"/>
                <w:szCs w:val="21"/>
              </w:rPr>
              <w:t>за, аммиака)Инструктаж по технике безопасности.</w:t>
            </w:r>
          </w:p>
          <w:p w:rsidR="00172E5B" w:rsidRPr="00206A9C" w:rsidRDefault="00172E5B" w:rsidP="009643AC"/>
          <w:p w:rsidR="00172E5B" w:rsidRPr="00206A9C" w:rsidRDefault="00172E5B" w:rsidP="009643AC"/>
          <w:p w:rsidR="00172E5B" w:rsidRPr="00206A9C" w:rsidRDefault="00172E5B" w:rsidP="008E4D03"/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szCs w:val="19"/>
              </w:rPr>
              <w:t>Урок-</w:t>
            </w:r>
            <w:r w:rsidRPr="00206A9C">
              <w:rPr>
                <w:bCs/>
                <w:color w:val="000000"/>
                <w:spacing w:val="-2"/>
                <w:w w:val="96"/>
                <w:szCs w:val="19"/>
              </w:rPr>
              <w:t>практи</w:t>
            </w:r>
            <w:r w:rsidRPr="00206A9C">
              <w:rPr>
                <w:bCs/>
                <w:color w:val="000000"/>
                <w:spacing w:val="-2"/>
                <w:w w:val="96"/>
                <w:szCs w:val="19"/>
              </w:rPr>
              <w:softHyphen/>
            </w:r>
            <w:r w:rsidRPr="00206A9C">
              <w:rPr>
                <w:bCs/>
                <w:color w:val="000000"/>
                <w:spacing w:val="-2"/>
                <w:szCs w:val="19"/>
              </w:rPr>
              <w:t>кум.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  <w:spacing w:line="216" w:lineRule="exact"/>
            </w:pPr>
            <w:r w:rsidRPr="00206A9C">
              <w:rPr>
                <w:bCs/>
                <w:color w:val="000000"/>
                <w:w w:val="88"/>
                <w:szCs w:val="21"/>
              </w:rPr>
              <w:t xml:space="preserve">Способы </w:t>
            </w:r>
            <w:r w:rsidRPr="00206A9C">
              <w:rPr>
                <w:bCs/>
                <w:color w:val="000000"/>
                <w:spacing w:val="-1"/>
                <w:w w:val="90"/>
                <w:szCs w:val="21"/>
              </w:rPr>
              <w:t xml:space="preserve">собирания газов, качественные </w:t>
            </w:r>
            <w:r w:rsidRPr="00206A9C">
              <w:rPr>
                <w:bCs/>
                <w:color w:val="000000"/>
                <w:w w:val="89"/>
                <w:szCs w:val="21"/>
              </w:rPr>
              <w:t>реакции на газы.</w:t>
            </w:r>
          </w:p>
          <w:p w:rsidR="00172E5B" w:rsidRPr="00206A9C" w:rsidRDefault="00172E5B" w:rsidP="008E4D03"/>
          <w:p w:rsidR="00172E5B" w:rsidRPr="00206A9C" w:rsidRDefault="00172E5B" w:rsidP="008E4D03"/>
          <w:p w:rsidR="00172E5B" w:rsidRPr="00206A9C" w:rsidRDefault="00172E5B" w:rsidP="008E4D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  <w:r w:rsidRPr="00206A9C">
              <w:rPr>
                <w:bCs/>
                <w:color w:val="000000"/>
                <w:w w:val="89"/>
                <w:szCs w:val="21"/>
              </w:rPr>
              <w:t xml:space="preserve">на углекислый газ и аммиак. </w:t>
            </w:r>
            <w:r w:rsidRPr="00206A9C">
              <w:rPr>
                <w:bCs/>
                <w:i/>
                <w:iCs/>
                <w:color w:val="000000"/>
                <w:spacing w:val="-1"/>
                <w:w w:val="91"/>
                <w:szCs w:val="21"/>
              </w:rPr>
              <w:t xml:space="preserve">Уметь </w:t>
            </w:r>
            <w:r w:rsidRPr="00206A9C">
              <w:rPr>
                <w:bCs/>
                <w:color w:val="000000"/>
                <w:spacing w:val="-1"/>
                <w:w w:val="91"/>
                <w:szCs w:val="21"/>
              </w:rPr>
              <w:t xml:space="preserve">обращаться с </w:t>
            </w:r>
            <w:proofErr w:type="spellStart"/>
            <w:r w:rsidRPr="00206A9C">
              <w:rPr>
                <w:bCs/>
                <w:color w:val="000000"/>
                <w:spacing w:val="-1"/>
                <w:w w:val="91"/>
                <w:szCs w:val="21"/>
              </w:rPr>
              <w:t>химиче</w:t>
            </w:r>
            <w:proofErr w:type="spellEnd"/>
            <w:r w:rsidRPr="00206A9C">
              <w:rPr>
                <w:bCs/>
                <w:color w:val="000000"/>
                <w:spacing w:val="-1"/>
                <w:w w:val="91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bCs/>
                <w:color w:val="000000"/>
                <w:w w:val="88"/>
                <w:szCs w:val="21"/>
              </w:rPr>
              <w:t>ской</w:t>
            </w:r>
            <w:proofErr w:type="spellEnd"/>
            <w:r w:rsidRPr="00206A9C">
              <w:rPr>
                <w:bCs/>
                <w:color w:val="000000"/>
                <w:w w:val="88"/>
                <w:szCs w:val="21"/>
              </w:rPr>
              <w:t xml:space="preserve"> посудой и лабораторным </w:t>
            </w:r>
            <w:r w:rsidRPr="00206A9C">
              <w:rPr>
                <w:bCs/>
                <w:color w:val="000000"/>
                <w:spacing w:val="-2"/>
                <w:w w:val="93"/>
                <w:szCs w:val="21"/>
              </w:rPr>
              <w:t xml:space="preserve">оборудованием. </w:t>
            </w:r>
            <w:r w:rsidRPr="00206A9C">
              <w:rPr>
                <w:bCs/>
                <w:i/>
                <w:iCs/>
                <w:color w:val="000000"/>
                <w:spacing w:val="-1"/>
                <w:w w:val="93"/>
                <w:szCs w:val="21"/>
              </w:rPr>
              <w:t xml:space="preserve">Уметь </w:t>
            </w:r>
            <w:r w:rsidRPr="00206A9C">
              <w:rPr>
                <w:bCs/>
                <w:color w:val="000000"/>
                <w:spacing w:val="-1"/>
                <w:w w:val="93"/>
                <w:szCs w:val="21"/>
              </w:rPr>
              <w:t>получать, собирать  газы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w w:val="88"/>
                <w:szCs w:val="21"/>
              </w:rPr>
              <w:t xml:space="preserve">распознавать углекислый газ и </w:t>
            </w:r>
            <w:r w:rsidRPr="00206A9C">
              <w:rPr>
                <w:bCs/>
                <w:color w:val="000000"/>
                <w:spacing w:val="-2"/>
                <w:w w:val="94"/>
                <w:szCs w:val="21"/>
              </w:rPr>
              <w:t>аммиак.</w:t>
            </w:r>
          </w:p>
          <w:p w:rsidR="00172E5B" w:rsidRPr="00206A9C" w:rsidRDefault="00172E5B" w:rsidP="008E4D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szCs w:val="19"/>
              </w:rPr>
              <w:t>Урок-</w:t>
            </w:r>
            <w:r w:rsidRPr="00206A9C">
              <w:rPr>
                <w:bCs/>
                <w:color w:val="000000"/>
                <w:spacing w:val="-2"/>
                <w:w w:val="96"/>
                <w:szCs w:val="19"/>
              </w:rPr>
              <w:t>практи</w:t>
            </w:r>
            <w:r w:rsidRPr="00206A9C">
              <w:rPr>
                <w:bCs/>
                <w:color w:val="000000"/>
                <w:spacing w:val="-2"/>
                <w:szCs w:val="19"/>
              </w:rPr>
              <w:t>кум.</w:t>
            </w:r>
          </w:p>
          <w:p w:rsidR="00172E5B" w:rsidRPr="00206A9C" w:rsidRDefault="00172E5B" w:rsidP="008E4D03"/>
          <w:p w:rsidR="00172E5B" w:rsidRPr="00206A9C" w:rsidRDefault="00172E5B" w:rsidP="00BE7395">
            <w:pPr>
              <w:shd w:val="clear" w:color="auto" w:fill="FFFFFF"/>
              <w:spacing w:line="216" w:lineRule="exact"/>
            </w:pPr>
            <w:r w:rsidRPr="00206A9C">
              <w:rPr>
                <w:bCs/>
                <w:color w:val="000000"/>
                <w:w w:val="88"/>
                <w:szCs w:val="21"/>
              </w:rPr>
              <w:t xml:space="preserve">Способы </w:t>
            </w:r>
            <w:r w:rsidRPr="00206A9C">
              <w:rPr>
                <w:bCs/>
                <w:color w:val="000000"/>
                <w:spacing w:val="-1"/>
                <w:w w:val="90"/>
                <w:szCs w:val="21"/>
              </w:rPr>
              <w:t>собирания газов</w:t>
            </w:r>
          </w:p>
          <w:p w:rsidR="00172E5B" w:rsidRPr="00206A9C" w:rsidRDefault="00172E5B" w:rsidP="008E4D03"/>
          <w:p w:rsidR="00172E5B" w:rsidRPr="00206A9C" w:rsidRDefault="00172E5B" w:rsidP="008E4D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</w:pPr>
          </w:p>
          <w:p w:rsidR="00172E5B" w:rsidRPr="00206A9C" w:rsidRDefault="00172E5B" w:rsidP="00710BAD">
            <w:r w:rsidRPr="00206A9C">
              <w:t>14.03</w:t>
            </w:r>
          </w:p>
          <w:p w:rsidR="00172E5B" w:rsidRPr="00206A9C" w:rsidRDefault="00172E5B" w:rsidP="00710BAD"/>
          <w:p w:rsidR="00172E5B" w:rsidRPr="00206A9C" w:rsidRDefault="00172E5B" w:rsidP="00710B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</w:tr>
      <w:tr w:rsidR="00172E5B" w:rsidRPr="00206A9C" w:rsidTr="005E45BE">
        <w:trPr>
          <w:trHeight w:hRule="exact" w:val="1181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r w:rsidRPr="00206A9C">
              <w:t>50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A90BC1"/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643AC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t>Предмет орга</w:t>
            </w:r>
            <w:r w:rsidRPr="00206A9C">
              <w:rPr>
                <w:bCs/>
                <w:color w:val="000000"/>
                <w:spacing w:val="-1"/>
                <w:w w:val="86"/>
                <w:szCs w:val="21"/>
              </w:rPr>
              <w:t xml:space="preserve">нической химии. </w:t>
            </w:r>
            <w:r w:rsidRPr="00206A9C">
              <w:rPr>
                <w:bCs/>
                <w:color w:val="000000"/>
                <w:w w:val="86"/>
                <w:szCs w:val="21"/>
              </w:rPr>
              <w:t>Строение атома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 xml:space="preserve"> углерода.</w:t>
            </w:r>
          </w:p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643AC">
            <w:pPr>
              <w:shd w:val="clear" w:color="auto" w:fill="FFFFFF"/>
              <w:spacing w:line="230" w:lineRule="exact"/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color w:val="000000"/>
                <w:szCs w:val="19"/>
              </w:rPr>
              <w:t>1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w w:val="88"/>
                <w:szCs w:val="21"/>
              </w:rPr>
              <w:t xml:space="preserve">Урок </w:t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t>изуче</w:t>
            </w:r>
            <w:r w:rsidRPr="00206A9C">
              <w:rPr>
                <w:bCs/>
                <w:color w:val="000000"/>
                <w:spacing w:val="-2"/>
                <w:w w:val="82"/>
                <w:szCs w:val="21"/>
              </w:rPr>
              <w:t>ния но</w:t>
            </w:r>
            <w:r w:rsidRPr="00206A9C">
              <w:rPr>
                <w:bCs/>
                <w:color w:val="000000"/>
                <w:spacing w:val="-1"/>
                <w:w w:val="87"/>
                <w:szCs w:val="21"/>
              </w:rPr>
              <w:t xml:space="preserve">вого </w:t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t>мате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риала.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w w:val="90"/>
                <w:szCs w:val="21"/>
              </w:rPr>
              <w:t xml:space="preserve">Органические 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вещества. При</w:t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t>чины многообра</w:t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bCs/>
                <w:color w:val="000000"/>
                <w:w w:val="88"/>
                <w:szCs w:val="21"/>
              </w:rPr>
              <w:t xml:space="preserve">зия соединений 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углерода.</w:t>
            </w:r>
          </w:p>
          <w:p w:rsidR="00172E5B" w:rsidRPr="00206A9C" w:rsidRDefault="00172E5B" w:rsidP="00BE7395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Знать основ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ные положе</w:t>
            </w:r>
            <w:r w:rsidRPr="00206A9C">
              <w:rPr>
                <w:bCs/>
                <w:color w:val="000000"/>
                <w:w w:val="91"/>
                <w:szCs w:val="21"/>
              </w:rPr>
              <w:t xml:space="preserve">ния теории </w:t>
            </w:r>
            <w:r w:rsidRPr="00206A9C">
              <w:rPr>
                <w:bCs/>
                <w:color w:val="000000"/>
                <w:w w:val="92"/>
                <w:szCs w:val="21"/>
              </w:rPr>
              <w:t xml:space="preserve">химического </w:t>
            </w:r>
            <w:r w:rsidRPr="00206A9C">
              <w:rPr>
                <w:bCs/>
                <w:color w:val="000000"/>
                <w:spacing w:val="-1"/>
                <w:w w:val="90"/>
                <w:szCs w:val="21"/>
              </w:rPr>
              <w:t xml:space="preserve">строения </w:t>
            </w:r>
            <w:r w:rsidRPr="00206A9C">
              <w:rPr>
                <w:bCs/>
                <w:color w:val="000000"/>
                <w:spacing w:val="-2"/>
                <w:w w:val="94"/>
                <w:szCs w:val="21"/>
              </w:rPr>
              <w:t>Бутлерова.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i/>
                <w:iCs/>
                <w:color w:val="000000"/>
                <w:spacing w:val="-2"/>
                <w:w w:val="90"/>
                <w:szCs w:val="21"/>
              </w:rPr>
              <w:t xml:space="preserve">Знать 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особенности органических соединений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t>Рабочая тет</w:t>
            </w:r>
            <w:r w:rsidRPr="00206A9C">
              <w:rPr>
                <w:bCs/>
                <w:color w:val="000000"/>
                <w:spacing w:val="-2"/>
                <w:w w:val="95"/>
                <w:szCs w:val="21"/>
              </w:rPr>
              <w:t xml:space="preserve">радь, стр. 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135, 136.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  <w:r w:rsidRPr="00206A9C">
              <w:t>16.03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BE7395">
            <w:pPr>
              <w:shd w:val="clear" w:color="auto" w:fill="FFFFFF"/>
              <w:spacing w:line="230" w:lineRule="exact"/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E7395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5E45BE">
        <w:trPr>
          <w:trHeight w:hRule="exact" w:val="1181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r w:rsidRPr="00206A9C">
              <w:t>51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A90BC1"/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  <w:r w:rsidRPr="00206A9C">
              <w:rPr>
                <w:bCs/>
                <w:color w:val="000000"/>
                <w:spacing w:val="-2"/>
                <w:w w:val="87"/>
                <w:szCs w:val="21"/>
              </w:rPr>
              <w:t>Предельные уг</w:t>
            </w:r>
            <w:r w:rsidRPr="00206A9C">
              <w:rPr>
                <w:bCs/>
                <w:color w:val="000000"/>
                <w:spacing w:val="-2"/>
                <w:w w:val="87"/>
                <w:szCs w:val="21"/>
              </w:rPr>
              <w:softHyphen/>
            </w:r>
            <w:r w:rsidRPr="00206A9C">
              <w:rPr>
                <w:bCs/>
                <w:color w:val="000000"/>
                <w:w w:val="89"/>
                <w:szCs w:val="21"/>
              </w:rPr>
              <w:t>леводороды -</w:t>
            </w:r>
            <w:r w:rsidRPr="00206A9C">
              <w:rPr>
                <w:bCs/>
                <w:color w:val="000000"/>
                <w:spacing w:val="-1"/>
                <w:w w:val="89"/>
                <w:szCs w:val="21"/>
              </w:rPr>
              <w:t>метан и этан.</w:t>
            </w:r>
          </w:p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color w:val="000000"/>
                <w:szCs w:val="19"/>
              </w:rPr>
              <w:t>1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w w:val="88"/>
                <w:szCs w:val="21"/>
              </w:rPr>
              <w:t xml:space="preserve">Урок </w:t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t>изуче</w:t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bCs/>
                <w:color w:val="000000"/>
                <w:spacing w:val="-1"/>
                <w:w w:val="80"/>
                <w:szCs w:val="21"/>
              </w:rPr>
              <w:t>ния но</w:t>
            </w:r>
            <w:r w:rsidRPr="00206A9C">
              <w:rPr>
                <w:bCs/>
                <w:color w:val="000000"/>
                <w:spacing w:val="-1"/>
                <w:w w:val="80"/>
                <w:szCs w:val="21"/>
              </w:rPr>
              <w:softHyphen/>
            </w:r>
            <w:r w:rsidRPr="00206A9C">
              <w:rPr>
                <w:bCs/>
                <w:color w:val="000000"/>
                <w:spacing w:val="-1"/>
                <w:w w:val="87"/>
                <w:szCs w:val="21"/>
              </w:rPr>
              <w:t xml:space="preserve">вого </w:t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t>мате</w:t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риала.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spacing w:val="-1"/>
                <w:w w:val="91"/>
                <w:szCs w:val="21"/>
              </w:rPr>
              <w:t xml:space="preserve">Органические 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вещества. Пре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t>дельные углево</w:t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дороды: метан.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i/>
                <w:iCs/>
                <w:color w:val="000000"/>
                <w:spacing w:val="-2"/>
                <w:w w:val="92"/>
                <w:szCs w:val="21"/>
              </w:rPr>
              <w:t xml:space="preserve">Знать 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состав, изомерию и но-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t>Рабочая тет</w:t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4"/>
                <w:szCs w:val="21"/>
              </w:rPr>
              <w:t xml:space="preserve">радь, стр. 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138, 139.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bCs/>
                <w:color w:val="000000"/>
                <w:w w:val="88"/>
                <w:szCs w:val="21"/>
              </w:rPr>
              <w:t>Шаростержневая</w:t>
            </w:r>
            <w:proofErr w:type="spellEnd"/>
            <w:r w:rsidRPr="00206A9C">
              <w:rPr>
                <w:bCs/>
                <w:color w:val="000000"/>
                <w:w w:val="88"/>
                <w:szCs w:val="21"/>
              </w:rPr>
              <w:t xml:space="preserve"> и масштабная модели </w:t>
            </w:r>
            <w:r w:rsidRPr="00206A9C">
              <w:rPr>
                <w:bCs/>
                <w:color w:val="000000"/>
                <w:spacing w:val="-1"/>
                <w:w w:val="91"/>
                <w:szCs w:val="21"/>
              </w:rPr>
              <w:t xml:space="preserve">молекул </w:t>
            </w:r>
            <w:proofErr w:type="spellStart"/>
            <w:r w:rsidRPr="00206A9C">
              <w:rPr>
                <w:bCs/>
                <w:color w:val="000000"/>
                <w:spacing w:val="-1"/>
                <w:w w:val="91"/>
                <w:szCs w:val="21"/>
              </w:rPr>
              <w:t>алканов</w:t>
            </w:r>
            <w:proofErr w:type="spellEnd"/>
            <w:r w:rsidRPr="00206A9C">
              <w:rPr>
                <w:bCs/>
                <w:color w:val="000000"/>
                <w:spacing w:val="-1"/>
                <w:w w:val="91"/>
                <w:szCs w:val="21"/>
              </w:rPr>
              <w:t xml:space="preserve">. </w:t>
            </w:r>
            <w:r w:rsidRPr="00206A9C">
              <w:rPr>
                <w:bCs/>
                <w:color w:val="000000"/>
                <w:w w:val="89"/>
                <w:szCs w:val="21"/>
              </w:rPr>
              <w:t xml:space="preserve">Горение метана и 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др. углеводородов, обнаружение про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bCs/>
                <w:color w:val="000000"/>
                <w:spacing w:val="-1"/>
                <w:w w:val="92"/>
                <w:szCs w:val="21"/>
              </w:rPr>
              <w:t xml:space="preserve">дуктов горения. 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Отношение к бром-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</w:pPr>
            <w:r w:rsidRPr="00206A9C">
              <w:t>30.03</w:t>
            </w:r>
          </w:p>
          <w:p w:rsidR="00172E5B" w:rsidRPr="00206A9C" w:rsidRDefault="00172E5B" w:rsidP="00710BAD">
            <w:pPr>
              <w:shd w:val="clear" w:color="auto" w:fill="FFFFFF"/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  <w:rPr>
                <w:bCs/>
                <w:color w:val="000000"/>
                <w:spacing w:val="-2"/>
                <w:w w:val="92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  <w:rPr>
                <w:bCs/>
                <w:color w:val="000000"/>
                <w:spacing w:val="-2"/>
                <w:w w:val="92"/>
                <w:szCs w:val="21"/>
              </w:rPr>
            </w:pPr>
          </w:p>
        </w:tc>
      </w:tr>
      <w:tr w:rsidR="00172E5B" w:rsidRPr="00206A9C" w:rsidTr="005E45BE">
        <w:trPr>
          <w:trHeight w:hRule="exact" w:val="1181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r w:rsidRPr="00206A9C">
              <w:t>52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A90BC1"/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w w:val="88"/>
                <w:szCs w:val="21"/>
              </w:rPr>
              <w:t xml:space="preserve">Непредельные </w:t>
            </w:r>
            <w:r w:rsidRPr="00206A9C">
              <w:rPr>
                <w:bCs/>
                <w:color w:val="000000"/>
                <w:w w:val="89"/>
                <w:szCs w:val="21"/>
              </w:rPr>
              <w:t>углеводороды -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этилен.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bCs/>
                <w:color w:val="000000"/>
                <w:szCs w:val="19"/>
              </w:rPr>
              <w:t>1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t>Комби</w:t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softHyphen/>
              <w:t>ниро</w:t>
            </w:r>
            <w:r w:rsidRPr="00206A9C">
              <w:rPr>
                <w:bCs/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87"/>
                <w:szCs w:val="21"/>
              </w:rPr>
              <w:t>ванный.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bCs/>
                <w:color w:val="000000"/>
                <w:w w:val="88"/>
                <w:szCs w:val="21"/>
              </w:rPr>
              <w:t xml:space="preserve">Непредельные </w:t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t xml:space="preserve">углеводороды: 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 xml:space="preserve">этилен. </w:t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t xml:space="preserve">Реакция горения, </w:t>
            </w:r>
            <w:r w:rsidRPr="00206A9C">
              <w:rPr>
                <w:bCs/>
                <w:color w:val="000000"/>
                <w:w w:val="89"/>
                <w:szCs w:val="21"/>
              </w:rPr>
              <w:t xml:space="preserve">присоединения 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водорода, гало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softHyphen/>
              <w:t>гена, галогеново-</w:t>
            </w:r>
            <w:proofErr w:type="spellStart"/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дорода</w:t>
            </w:r>
            <w:proofErr w:type="spellEnd"/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 xml:space="preserve">, воды. </w:t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t xml:space="preserve">Реакция </w:t>
            </w:r>
            <w:proofErr w:type="spellStart"/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t>полиме</w:t>
            </w:r>
            <w:proofErr w:type="spellEnd"/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i/>
                <w:iCs/>
                <w:color w:val="000000"/>
                <w:spacing w:val="-2"/>
                <w:w w:val="92"/>
                <w:szCs w:val="21"/>
              </w:rPr>
              <w:t xml:space="preserve">Знать 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состав, изомерию, но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 xml:space="preserve">менклатуру </w:t>
            </w:r>
            <w:proofErr w:type="spellStart"/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алкенов</w:t>
            </w:r>
            <w:proofErr w:type="spellEnd"/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, их химиче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bCs/>
                <w:color w:val="000000"/>
                <w:w w:val="90"/>
                <w:szCs w:val="21"/>
              </w:rPr>
              <w:t xml:space="preserve">ские свойства и способы получения на примере этилена. </w:t>
            </w:r>
            <w:r w:rsidRPr="00206A9C">
              <w:rPr>
                <w:bCs/>
                <w:i/>
                <w:iCs/>
                <w:color w:val="000000"/>
                <w:w w:val="90"/>
                <w:szCs w:val="21"/>
              </w:rPr>
              <w:t xml:space="preserve">Уметь </w:t>
            </w:r>
            <w:r w:rsidRPr="00206A9C">
              <w:rPr>
                <w:bCs/>
                <w:color w:val="000000"/>
                <w:w w:val="90"/>
                <w:szCs w:val="21"/>
              </w:rPr>
              <w:t>называть изученные вещества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t>Рабочая тет</w:t>
            </w:r>
            <w:r w:rsidRPr="00206A9C">
              <w:rPr>
                <w:bCs/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4"/>
                <w:szCs w:val="21"/>
              </w:rPr>
              <w:t xml:space="preserve">радь, стр. 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141.</w:t>
            </w:r>
          </w:p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Получение этиле</w:t>
            </w:r>
            <w:r w:rsidRPr="00206A9C">
              <w:rPr>
                <w:bCs/>
                <w:color w:val="000000"/>
                <w:spacing w:val="-1"/>
                <w:w w:val="88"/>
                <w:szCs w:val="21"/>
              </w:rPr>
              <w:t>на. Горение этиле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на. Взаимодейст</w:t>
            </w:r>
            <w:r w:rsidRPr="00206A9C">
              <w:rPr>
                <w:bCs/>
                <w:color w:val="000000"/>
                <w:w w:val="88"/>
                <w:szCs w:val="21"/>
              </w:rPr>
              <w:t xml:space="preserve">вие его с бромной водой и раствором 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перманганата ка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8"/>
                <w:szCs w:val="21"/>
              </w:rPr>
              <w:t>лия.</w:t>
            </w:r>
          </w:p>
          <w:p w:rsidR="00172E5B" w:rsidRPr="00206A9C" w:rsidRDefault="00172E5B" w:rsidP="00757873">
            <w:pPr>
              <w:shd w:val="clear" w:color="auto" w:fill="FFFFFF"/>
              <w:spacing w:line="230" w:lineRule="exact"/>
            </w:pP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Пространст</w:t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t>венная изо</w:t>
            </w:r>
            <w:r w:rsidRPr="00206A9C">
              <w:rPr>
                <w:bCs/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t>мерия (гео</w:t>
            </w:r>
            <w:r w:rsidRPr="00206A9C">
              <w:rPr>
                <w:bCs/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bCs/>
                <w:color w:val="000000"/>
                <w:spacing w:val="-2"/>
                <w:w w:val="92"/>
                <w:szCs w:val="21"/>
              </w:rPr>
              <w:t>метрическая).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757873">
            <w:pPr>
              <w:shd w:val="clear" w:color="auto" w:fill="FFFFFF"/>
              <w:spacing w:line="230" w:lineRule="exact"/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  <w:r w:rsidRPr="00206A9C">
              <w:t>04.04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A90BC1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5E45BE">
        <w:trPr>
          <w:trHeight w:hRule="exact" w:val="1181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tbl>
            <w:tblPr>
              <w:tblW w:w="15004" w:type="dxa"/>
              <w:tblInd w:w="4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51"/>
              <w:gridCol w:w="1718"/>
              <w:gridCol w:w="538"/>
              <w:gridCol w:w="912"/>
              <w:gridCol w:w="1824"/>
              <w:gridCol w:w="3283"/>
              <w:gridCol w:w="1459"/>
              <w:gridCol w:w="2006"/>
              <w:gridCol w:w="1498"/>
              <w:gridCol w:w="1315"/>
            </w:tblGrid>
            <w:tr w:rsidR="00172E5B" w:rsidRPr="00206A9C" w:rsidTr="00757873">
              <w:trPr>
                <w:trHeight w:hRule="exact" w:val="317"/>
              </w:trPr>
              <w:tc>
                <w:tcPr>
                  <w:tcW w:w="2169" w:type="dxa"/>
                  <w:gridSpan w:val="2"/>
                  <w:vMerge w:val="restart"/>
                  <w:tcBorders>
                    <w:left w:val="nil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</w:p>
                <w:p w:rsidR="00172E5B" w:rsidRPr="00206A9C" w:rsidRDefault="00172E5B" w:rsidP="008E4D03">
                  <w:pPr>
                    <w:shd w:val="clear" w:color="auto" w:fill="FFFFFF"/>
                    <w:spacing w:line="240" w:lineRule="exact"/>
                  </w:pPr>
                  <w:r w:rsidRPr="00206A9C">
                    <w:rPr>
                      <w:color w:val="000000"/>
                      <w:szCs w:val="19"/>
                    </w:rPr>
                    <w:t>53</w:t>
                  </w: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color w:val="000000"/>
                      <w:szCs w:val="21"/>
                    </w:rPr>
                    <w:t>3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</w:pP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color w:val="000000"/>
                      <w:szCs w:val="19"/>
                    </w:rPr>
                    <w:t>4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</w:pP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color w:val="000000"/>
                      <w:szCs w:val="21"/>
                    </w:rPr>
                    <w:t>5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</w:pPr>
                </w:p>
              </w:tc>
              <w:tc>
                <w:tcPr>
                  <w:tcW w:w="3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color w:val="000000"/>
                      <w:szCs w:val="21"/>
                    </w:rPr>
                    <w:t>6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</w:pPr>
                </w:p>
              </w:tc>
              <w:tc>
                <w:tcPr>
                  <w:tcW w:w="1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color w:val="000000"/>
                      <w:szCs w:val="19"/>
                    </w:rPr>
                    <w:t>7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</w:pPr>
                </w:p>
              </w:tc>
              <w:tc>
                <w:tcPr>
                  <w:tcW w:w="2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color w:val="000000"/>
                      <w:szCs w:val="21"/>
                    </w:rPr>
                    <w:t>8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color w:val="000000"/>
                      <w:szCs w:val="21"/>
                    </w:rPr>
                    <w:t>9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</w:pPr>
                </w:p>
              </w:tc>
              <w:tc>
                <w:tcPr>
                  <w:tcW w:w="1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color w:val="000000"/>
                      <w:szCs w:val="21"/>
                    </w:rPr>
                    <w:t>10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</w:pPr>
                </w:p>
              </w:tc>
            </w:tr>
            <w:tr w:rsidR="00172E5B" w:rsidRPr="00206A9C" w:rsidTr="003C7473">
              <w:trPr>
                <w:trHeight w:val="2091"/>
              </w:trPr>
              <w:tc>
                <w:tcPr>
                  <w:tcW w:w="2169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40" w:lineRule="exact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color w:val="000000"/>
                      <w:szCs w:val="19"/>
                    </w:rPr>
                    <w:t>1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</w:pP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  <w:r w:rsidRPr="00206A9C">
                    <w:rPr>
                      <w:color w:val="000000"/>
                      <w:w w:val="90"/>
                      <w:szCs w:val="21"/>
                    </w:rPr>
                    <w:t xml:space="preserve">Урок </w:t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t>изуче</w:t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82"/>
                      <w:szCs w:val="21"/>
                    </w:rPr>
                    <w:t>ния но</w:t>
                  </w:r>
                  <w:r w:rsidRPr="00206A9C">
                    <w:rPr>
                      <w:color w:val="000000"/>
                      <w:spacing w:val="-2"/>
                      <w:w w:val="82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1"/>
                      <w:w w:val="87"/>
                      <w:szCs w:val="21"/>
                    </w:rPr>
                    <w:t xml:space="preserve">вого </w:t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t>мате</w:t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t>риала.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  <w:r w:rsidRPr="00206A9C">
                    <w:rPr>
                      <w:color w:val="000000"/>
                      <w:w w:val="92"/>
                      <w:szCs w:val="21"/>
                    </w:rPr>
                    <w:t xml:space="preserve">Органические </w:t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t xml:space="preserve">вещества. Спирты </w:t>
                  </w:r>
                  <w:r w:rsidRPr="00206A9C">
                    <w:rPr>
                      <w:color w:val="000000"/>
                      <w:spacing w:val="-2"/>
                      <w:w w:val="93"/>
                      <w:szCs w:val="21"/>
                    </w:rPr>
                    <w:t xml:space="preserve">(метанол, этанол), </w:t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t>их физиоло</w:t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softHyphen/>
                    <w:t>гическое дейст</w:t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93"/>
                      <w:szCs w:val="21"/>
                    </w:rPr>
                    <w:t>вие.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</w:p>
              </w:tc>
              <w:tc>
                <w:tcPr>
                  <w:tcW w:w="328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i/>
                      <w:iCs/>
                      <w:color w:val="000000"/>
                      <w:spacing w:val="-2"/>
                      <w:w w:val="92"/>
                      <w:szCs w:val="21"/>
                    </w:rPr>
                    <w:t xml:space="preserve">Знать </w:t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t>состав, изомерию и но-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  <w:proofErr w:type="spellStart"/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t>менклатуру</w:t>
                  </w:r>
                  <w:proofErr w:type="spellEnd"/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t xml:space="preserve"> предельных одно</w:t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w w:val="90"/>
                      <w:szCs w:val="21"/>
                    </w:rPr>
                    <w:t xml:space="preserve">атомных спиртов и глицерина, их </w:t>
                  </w:r>
                  <w:r w:rsidRPr="00206A9C">
                    <w:rPr>
                      <w:color w:val="000000"/>
                      <w:w w:val="93"/>
                      <w:szCs w:val="21"/>
                    </w:rPr>
                    <w:t xml:space="preserve">свойства. </w:t>
                  </w:r>
                  <w:r w:rsidRPr="00206A9C">
                    <w:rPr>
                      <w:i/>
                      <w:iCs/>
                      <w:color w:val="000000"/>
                      <w:w w:val="93"/>
                      <w:szCs w:val="21"/>
                    </w:rPr>
                    <w:t xml:space="preserve">Уметь </w:t>
                  </w:r>
                  <w:r w:rsidRPr="00206A9C">
                    <w:rPr>
                      <w:color w:val="000000"/>
                      <w:w w:val="93"/>
                      <w:szCs w:val="21"/>
                    </w:rPr>
                    <w:t xml:space="preserve">описывать </w:t>
                  </w:r>
                  <w:r w:rsidRPr="00206A9C">
                    <w:rPr>
                      <w:color w:val="000000"/>
                      <w:w w:val="91"/>
                      <w:szCs w:val="21"/>
                    </w:rPr>
                    <w:t>свойства и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r w:rsidRPr="00206A9C">
                    <w:rPr>
                      <w:color w:val="000000"/>
                      <w:w w:val="92"/>
                      <w:szCs w:val="21"/>
                    </w:rPr>
                    <w:t xml:space="preserve">физиологическое действие на </w:t>
                  </w:r>
                  <w:r w:rsidRPr="00206A9C">
                    <w:rPr>
                      <w:color w:val="000000"/>
                      <w:w w:val="89"/>
                      <w:szCs w:val="21"/>
                    </w:rPr>
                    <w:t xml:space="preserve">организм метилового и этилового </w:t>
                  </w:r>
                  <w:r w:rsidRPr="00206A9C">
                    <w:rPr>
                      <w:color w:val="000000"/>
                      <w:spacing w:val="-2"/>
                      <w:w w:val="94"/>
                      <w:szCs w:val="21"/>
                    </w:rPr>
                    <w:t>спиртов.</w:t>
                  </w:r>
                </w:p>
                <w:p w:rsidR="00172E5B" w:rsidRPr="00206A9C" w:rsidRDefault="00172E5B" w:rsidP="008E4D0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30" w:lineRule="exact"/>
                  </w:pPr>
                </w:p>
              </w:tc>
              <w:tc>
                <w:tcPr>
                  <w:tcW w:w="14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  <w:r w:rsidRPr="00206A9C">
                    <w:rPr>
                      <w:color w:val="000000"/>
                      <w:spacing w:val="-2"/>
                      <w:w w:val="89"/>
                      <w:szCs w:val="21"/>
                    </w:rPr>
                    <w:t>Рабочая тет</w:t>
                  </w:r>
                  <w:r w:rsidRPr="00206A9C">
                    <w:rPr>
                      <w:color w:val="000000"/>
                      <w:spacing w:val="-2"/>
                      <w:w w:val="89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94"/>
                      <w:szCs w:val="21"/>
                    </w:rPr>
                    <w:t xml:space="preserve">радь, стр. </w:t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t>142. 143.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</w:p>
              </w:tc>
              <w:tc>
                <w:tcPr>
                  <w:tcW w:w="200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21" w:lineRule="exact"/>
                  </w:pPr>
                  <w:r w:rsidRPr="00206A9C">
                    <w:rPr>
                      <w:color w:val="000000"/>
                      <w:spacing w:val="-1"/>
                      <w:w w:val="90"/>
                      <w:szCs w:val="21"/>
                    </w:rPr>
                    <w:t xml:space="preserve">Образцы метанола, </w:t>
                  </w:r>
                  <w:r w:rsidRPr="00206A9C">
                    <w:rPr>
                      <w:color w:val="000000"/>
                      <w:spacing w:val="-1"/>
                      <w:w w:val="93"/>
                      <w:szCs w:val="21"/>
                    </w:rPr>
                    <w:t xml:space="preserve">этанола, </w:t>
                  </w:r>
                  <w:proofErr w:type="spellStart"/>
                  <w:r w:rsidRPr="00206A9C">
                    <w:rPr>
                      <w:color w:val="000000"/>
                      <w:spacing w:val="-1"/>
                      <w:w w:val="93"/>
                      <w:szCs w:val="21"/>
                    </w:rPr>
                    <w:t>этиленг</w:t>
                  </w:r>
                  <w:proofErr w:type="spellEnd"/>
                  <w:r w:rsidRPr="00206A9C">
                    <w:rPr>
                      <w:color w:val="000000"/>
                      <w:spacing w:val="-1"/>
                      <w:w w:val="93"/>
                      <w:szCs w:val="21"/>
                    </w:rPr>
                    <w:t>-</w:t>
                  </w:r>
                  <w:r w:rsidRPr="00206A9C">
                    <w:rPr>
                      <w:color w:val="000000"/>
                      <w:spacing w:val="-2"/>
                      <w:w w:val="93"/>
                      <w:szCs w:val="21"/>
                    </w:rPr>
                    <w:t xml:space="preserve">л и коля, глицерина. </w:t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t>Качественная ре</w:t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softHyphen/>
                    <w:t>акция на много</w:t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t>атомные спирты.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21" w:lineRule="exact"/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</w:p>
                <w:p w:rsidR="00172E5B" w:rsidRPr="00206A9C" w:rsidRDefault="00172E5B" w:rsidP="008E4D03">
                  <w:pPr>
                    <w:shd w:val="clear" w:color="auto" w:fill="FFFFFF"/>
                  </w:pPr>
                </w:p>
              </w:tc>
              <w:tc>
                <w:tcPr>
                  <w:tcW w:w="13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  <w:r w:rsidRPr="00206A9C">
                    <w:rPr>
                      <w:color w:val="000000"/>
                      <w:spacing w:val="-2"/>
                      <w:w w:val="95"/>
                      <w:szCs w:val="21"/>
                    </w:rPr>
                    <w:t xml:space="preserve">§35, </w:t>
                  </w:r>
                  <w:r w:rsidRPr="00206A9C">
                    <w:rPr>
                      <w:color w:val="000000"/>
                      <w:spacing w:val="-2"/>
                      <w:w w:val="97"/>
                      <w:szCs w:val="21"/>
                    </w:rPr>
                    <w:t xml:space="preserve">упр. 2,3. </w:t>
                  </w:r>
                  <w:r w:rsidRPr="00206A9C">
                    <w:rPr>
                      <w:color w:val="000000"/>
                      <w:w w:val="90"/>
                      <w:szCs w:val="21"/>
                    </w:rPr>
                    <w:t xml:space="preserve">Рабочая </w:t>
                  </w:r>
                  <w:r w:rsidRPr="00206A9C">
                    <w:rPr>
                      <w:color w:val="000000"/>
                      <w:spacing w:val="-2"/>
                      <w:w w:val="96"/>
                      <w:szCs w:val="21"/>
                    </w:rPr>
                    <w:t xml:space="preserve">тетрадь, </w:t>
                  </w:r>
                  <w:r w:rsidRPr="00206A9C">
                    <w:rPr>
                      <w:color w:val="000000"/>
                      <w:spacing w:val="-2"/>
                      <w:w w:val="94"/>
                      <w:szCs w:val="21"/>
                    </w:rPr>
                    <w:t>стр. 144.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</w:p>
              </w:tc>
            </w:tr>
            <w:tr w:rsidR="00172E5B" w:rsidRPr="00206A9C" w:rsidTr="00757873">
              <w:trPr>
                <w:trHeight w:val="2332"/>
              </w:trPr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color w:val="000000"/>
                      <w:szCs w:val="19"/>
                    </w:rPr>
                    <w:t>51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r w:rsidRPr="00206A9C">
                    <w:rPr>
                      <w:color w:val="000000"/>
                      <w:w w:val="90"/>
                      <w:szCs w:val="21"/>
                    </w:rPr>
                    <w:t xml:space="preserve">Одноосновные </w:t>
                  </w:r>
                  <w:r w:rsidRPr="00206A9C">
                    <w:rPr>
                      <w:color w:val="000000"/>
                      <w:spacing w:val="-1"/>
                      <w:w w:val="90"/>
                      <w:szCs w:val="21"/>
                    </w:rPr>
                    <w:t xml:space="preserve">предельные </w:t>
                  </w:r>
                  <w:r w:rsidRPr="00206A9C">
                    <w:rPr>
                      <w:color w:val="000000"/>
                      <w:spacing w:val="-2"/>
                      <w:w w:val="88"/>
                      <w:szCs w:val="21"/>
                    </w:rPr>
                    <w:t>карбоновые ки</w:t>
                  </w:r>
                  <w:r w:rsidRPr="00206A9C">
                    <w:rPr>
                      <w:color w:val="000000"/>
                      <w:spacing w:val="-2"/>
                      <w:w w:val="88"/>
                      <w:szCs w:val="21"/>
                    </w:rPr>
                    <w:softHyphen/>
                    <w:t>слоты на приме</w:t>
                  </w:r>
                  <w:r w:rsidRPr="00206A9C">
                    <w:rPr>
                      <w:color w:val="000000"/>
                      <w:spacing w:val="-2"/>
                      <w:w w:val="88"/>
                      <w:szCs w:val="21"/>
                    </w:rPr>
                    <w:softHyphen/>
                    <w:t>ре уксусной ки</w:t>
                  </w:r>
                  <w:r w:rsidRPr="00206A9C">
                    <w:rPr>
                      <w:color w:val="000000"/>
                      <w:spacing w:val="-2"/>
                      <w:w w:val="88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93"/>
                      <w:szCs w:val="21"/>
                    </w:rPr>
                    <w:t>слоты.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color w:val="000000"/>
                      <w:szCs w:val="19"/>
                    </w:rPr>
                    <w:t>1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</w:pP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r w:rsidRPr="00206A9C">
                    <w:rPr>
                      <w:color w:val="000000"/>
                      <w:w w:val="90"/>
                      <w:szCs w:val="21"/>
                    </w:rPr>
                    <w:t xml:space="preserve">Урок 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t>изуче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83"/>
                      <w:szCs w:val="21"/>
                    </w:rPr>
                    <w:t>ния но</w:t>
                  </w:r>
                  <w:r w:rsidRPr="00206A9C">
                    <w:rPr>
                      <w:color w:val="000000"/>
                      <w:spacing w:val="-2"/>
                      <w:w w:val="83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1"/>
                      <w:w w:val="87"/>
                      <w:szCs w:val="21"/>
                    </w:rPr>
                    <w:t xml:space="preserve">вого </w:t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t>мате</w:t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t>риала.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r w:rsidRPr="00206A9C">
                    <w:rPr>
                      <w:color w:val="000000"/>
                      <w:spacing w:val="-1"/>
                      <w:w w:val="92"/>
                      <w:szCs w:val="21"/>
                    </w:rPr>
                    <w:t xml:space="preserve">Органические </w:t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t>вещества. Поня</w:t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w w:val="90"/>
                      <w:szCs w:val="21"/>
                    </w:rPr>
                    <w:t xml:space="preserve">тие о карбоновых 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t>кислотах на при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1"/>
                      <w:w w:val="90"/>
                      <w:szCs w:val="21"/>
                    </w:rPr>
                    <w:t xml:space="preserve">мере уксусной </w:t>
                  </w:r>
                  <w:r w:rsidRPr="00206A9C">
                    <w:rPr>
                      <w:color w:val="000000"/>
                      <w:spacing w:val="-2"/>
                      <w:w w:val="94"/>
                      <w:szCs w:val="21"/>
                    </w:rPr>
                    <w:t>кислоты.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</w:p>
              </w:tc>
              <w:tc>
                <w:tcPr>
                  <w:tcW w:w="328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i/>
                      <w:iCs/>
                      <w:color w:val="000000"/>
                      <w:spacing w:val="-2"/>
                      <w:w w:val="92"/>
                      <w:szCs w:val="21"/>
                    </w:rPr>
                    <w:t xml:space="preserve">Знать </w:t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t>состав, изомерию и но-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proofErr w:type="spellStart"/>
                  <w:r w:rsidRPr="00206A9C">
                    <w:rPr>
                      <w:color w:val="000000"/>
                      <w:spacing w:val="-1"/>
                      <w:w w:val="91"/>
                      <w:szCs w:val="21"/>
                    </w:rPr>
                    <w:t>менклатуру</w:t>
                  </w:r>
                  <w:proofErr w:type="spellEnd"/>
                  <w:r w:rsidRPr="00206A9C">
                    <w:rPr>
                      <w:color w:val="000000"/>
                      <w:spacing w:val="-1"/>
                      <w:w w:val="91"/>
                      <w:szCs w:val="21"/>
                    </w:rPr>
                    <w:t xml:space="preserve"> предельных карбо</w:t>
                  </w:r>
                  <w:r w:rsidRPr="00206A9C">
                    <w:rPr>
                      <w:color w:val="000000"/>
                      <w:spacing w:val="-1"/>
                      <w:w w:val="91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w w:val="91"/>
                      <w:szCs w:val="21"/>
                    </w:rPr>
                    <w:t xml:space="preserve">новых кислот, их свойства и </w:t>
                  </w:r>
                  <w:r w:rsidRPr="00206A9C">
                    <w:rPr>
                      <w:color w:val="000000"/>
                      <w:w w:val="92"/>
                      <w:szCs w:val="21"/>
                    </w:rPr>
                    <w:t xml:space="preserve">применение. </w:t>
                  </w:r>
                  <w:r w:rsidRPr="00206A9C">
                    <w:rPr>
                      <w:i/>
                      <w:iCs/>
                      <w:color w:val="000000"/>
                      <w:w w:val="92"/>
                      <w:szCs w:val="21"/>
                    </w:rPr>
                    <w:t xml:space="preserve">Уметь </w:t>
                  </w:r>
                  <w:r w:rsidRPr="00206A9C">
                    <w:rPr>
                      <w:color w:val="000000"/>
                      <w:w w:val="92"/>
                      <w:szCs w:val="21"/>
                    </w:rPr>
                    <w:t xml:space="preserve">называть </w:t>
                  </w:r>
                  <w:r w:rsidRPr="00206A9C">
                    <w:rPr>
                      <w:color w:val="000000"/>
                      <w:spacing w:val="-2"/>
                      <w:w w:val="89"/>
                      <w:szCs w:val="21"/>
                    </w:rPr>
                    <w:t xml:space="preserve">изученные </w:t>
                  </w:r>
                  <w:proofErr w:type="spellStart"/>
                  <w:r w:rsidRPr="00206A9C">
                    <w:rPr>
                      <w:color w:val="000000"/>
                      <w:spacing w:val="-2"/>
                      <w:w w:val="89"/>
                      <w:szCs w:val="21"/>
                    </w:rPr>
                    <w:t>ве</w:t>
                  </w:r>
                  <w:proofErr w:type="spellEnd"/>
                  <w:r w:rsidRPr="00206A9C">
                    <w:rPr>
                      <w:color w:val="000000"/>
                      <w:spacing w:val="-2"/>
                      <w:w w:val="89"/>
                      <w:szCs w:val="21"/>
                    </w:rPr>
                    <w:t>-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5" w:lineRule="exact"/>
                  </w:pPr>
                  <w:proofErr w:type="spellStart"/>
                  <w:r w:rsidRPr="00206A9C">
                    <w:rPr>
                      <w:color w:val="000000"/>
                      <w:spacing w:val="-1"/>
                      <w:w w:val="90"/>
                      <w:szCs w:val="21"/>
                    </w:rPr>
                    <w:t>щества</w:t>
                  </w:r>
                  <w:proofErr w:type="spellEnd"/>
                  <w:r w:rsidRPr="00206A9C">
                    <w:rPr>
                      <w:color w:val="000000"/>
                      <w:spacing w:val="-1"/>
                      <w:w w:val="90"/>
                      <w:szCs w:val="21"/>
                    </w:rPr>
                    <w:t xml:space="preserve">, записывать уравнения </w:t>
                  </w:r>
                  <w:r w:rsidRPr="00206A9C">
                    <w:rPr>
                      <w:color w:val="000000"/>
                      <w:w w:val="91"/>
                      <w:szCs w:val="21"/>
                    </w:rPr>
                    <w:t>реакций с их участием.</w:t>
                  </w:r>
                </w:p>
                <w:p w:rsidR="00172E5B" w:rsidRPr="00206A9C" w:rsidRDefault="00172E5B" w:rsidP="008E4D0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35" w:lineRule="exact"/>
                  </w:pPr>
                </w:p>
              </w:tc>
              <w:tc>
                <w:tcPr>
                  <w:tcW w:w="14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r w:rsidRPr="00206A9C">
                    <w:rPr>
                      <w:color w:val="000000"/>
                      <w:spacing w:val="-2"/>
                      <w:w w:val="89"/>
                      <w:szCs w:val="21"/>
                    </w:rPr>
                    <w:t>Рабочая тет</w:t>
                  </w:r>
                  <w:r w:rsidRPr="00206A9C">
                    <w:rPr>
                      <w:color w:val="000000"/>
                      <w:spacing w:val="-2"/>
                      <w:w w:val="89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95"/>
                      <w:szCs w:val="21"/>
                    </w:rPr>
                    <w:t xml:space="preserve">радь, стр. 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t>145.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</w:p>
              </w:tc>
              <w:tc>
                <w:tcPr>
                  <w:tcW w:w="200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t>Типичные кислот</w:t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t>ные свойства ук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1"/>
                      <w:w w:val="91"/>
                      <w:szCs w:val="21"/>
                    </w:rPr>
                    <w:t xml:space="preserve">сусной кислоты: </w:t>
                  </w:r>
                  <w:r w:rsidRPr="00206A9C">
                    <w:rPr>
                      <w:color w:val="000000"/>
                      <w:spacing w:val="-1"/>
                      <w:w w:val="90"/>
                      <w:szCs w:val="21"/>
                    </w:rPr>
                    <w:t xml:space="preserve">взаимодействие её 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t>с металлом, окси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85"/>
                      <w:szCs w:val="21"/>
                    </w:rPr>
                    <w:t>дом металла, осно</w:t>
                  </w:r>
                  <w:r w:rsidRPr="00206A9C">
                    <w:rPr>
                      <w:color w:val="000000"/>
                      <w:spacing w:val="-2"/>
                      <w:w w:val="85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82"/>
                      <w:szCs w:val="21"/>
                    </w:rPr>
                    <w:t>ванием и солью (кар</w:t>
                  </w:r>
                  <w:r w:rsidRPr="00206A9C">
                    <w:rPr>
                      <w:color w:val="000000"/>
                      <w:spacing w:val="-2"/>
                      <w:w w:val="82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94"/>
                      <w:szCs w:val="21"/>
                    </w:rPr>
                    <w:t>бонатом).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r w:rsidRPr="00206A9C">
                    <w:rPr>
                      <w:color w:val="000000"/>
                      <w:spacing w:val="-2"/>
                      <w:w w:val="93"/>
                      <w:szCs w:val="21"/>
                    </w:rPr>
                    <w:t>Уметь харак</w:t>
                  </w:r>
                  <w:r w:rsidRPr="00206A9C">
                    <w:rPr>
                      <w:color w:val="000000"/>
                      <w:spacing w:val="-2"/>
                      <w:w w:val="93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w w:val="93"/>
                      <w:szCs w:val="21"/>
                    </w:rPr>
                    <w:t xml:space="preserve">теризовать </w:t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t>основные хи</w:t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w w:val="91"/>
                      <w:szCs w:val="21"/>
                    </w:rPr>
                    <w:t xml:space="preserve">мические </w:t>
                  </w:r>
                  <w:r w:rsidRPr="00206A9C">
                    <w:rPr>
                      <w:color w:val="000000"/>
                      <w:spacing w:val="-2"/>
                      <w:w w:val="94"/>
                      <w:szCs w:val="21"/>
                    </w:rPr>
                    <w:t>свойства.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</w:p>
              </w:tc>
              <w:tc>
                <w:tcPr>
                  <w:tcW w:w="13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06" w:lineRule="exact"/>
                  </w:pPr>
                  <w:r w:rsidRPr="00206A9C">
                    <w:rPr>
                      <w:color w:val="000000"/>
                      <w:spacing w:val="-2"/>
                      <w:w w:val="106"/>
                      <w:szCs w:val="19"/>
                    </w:rPr>
                    <w:t xml:space="preserve">§36, </w:t>
                  </w:r>
                  <w:r w:rsidRPr="00206A9C">
                    <w:rPr>
                      <w:color w:val="000000"/>
                      <w:spacing w:val="-2"/>
                      <w:w w:val="120"/>
                      <w:szCs w:val="19"/>
                    </w:rPr>
                    <w:t>упр.2,3.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r w:rsidRPr="00206A9C">
                    <w:rPr>
                      <w:color w:val="000000"/>
                      <w:w w:val="90"/>
                      <w:szCs w:val="21"/>
                    </w:rPr>
                    <w:t xml:space="preserve">Рабочая </w:t>
                  </w:r>
                  <w:r w:rsidRPr="00206A9C">
                    <w:rPr>
                      <w:color w:val="000000"/>
                      <w:spacing w:val="-2"/>
                      <w:w w:val="96"/>
                      <w:szCs w:val="21"/>
                    </w:rPr>
                    <w:t xml:space="preserve">тетрадь, </w:t>
                  </w:r>
                  <w:r w:rsidRPr="00206A9C">
                    <w:rPr>
                      <w:color w:val="000000"/>
                      <w:spacing w:val="-2"/>
                      <w:w w:val="94"/>
                      <w:szCs w:val="21"/>
                    </w:rPr>
                    <w:t>стр. 146.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</w:p>
              </w:tc>
            </w:tr>
            <w:tr w:rsidR="00172E5B" w:rsidRPr="00206A9C" w:rsidTr="00757873">
              <w:trPr>
                <w:trHeight w:val="1625"/>
              </w:trPr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color w:val="000000"/>
                      <w:szCs w:val="19"/>
                    </w:rPr>
                    <w:t>52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r w:rsidRPr="00206A9C">
                    <w:rPr>
                      <w:color w:val="000000"/>
                      <w:w w:val="88"/>
                      <w:szCs w:val="21"/>
                    </w:rPr>
                    <w:t xml:space="preserve">Реакция </w:t>
                  </w:r>
                  <w:proofErr w:type="spellStart"/>
                  <w:r w:rsidRPr="00206A9C">
                    <w:rPr>
                      <w:color w:val="000000"/>
                      <w:w w:val="88"/>
                      <w:szCs w:val="21"/>
                    </w:rPr>
                    <w:t>этери-</w:t>
                  </w:r>
                  <w:r w:rsidRPr="00206A9C">
                    <w:rPr>
                      <w:color w:val="000000"/>
                      <w:spacing w:val="-2"/>
                      <w:w w:val="87"/>
                      <w:szCs w:val="21"/>
                    </w:rPr>
                    <w:t>фикации</w:t>
                  </w:r>
                  <w:proofErr w:type="spellEnd"/>
                  <w:r w:rsidRPr="00206A9C">
                    <w:rPr>
                      <w:color w:val="000000"/>
                      <w:spacing w:val="-2"/>
                      <w:w w:val="87"/>
                      <w:szCs w:val="21"/>
                    </w:rPr>
                    <w:t xml:space="preserve"> и поня</w:t>
                  </w:r>
                  <w:r w:rsidRPr="00206A9C">
                    <w:rPr>
                      <w:color w:val="000000"/>
                      <w:spacing w:val="-2"/>
                      <w:w w:val="87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w w:val="89"/>
                      <w:szCs w:val="21"/>
                    </w:rPr>
                    <w:t xml:space="preserve">тие о сложных </w:t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t>эфирах.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color w:val="000000"/>
                      <w:szCs w:val="19"/>
                    </w:rPr>
                    <w:t>1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</w:pP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  <w:r w:rsidRPr="00206A9C">
                    <w:rPr>
                      <w:color w:val="000000"/>
                      <w:w w:val="89"/>
                      <w:szCs w:val="21"/>
                    </w:rPr>
                    <w:t xml:space="preserve">Урок 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t>изуче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82"/>
                      <w:szCs w:val="21"/>
                    </w:rPr>
                    <w:t>ния но</w:t>
                  </w:r>
                  <w:r w:rsidRPr="00206A9C">
                    <w:rPr>
                      <w:color w:val="000000"/>
                      <w:spacing w:val="-2"/>
                      <w:w w:val="82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w w:val="88"/>
                      <w:szCs w:val="21"/>
                    </w:rPr>
                    <w:t xml:space="preserve">вого </w:t>
                  </w:r>
                  <w:r w:rsidRPr="00206A9C">
                    <w:rPr>
                      <w:color w:val="000000"/>
                      <w:spacing w:val="-2"/>
                      <w:w w:val="89"/>
                      <w:szCs w:val="21"/>
                    </w:rPr>
                    <w:t>мате</w:t>
                  </w:r>
                  <w:r w:rsidRPr="00206A9C">
                    <w:rPr>
                      <w:color w:val="000000"/>
                      <w:spacing w:val="-2"/>
                      <w:w w:val="89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t>риала.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r w:rsidRPr="00206A9C">
                    <w:rPr>
                      <w:color w:val="000000"/>
                      <w:w w:val="88"/>
                      <w:szCs w:val="21"/>
                    </w:rPr>
                    <w:t xml:space="preserve">Реакция </w:t>
                  </w:r>
                  <w:proofErr w:type="spellStart"/>
                  <w:r w:rsidRPr="00206A9C">
                    <w:rPr>
                      <w:color w:val="000000"/>
                      <w:w w:val="88"/>
                      <w:szCs w:val="21"/>
                    </w:rPr>
                    <w:t>этери-</w:t>
                  </w:r>
                  <w:r w:rsidRPr="00206A9C">
                    <w:rPr>
                      <w:color w:val="000000"/>
                      <w:spacing w:val="-2"/>
                      <w:w w:val="94"/>
                      <w:szCs w:val="21"/>
                    </w:rPr>
                    <w:t>фикации</w:t>
                  </w:r>
                  <w:proofErr w:type="spellEnd"/>
                  <w:r w:rsidRPr="00206A9C">
                    <w:rPr>
                      <w:color w:val="000000"/>
                      <w:spacing w:val="-2"/>
                      <w:w w:val="94"/>
                      <w:szCs w:val="21"/>
                    </w:rPr>
                    <w:t>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</w:p>
              </w:tc>
              <w:tc>
                <w:tcPr>
                  <w:tcW w:w="328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i/>
                      <w:iCs/>
                      <w:color w:val="000000"/>
                      <w:spacing w:val="-2"/>
                      <w:w w:val="93"/>
                      <w:szCs w:val="21"/>
                    </w:rPr>
                    <w:t xml:space="preserve">Знать </w:t>
                  </w:r>
                  <w:r w:rsidRPr="00206A9C">
                    <w:rPr>
                      <w:color w:val="000000"/>
                      <w:spacing w:val="-2"/>
                      <w:w w:val="93"/>
                      <w:szCs w:val="21"/>
                    </w:rPr>
                    <w:t>состав, свойства, полу-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  <w:proofErr w:type="spellStart"/>
                  <w:r w:rsidRPr="00206A9C">
                    <w:rPr>
                      <w:color w:val="000000"/>
                      <w:w w:val="91"/>
                      <w:szCs w:val="21"/>
                    </w:rPr>
                    <w:t>чение</w:t>
                  </w:r>
                  <w:proofErr w:type="spellEnd"/>
                  <w:r w:rsidRPr="00206A9C">
                    <w:rPr>
                      <w:color w:val="000000"/>
                      <w:w w:val="91"/>
                      <w:szCs w:val="21"/>
                    </w:rPr>
                    <w:t xml:space="preserve"> и применение сложных </w:t>
                  </w:r>
                  <w:r w:rsidRPr="00206A9C">
                    <w:rPr>
                      <w:color w:val="000000"/>
                      <w:spacing w:val="-2"/>
                      <w:w w:val="93"/>
                      <w:szCs w:val="21"/>
                    </w:rPr>
                    <w:t xml:space="preserve">эфиров. </w:t>
                  </w:r>
                  <w:r w:rsidRPr="00206A9C">
                    <w:rPr>
                      <w:i/>
                      <w:iCs/>
                      <w:color w:val="000000"/>
                      <w:spacing w:val="-1"/>
                      <w:w w:val="90"/>
                      <w:szCs w:val="21"/>
                    </w:rPr>
                    <w:t xml:space="preserve">Уметь </w:t>
                  </w:r>
                  <w:r w:rsidRPr="00206A9C">
                    <w:rPr>
                      <w:color w:val="000000"/>
                      <w:spacing w:val="-1"/>
                      <w:w w:val="90"/>
                      <w:szCs w:val="21"/>
                    </w:rPr>
                    <w:t xml:space="preserve">называть изученные </w:t>
                  </w:r>
                  <w:proofErr w:type="spellStart"/>
                  <w:r w:rsidRPr="00206A9C">
                    <w:rPr>
                      <w:color w:val="000000"/>
                      <w:spacing w:val="-1"/>
                      <w:w w:val="90"/>
                      <w:szCs w:val="21"/>
                    </w:rPr>
                    <w:t>ве</w:t>
                  </w:r>
                  <w:proofErr w:type="spellEnd"/>
                  <w:r w:rsidRPr="00206A9C">
                    <w:rPr>
                      <w:color w:val="000000"/>
                      <w:spacing w:val="-1"/>
                      <w:w w:val="90"/>
                      <w:szCs w:val="21"/>
                    </w:rPr>
                    <w:t>-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</w:pPr>
                  <w:proofErr w:type="spellStart"/>
                  <w:r w:rsidRPr="00206A9C">
                    <w:rPr>
                      <w:color w:val="000000"/>
                      <w:spacing w:val="-2"/>
                      <w:w w:val="93"/>
                      <w:szCs w:val="21"/>
                    </w:rPr>
                    <w:t>щества</w:t>
                  </w:r>
                  <w:proofErr w:type="spellEnd"/>
                  <w:r w:rsidRPr="00206A9C">
                    <w:rPr>
                      <w:color w:val="000000"/>
                      <w:spacing w:val="-2"/>
                      <w:w w:val="93"/>
                      <w:szCs w:val="21"/>
                    </w:rPr>
                    <w:t>.</w:t>
                  </w:r>
                </w:p>
                <w:p w:rsidR="00172E5B" w:rsidRPr="00206A9C" w:rsidRDefault="00172E5B" w:rsidP="008E4D0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r w:rsidRPr="00206A9C">
                    <w:rPr>
                      <w:color w:val="000000"/>
                      <w:spacing w:val="-2"/>
                      <w:w w:val="89"/>
                      <w:szCs w:val="21"/>
                    </w:rPr>
                    <w:t>Рабочая тет</w:t>
                  </w:r>
                  <w:r w:rsidRPr="00206A9C">
                    <w:rPr>
                      <w:color w:val="000000"/>
                      <w:spacing w:val="-2"/>
                      <w:w w:val="89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93"/>
                      <w:szCs w:val="21"/>
                    </w:rPr>
                    <w:t xml:space="preserve">радь, стр. 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t>156.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</w:p>
              </w:tc>
              <w:tc>
                <w:tcPr>
                  <w:tcW w:w="200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  <w:r w:rsidRPr="00206A9C">
                    <w:rPr>
                      <w:color w:val="000000"/>
                      <w:w w:val="90"/>
                      <w:szCs w:val="21"/>
                    </w:rPr>
                    <w:t xml:space="preserve">Получение сложных </w:t>
                  </w:r>
                  <w:r w:rsidRPr="00206A9C">
                    <w:rPr>
                      <w:color w:val="000000"/>
                      <w:spacing w:val="-1"/>
                      <w:w w:val="90"/>
                      <w:szCs w:val="21"/>
                    </w:rPr>
                    <w:t xml:space="preserve">эфиров: синтез </w:t>
                  </w:r>
                  <w:r w:rsidRPr="00206A9C">
                    <w:rPr>
                      <w:color w:val="000000"/>
                      <w:spacing w:val="-2"/>
                      <w:w w:val="84"/>
                      <w:szCs w:val="21"/>
                    </w:rPr>
                    <w:t>этилового эфира ук</w:t>
                  </w:r>
                  <w:r w:rsidRPr="00206A9C">
                    <w:rPr>
                      <w:color w:val="000000"/>
                      <w:spacing w:val="-2"/>
                      <w:w w:val="84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1"/>
                      <w:w w:val="92"/>
                      <w:szCs w:val="21"/>
                    </w:rPr>
                    <w:t>сусной кислоты.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t>Рабочая тет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95"/>
                      <w:szCs w:val="21"/>
                    </w:rPr>
                    <w:t xml:space="preserve">радь, стр. 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t>157, №8.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</w:p>
              </w:tc>
              <w:tc>
                <w:tcPr>
                  <w:tcW w:w="13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r w:rsidRPr="00206A9C">
                    <w:rPr>
                      <w:color w:val="000000"/>
                      <w:spacing w:val="-2"/>
                      <w:w w:val="96"/>
                      <w:szCs w:val="21"/>
                    </w:rPr>
                    <w:t xml:space="preserve">§36, </w:t>
                  </w:r>
                  <w:r w:rsidRPr="00206A9C">
                    <w:rPr>
                      <w:color w:val="000000"/>
                      <w:spacing w:val="-2"/>
                      <w:w w:val="109"/>
                      <w:szCs w:val="21"/>
                    </w:rPr>
                    <w:t xml:space="preserve">упр.1,3. </w:t>
                  </w:r>
                  <w:r w:rsidRPr="00206A9C">
                    <w:rPr>
                      <w:color w:val="000000"/>
                      <w:w w:val="90"/>
                      <w:szCs w:val="21"/>
                    </w:rPr>
                    <w:t xml:space="preserve">Рабочая </w:t>
                  </w:r>
                  <w:r w:rsidRPr="00206A9C">
                    <w:rPr>
                      <w:color w:val="000000"/>
                      <w:spacing w:val="-2"/>
                      <w:w w:val="96"/>
                      <w:szCs w:val="21"/>
                    </w:rPr>
                    <w:t xml:space="preserve">тетрадь, </w:t>
                  </w:r>
                  <w:r w:rsidRPr="00206A9C">
                    <w:rPr>
                      <w:color w:val="000000"/>
                      <w:spacing w:val="-2"/>
                      <w:w w:val="94"/>
                      <w:szCs w:val="21"/>
                    </w:rPr>
                    <w:t>стр. 151.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</w:p>
              </w:tc>
            </w:tr>
            <w:tr w:rsidR="00172E5B" w:rsidRPr="00206A9C" w:rsidTr="00757873">
              <w:trPr>
                <w:trHeight w:val="1627"/>
              </w:trPr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color w:val="000000"/>
                      <w:szCs w:val="19"/>
                    </w:rPr>
                    <w:t>53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</w:pP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color w:val="000000"/>
                      <w:spacing w:val="-2"/>
                      <w:w w:val="93"/>
                      <w:szCs w:val="21"/>
                    </w:rPr>
                    <w:t>Жиры.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color w:val="000000"/>
                      <w:szCs w:val="19"/>
                    </w:rPr>
                    <w:t>1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</w:pP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r w:rsidRPr="00206A9C">
                    <w:rPr>
                      <w:color w:val="000000"/>
                      <w:w w:val="89"/>
                      <w:szCs w:val="21"/>
                    </w:rPr>
                    <w:t xml:space="preserve">Урок 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t>изуче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83"/>
                      <w:szCs w:val="21"/>
                    </w:rPr>
                    <w:t>ния но</w:t>
                  </w:r>
                  <w:r w:rsidRPr="00206A9C">
                    <w:rPr>
                      <w:color w:val="000000"/>
                      <w:spacing w:val="-2"/>
                      <w:w w:val="83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1"/>
                      <w:w w:val="87"/>
                      <w:szCs w:val="21"/>
                    </w:rPr>
                    <w:t xml:space="preserve">вого </w:t>
                  </w:r>
                  <w:r w:rsidRPr="00206A9C">
                    <w:rPr>
                      <w:color w:val="000000"/>
                      <w:spacing w:val="-2"/>
                      <w:w w:val="88"/>
                      <w:szCs w:val="21"/>
                    </w:rPr>
                    <w:t>мате</w:t>
                  </w:r>
                  <w:r w:rsidRPr="00206A9C">
                    <w:rPr>
                      <w:color w:val="000000"/>
                      <w:spacing w:val="-2"/>
                      <w:w w:val="88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t>риала.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35" w:lineRule="exact"/>
                  </w:pPr>
                  <w:r w:rsidRPr="00206A9C">
                    <w:rPr>
                      <w:color w:val="000000"/>
                      <w:w w:val="90"/>
                      <w:szCs w:val="21"/>
                    </w:rPr>
                    <w:t xml:space="preserve">Биологически 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t>важные органи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softHyphen/>
                    <w:t xml:space="preserve">ческие вещества: </w:t>
                  </w:r>
                  <w:r w:rsidRPr="00206A9C">
                    <w:rPr>
                      <w:color w:val="000000"/>
                      <w:spacing w:val="-1"/>
                      <w:w w:val="92"/>
                      <w:szCs w:val="21"/>
                    </w:rPr>
                    <w:t xml:space="preserve">жиры. Физические </w:t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t xml:space="preserve">и химические </w:t>
                  </w:r>
                  <w:r w:rsidRPr="00206A9C">
                    <w:rPr>
                      <w:color w:val="000000"/>
                      <w:spacing w:val="-2"/>
                      <w:w w:val="93"/>
                      <w:szCs w:val="21"/>
                    </w:rPr>
                    <w:t>свойства.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5" w:lineRule="exact"/>
                  </w:pPr>
                </w:p>
              </w:tc>
              <w:tc>
                <w:tcPr>
                  <w:tcW w:w="328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i/>
                      <w:iCs/>
                      <w:color w:val="000000"/>
                      <w:spacing w:val="-2"/>
                      <w:w w:val="93"/>
                      <w:szCs w:val="21"/>
                    </w:rPr>
                    <w:t xml:space="preserve">Знать </w:t>
                  </w:r>
                  <w:r w:rsidRPr="00206A9C">
                    <w:rPr>
                      <w:color w:val="000000"/>
                      <w:spacing w:val="-2"/>
                      <w:w w:val="93"/>
                      <w:szCs w:val="21"/>
                    </w:rPr>
                    <w:t>состав, свойства, полу-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proofErr w:type="spellStart"/>
                  <w:r w:rsidRPr="00206A9C">
                    <w:rPr>
                      <w:color w:val="000000"/>
                      <w:spacing w:val="-1"/>
                      <w:w w:val="92"/>
                      <w:szCs w:val="21"/>
                    </w:rPr>
                    <w:t>чение</w:t>
                  </w:r>
                  <w:proofErr w:type="spellEnd"/>
                  <w:r w:rsidRPr="00206A9C">
                    <w:rPr>
                      <w:color w:val="000000"/>
                      <w:spacing w:val="-1"/>
                      <w:w w:val="92"/>
                      <w:szCs w:val="21"/>
                    </w:rPr>
                    <w:t xml:space="preserve"> и применение жиров. </w:t>
                  </w:r>
                  <w:r w:rsidRPr="00206A9C">
                    <w:rPr>
                      <w:i/>
                      <w:iCs/>
                      <w:color w:val="000000"/>
                      <w:spacing w:val="-1"/>
                      <w:w w:val="90"/>
                      <w:szCs w:val="21"/>
                    </w:rPr>
                    <w:t xml:space="preserve">Уметь </w:t>
                  </w:r>
                  <w:r w:rsidRPr="00206A9C">
                    <w:rPr>
                      <w:color w:val="000000"/>
                      <w:spacing w:val="-1"/>
                      <w:w w:val="90"/>
                      <w:szCs w:val="21"/>
                    </w:rPr>
                    <w:t>называть изученные ве</w:t>
                  </w:r>
                  <w:r w:rsidRPr="00206A9C">
                    <w:rPr>
                      <w:color w:val="000000"/>
                      <w:spacing w:val="-1"/>
                      <w:w w:val="90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93"/>
                      <w:szCs w:val="21"/>
                    </w:rPr>
                    <w:t>щества.</w:t>
                  </w:r>
                </w:p>
                <w:p w:rsidR="00172E5B" w:rsidRPr="00206A9C" w:rsidRDefault="00172E5B" w:rsidP="008E4D0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30" w:lineRule="exact"/>
                  </w:pPr>
                </w:p>
              </w:tc>
              <w:tc>
                <w:tcPr>
                  <w:tcW w:w="14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35" w:lineRule="exact"/>
                  </w:pPr>
                  <w:r w:rsidRPr="00206A9C">
                    <w:rPr>
                      <w:color w:val="000000"/>
                      <w:spacing w:val="-2"/>
                      <w:w w:val="88"/>
                      <w:szCs w:val="21"/>
                    </w:rPr>
                    <w:t>Рабочая тет</w:t>
                  </w:r>
                  <w:r w:rsidRPr="00206A9C">
                    <w:rPr>
                      <w:color w:val="000000"/>
                      <w:spacing w:val="-2"/>
                      <w:w w:val="88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94"/>
                      <w:szCs w:val="21"/>
                    </w:rPr>
                    <w:t xml:space="preserve">радь, стр. 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t>157, 158.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5" w:lineRule="exact"/>
                  </w:pPr>
                </w:p>
              </w:tc>
              <w:tc>
                <w:tcPr>
                  <w:tcW w:w="200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  <w:r w:rsidRPr="00206A9C">
                    <w:rPr>
                      <w:color w:val="000000"/>
                      <w:w w:val="90"/>
                      <w:szCs w:val="21"/>
                    </w:rPr>
                    <w:t xml:space="preserve">Образцы твёрдых и </w:t>
                  </w:r>
                  <w:r w:rsidRPr="00206A9C">
                    <w:rPr>
                      <w:color w:val="000000"/>
                      <w:spacing w:val="-2"/>
                      <w:w w:val="93"/>
                      <w:szCs w:val="21"/>
                    </w:rPr>
                    <w:t>жидких жиров. Рас</w:t>
                  </w:r>
                  <w:r w:rsidRPr="00206A9C">
                    <w:rPr>
                      <w:color w:val="000000"/>
                      <w:spacing w:val="-2"/>
                      <w:w w:val="93"/>
                      <w:szCs w:val="21"/>
                    </w:rPr>
                    <w:softHyphen/>
                    <w:t xml:space="preserve">творимость жиров. </w:t>
                  </w:r>
                  <w:r w:rsidRPr="00206A9C">
                    <w:rPr>
                      <w:color w:val="000000"/>
                      <w:w w:val="93"/>
                      <w:szCs w:val="21"/>
                    </w:rPr>
                    <w:t xml:space="preserve">Доказательство </w:t>
                  </w:r>
                  <w:proofErr w:type="spellStart"/>
                  <w:r w:rsidRPr="00206A9C">
                    <w:rPr>
                      <w:color w:val="000000"/>
                      <w:w w:val="91"/>
                      <w:szCs w:val="21"/>
                    </w:rPr>
                    <w:t>непредельности</w:t>
                  </w:r>
                  <w:proofErr w:type="spellEnd"/>
                  <w:r w:rsidRPr="00206A9C">
                    <w:rPr>
                      <w:color w:val="000000"/>
                      <w:w w:val="91"/>
                      <w:szCs w:val="21"/>
                    </w:rPr>
                    <w:t xml:space="preserve"> у </w:t>
                  </w:r>
                  <w:r w:rsidRPr="00206A9C">
                    <w:rPr>
                      <w:color w:val="000000"/>
                      <w:spacing w:val="-2"/>
                      <w:w w:val="93"/>
                      <w:szCs w:val="21"/>
                    </w:rPr>
                    <w:t>жидких жиров.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t>Уметь харак</w:t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w w:val="93"/>
                      <w:szCs w:val="21"/>
                    </w:rPr>
                    <w:t xml:space="preserve">теризовать </w:t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t>основные хи</w:t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w w:val="91"/>
                      <w:szCs w:val="21"/>
                    </w:rPr>
                    <w:t xml:space="preserve">мические </w:t>
                  </w:r>
                  <w:r w:rsidRPr="00206A9C">
                    <w:rPr>
                      <w:color w:val="000000"/>
                      <w:spacing w:val="-2"/>
                      <w:w w:val="95"/>
                      <w:szCs w:val="21"/>
                    </w:rPr>
                    <w:t>свойства.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</w:p>
              </w:tc>
              <w:tc>
                <w:tcPr>
                  <w:tcW w:w="13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r w:rsidRPr="00206A9C">
                    <w:rPr>
                      <w:color w:val="000000"/>
                      <w:spacing w:val="-2"/>
                      <w:w w:val="95"/>
                      <w:szCs w:val="21"/>
                    </w:rPr>
                    <w:t xml:space="preserve">§37, </w:t>
                  </w:r>
                  <w:r w:rsidRPr="00206A9C">
                    <w:rPr>
                      <w:color w:val="000000"/>
                      <w:spacing w:val="-2"/>
                      <w:w w:val="109"/>
                      <w:szCs w:val="21"/>
                    </w:rPr>
                    <w:t xml:space="preserve">упр.1,2. </w:t>
                  </w:r>
                  <w:r w:rsidRPr="00206A9C">
                    <w:rPr>
                      <w:color w:val="000000"/>
                      <w:w w:val="90"/>
                      <w:szCs w:val="21"/>
                    </w:rPr>
                    <w:t xml:space="preserve">Рабочая </w:t>
                  </w:r>
                  <w:r w:rsidRPr="00206A9C">
                    <w:rPr>
                      <w:color w:val="000000"/>
                      <w:spacing w:val="-2"/>
                      <w:w w:val="96"/>
                      <w:szCs w:val="21"/>
                    </w:rPr>
                    <w:t xml:space="preserve">тетрадь, </w:t>
                  </w:r>
                  <w:r w:rsidRPr="00206A9C">
                    <w:rPr>
                      <w:color w:val="000000"/>
                      <w:spacing w:val="-2"/>
                      <w:w w:val="95"/>
                      <w:szCs w:val="21"/>
                    </w:rPr>
                    <w:t>стр. 159.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</w:p>
              </w:tc>
            </w:tr>
            <w:tr w:rsidR="00172E5B" w:rsidRPr="00206A9C" w:rsidTr="00757873">
              <w:trPr>
                <w:trHeight w:val="916"/>
              </w:trPr>
              <w:tc>
                <w:tcPr>
                  <w:tcW w:w="45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color w:val="000000"/>
                      <w:szCs w:val="19"/>
                    </w:rPr>
                    <w:t>54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</w:pPr>
                </w:p>
              </w:tc>
              <w:tc>
                <w:tcPr>
                  <w:tcW w:w="171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r w:rsidRPr="00206A9C">
                    <w:rPr>
                      <w:color w:val="000000"/>
                      <w:spacing w:val="-2"/>
                      <w:w w:val="87"/>
                      <w:szCs w:val="21"/>
                    </w:rPr>
                    <w:t>Понятие об ами</w:t>
                  </w:r>
                  <w:r w:rsidRPr="00206A9C">
                    <w:rPr>
                      <w:color w:val="000000"/>
                      <w:spacing w:val="-2"/>
                      <w:w w:val="87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1"/>
                      <w:w w:val="89"/>
                      <w:szCs w:val="21"/>
                    </w:rPr>
                    <w:t xml:space="preserve">нокислотах и </w:t>
                  </w:r>
                  <w:r w:rsidRPr="00206A9C">
                    <w:rPr>
                      <w:color w:val="000000"/>
                      <w:spacing w:val="-1"/>
                      <w:w w:val="88"/>
                      <w:szCs w:val="21"/>
                    </w:rPr>
                    <w:t xml:space="preserve">белках. Реакции 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t>поликонденса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t>ции.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</w:p>
              </w:tc>
              <w:tc>
                <w:tcPr>
                  <w:tcW w:w="53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color w:val="000000"/>
                      <w:szCs w:val="19"/>
                    </w:rPr>
                    <w:t>1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</w:pPr>
                </w:p>
              </w:tc>
              <w:tc>
                <w:tcPr>
                  <w:tcW w:w="91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r w:rsidRPr="00206A9C">
                    <w:rPr>
                      <w:color w:val="000000"/>
                      <w:w w:val="89"/>
                      <w:szCs w:val="21"/>
                    </w:rPr>
                    <w:t xml:space="preserve">Урок 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t>изуче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83"/>
                      <w:szCs w:val="21"/>
                    </w:rPr>
                    <w:t>ния но</w:t>
                  </w:r>
                  <w:r w:rsidRPr="00206A9C">
                    <w:rPr>
                      <w:color w:val="000000"/>
                      <w:spacing w:val="-2"/>
                      <w:w w:val="83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1"/>
                      <w:w w:val="87"/>
                      <w:szCs w:val="21"/>
                    </w:rPr>
                    <w:t xml:space="preserve">вого </w:t>
                  </w:r>
                  <w:r w:rsidRPr="00206A9C">
                    <w:rPr>
                      <w:color w:val="000000"/>
                      <w:spacing w:val="-2"/>
                      <w:w w:val="88"/>
                      <w:szCs w:val="21"/>
                    </w:rPr>
                    <w:t>мате</w:t>
                  </w:r>
                  <w:r w:rsidRPr="00206A9C">
                    <w:rPr>
                      <w:color w:val="000000"/>
                      <w:spacing w:val="-2"/>
                      <w:w w:val="88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t>риала.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</w:p>
              </w:tc>
              <w:tc>
                <w:tcPr>
                  <w:tcW w:w="182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  <w:r w:rsidRPr="00206A9C">
                    <w:rPr>
                      <w:color w:val="000000"/>
                      <w:w w:val="90"/>
                      <w:szCs w:val="21"/>
                    </w:rPr>
                    <w:t xml:space="preserve">Биологически 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t>важные органи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softHyphen/>
                    <w:t xml:space="preserve">ческие вещества: </w:t>
                  </w:r>
                  <w:r w:rsidRPr="00206A9C">
                    <w:rPr>
                      <w:color w:val="000000"/>
                      <w:w w:val="90"/>
                      <w:szCs w:val="21"/>
                    </w:rPr>
                    <w:t xml:space="preserve">аминокислоты и </w:t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t>белки. Состав, строение, биоло</w:t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w w:val="89"/>
                      <w:szCs w:val="21"/>
                    </w:rPr>
                    <w:t xml:space="preserve">гическая роль </w:t>
                  </w:r>
                  <w:r w:rsidRPr="00206A9C">
                    <w:rPr>
                      <w:color w:val="000000"/>
                      <w:spacing w:val="-2"/>
                      <w:w w:val="94"/>
                      <w:szCs w:val="21"/>
                    </w:rPr>
                    <w:t>белков.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</w:p>
              </w:tc>
              <w:tc>
                <w:tcPr>
                  <w:tcW w:w="328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</w:pPr>
                  <w:r w:rsidRPr="00206A9C">
                    <w:rPr>
                      <w:i/>
                      <w:iCs/>
                      <w:color w:val="000000"/>
                      <w:w w:val="91"/>
                      <w:szCs w:val="21"/>
                    </w:rPr>
                    <w:t xml:space="preserve">Знать </w:t>
                  </w:r>
                  <w:r w:rsidRPr="00206A9C">
                    <w:rPr>
                      <w:color w:val="000000"/>
                      <w:w w:val="91"/>
                      <w:szCs w:val="21"/>
                    </w:rPr>
                    <w:t>состав, особые свойства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  <w:r w:rsidRPr="00206A9C">
                    <w:rPr>
                      <w:color w:val="000000"/>
                      <w:w w:val="90"/>
                      <w:szCs w:val="21"/>
                    </w:rPr>
                    <w:t xml:space="preserve">аминокислот и их биологическую </w:t>
                  </w:r>
                  <w:r w:rsidRPr="00206A9C">
                    <w:rPr>
                      <w:color w:val="000000"/>
                      <w:spacing w:val="-2"/>
                      <w:w w:val="93"/>
                      <w:szCs w:val="21"/>
                    </w:rPr>
                    <w:t xml:space="preserve">роль. </w:t>
                  </w:r>
                  <w:r w:rsidRPr="00206A9C">
                    <w:rPr>
                      <w:i/>
                      <w:iCs/>
                      <w:color w:val="000000"/>
                      <w:w w:val="91"/>
                      <w:szCs w:val="21"/>
                    </w:rPr>
                    <w:t xml:space="preserve">Уметь </w:t>
                  </w:r>
                  <w:r w:rsidRPr="00206A9C">
                    <w:rPr>
                      <w:color w:val="000000"/>
                      <w:w w:val="91"/>
                      <w:szCs w:val="21"/>
                    </w:rPr>
                    <w:t>записывать уравнения</w:t>
                  </w:r>
                </w:p>
                <w:p w:rsidR="00172E5B" w:rsidRPr="00206A9C" w:rsidRDefault="00172E5B" w:rsidP="008E4D0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26" w:lineRule="exact"/>
                  </w:pPr>
                </w:p>
              </w:tc>
              <w:tc>
                <w:tcPr>
                  <w:tcW w:w="145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r w:rsidRPr="00206A9C">
                    <w:rPr>
                      <w:color w:val="000000"/>
                      <w:spacing w:val="-2"/>
                      <w:w w:val="88"/>
                      <w:szCs w:val="21"/>
                    </w:rPr>
                    <w:t>Рабочая тет</w:t>
                  </w:r>
                  <w:r w:rsidRPr="00206A9C">
                    <w:rPr>
                      <w:color w:val="000000"/>
                      <w:spacing w:val="-2"/>
                      <w:w w:val="88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2"/>
                      <w:w w:val="94"/>
                      <w:szCs w:val="21"/>
                    </w:rPr>
                    <w:t xml:space="preserve">радь, стр. </w:t>
                  </w:r>
                  <w:r w:rsidRPr="00206A9C">
                    <w:rPr>
                      <w:color w:val="000000"/>
                      <w:spacing w:val="-2"/>
                      <w:w w:val="90"/>
                      <w:szCs w:val="21"/>
                    </w:rPr>
                    <w:t>159, 160.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</w:p>
              </w:tc>
              <w:tc>
                <w:tcPr>
                  <w:tcW w:w="2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  <w:r w:rsidRPr="00206A9C">
                    <w:rPr>
                      <w:color w:val="000000"/>
                      <w:w w:val="93"/>
                      <w:szCs w:val="21"/>
                    </w:rPr>
                    <w:t xml:space="preserve">Доказательство </w:t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t>наличия функцио</w:t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w w:val="89"/>
                      <w:szCs w:val="21"/>
                    </w:rPr>
                    <w:t xml:space="preserve">нальных групп в </w:t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t>растворах амино</w:t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spacing w:val="-1"/>
                      <w:w w:val="92"/>
                      <w:szCs w:val="21"/>
                    </w:rPr>
                    <w:t xml:space="preserve">кислот. Цветные </w:t>
                  </w:r>
                  <w:proofErr w:type="spellStart"/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t>эеакции</w:t>
                  </w:r>
                  <w:proofErr w:type="spellEnd"/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t xml:space="preserve"> белков. </w:t>
                  </w:r>
                  <w:r w:rsidRPr="00206A9C">
                    <w:rPr>
                      <w:color w:val="000000"/>
                      <w:w w:val="90"/>
                      <w:szCs w:val="21"/>
                    </w:rPr>
                    <w:t xml:space="preserve">Растворение и </w:t>
                  </w:r>
                  <w:r w:rsidRPr="00206A9C">
                    <w:rPr>
                      <w:color w:val="000000"/>
                      <w:spacing w:val="-1"/>
                      <w:w w:val="90"/>
                      <w:szCs w:val="21"/>
                    </w:rPr>
                    <w:t xml:space="preserve">осаждение белков. </w:t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t>Денатурация бел</w:t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softHyphen/>
                    <w:t>ков.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</w:p>
              </w:tc>
              <w:tc>
                <w:tcPr>
                  <w:tcW w:w="149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r w:rsidRPr="00206A9C">
                    <w:rPr>
                      <w:color w:val="000000"/>
                      <w:spacing w:val="-2"/>
                      <w:w w:val="93"/>
                      <w:szCs w:val="21"/>
                    </w:rPr>
                    <w:t>Уметь харак</w:t>
                  </w:r>
                  <w:r w:rsidRPr="00206A9C">
                    <w:rPr>
                      <w:color w:val="000000"/>
                      <w:spacing w:val="-2"/>
                      <w:w w:val="93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w w:val="93"/>
                      <w:szCs w:val="21"/>
                    </w:rPr>
                    <w:t xml:space="preserve">теризовать </w:t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t>основные хи</w:t>
                  </w:r>
                  <w:r w:rsidRPr="00206A9C">
                    <w:rPr>
                      <w:color w:val="000000"/>
                      <w:spacing w:val="-2"/>
                      <w:w w:val="91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w w:val="91"/>
                      <w:szCs w:val="21"/>
                    </w:rPr>
                    <w:t xml:space="preserve">мические </w:t>
                  </w:r>
                  <w:r w:rsidRPr="00206A9C">
                    <w:rPr>
                      <w:color w:val="000000"/>
                      <w:spacing w:val="-2"/>
                      <w:w w:val="95"/>
                      <w:szCs w:val="21"/>
                    </w:rPr>
                    <w:t>свойства.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</w:p>
              </w:tc>
              <w:tc>
                <w:tcPr>
                  <w:tcW w:w="13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  <w:r w:rsidRPr="00206A9C">
                    <w:rPr>
                      <w:color w:val="000000"/>
                      <w:spacing w:val="-2"/>
                      <w:w w:val="95"/>
                      <w:szCs w:val="21"/>
                    </w:rPr>
                    <w:t xml:space="preserve">§38, </w:t>
                  </w:r>
                  <w:r w:rsidRPr="00206A9C">
                    <w:rPr>
                      <w:color w:val="000000"/>
                      <w:spacing w:val="-2"/>
                      <w:w w:val="108"/>
                      <w:szCs w:val="21"/>
                    </w:rPr>
                    <w:t xml:space="preserve">упр.2,3. </w:t>
                  </w:r>
                  <w:r w:rsidRPr="00206A9C">
                    <w:rPr>
                      <w:color w:val="000000"/>
                      <w:w w:val="90"/>
                      <w:szCs w:val="21"/>
                    </w:rPr>
                    <w:t xml:space="preserve">Рабочая </w:t>
                  </w:r>
                  <w:r w:rsidRPr="00206A9C">
                    <w:rPr>
                      <w:color w:val="000000"/>
                      <w:spacing w:val="-2"/>
                      <w:w w:val="95"/>
                      <w:szCs w:val="21"/>
                    </w:rPr>
                    <w:t xml:space="preserve">тетрадь, </w:t>
                  </w:r>
                  <w:r w:rsidRPr="00206A9C">
                    <w:rPr>
                      <w:color w:val="000000"/>
                      <w:spacing w:val="-2"/>
                      <w:w w:val="101"/>
                      <w:szCs w:val="21"/>
                    </w:rPr>
                    <w:t>стр.160.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30" w:lineRule="exact"/>
                  </w:pPr>
                </w:p>
              </w:tc>
            </w:tr>
            <w:tr w:rsidR="00172E5B" w:rsidRPr="00206A9C" w:rsidTr="00757873">
              <w:trPr>
                <w:trHeight w:hRule="exact" w:val="1440"/>
              </w:trPr>
              <w:tc>
                <w:tcPr>
                  <w:tcW w:w="451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/>
                <w:p w:rsidR="00172E5B" w:rsidRPr="00206A9C" w:rsidRDefault="00172E5B" w:rsidP="008E4D03"/>
              </w:tc>
              <w:tc>
                <w:tcPr>
                  <w:tcW w:w="171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/>
                <w:p w:rsidR="00172E5B" w:rsidRPr="00206A9C" w:rsidRDefault="00172E5B" w:rsidP="008E4D03"/>
              </w:tc>
              <w:tc>
                <w:tcPr>
                  <w:tcW w:w="53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/>
                <w:p w:rsidR="00172E5B" w:rsidRPr="00206A9C" w:rsidRDefault="00172E5B" w:rsidP="008E4D03"/>
              </w:tc>
              <w:tc>
                <w:tcPr>
                  <w:tcW w:w="912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/>
                <w:p w:rsidR="00172E5B" w:rsidRPr="00206A9C" w:rsidRDefault="00172E5B" w:rsidP="008E4D03"/>
              </w:tc>
              <w:tc>
                <w:tcPr>
                  <w:tcW w:w="182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/>
                <w:p w:rsidR="00172E5B" w:rsidRPr="00206A9C" w:rsidRDefault="00172E5B" w:rsidP="008E4D03"/>
              </w:tc>
              <w:tc>
                <w:tcPr>
                  <w:tcW w:w="3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  <w:r w:rsidRPr="00206A9C">
                    <w:rPr>
                      <w:color w:val="000000"/>
                      <w:spacing w:val="-1"/>
                      <w:w w:val="89"/>
                      <w:szCs w:val="21"/>
                    </w:rPr>
                    <w:t>реакции поликонденсации, об</w:t>
                  </w:r>
                  <w:r w:rsidRPr="00206A9C">
                    <w:rPr>
                      <w:color w:val="000000"/>
                      <w:spacing w:val="-1"/>
                      <w:w w:val="89"/>
                      <w:szCs w:val="21"/>
                    </w:rPr>
                    <w:softHyphen/>
                  </w:r>
                  <w:r w:rsidRPr="00206A9C">
                    <w:rPr>
                      <w:color w:val="000000"/>
                      <w:w w:val="88"/>
                      <w:szCs w:val="21"/>
                    </w:rPr>
                    <w:t xml:space="preserve">наруживать белки по цветным </w:t>
                  </w:r>
                  <w:r w:rsidRPr="00206A9C">
                    <w:rPr>
                      <w:color w:val="000000"/>
                      <w:spacing w:val="-2"/>
                      <w:w w:val="92"/>
                      <w:szCs w:val="21"/>
                    </w:rPr>
                    <w:t>реакциям.</w:t>
                  </w:r>
                </w:p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</w:p>
              </w:tc>
              <w:tc>
                <w:tcPr>
                  <w:tcW w:w="145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</w:p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</w:p>
              </w:tc>
              <w:tc>
                <w:tcPr>
                  <w:tcW w:w="200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</w:p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</w:p>
              </w:tc>
              <w:tc>
                <w:tcPr>
                  <w:tcW w:w="149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</w:p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</w:p>
              </w:tc>
              <w:tc>
                <w:tcPr>
                  <w:tcW w:w="131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</w:p>
                <w:p w:rsidR="00172E5B" w:rsidRPr="00206A9C" w:rsidRDefault="00172E5B" w:rsidP="008E4D03">
                  <w:pPr>
                    <w:shd w:val="clear" w:color="auto" w:fill="FFFFFF"/>
                    <w:spacing w:line="226" w:lineRule="exact"/>
                  </w:pPr>
                </w:p>
              </w:tc>
            </w:tr>
          </w:tbl>
          <w:p w:rsidR="00172E5B" w:rsidRPr="00206A9C" w:rsidRDefault="00172E5B" w:rsidP="008E4D03"/>
          <w:p w:rsidR="00172E5B" w:rsidRPr="00206A9C" w:rsidRDefault="00172E5B" w:rsidP="008E4D03"/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/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  <w:r w:rsidRPr="00206A9C">
              <w:rPr>
                <w:color w:val="000000"/>
                <w:spacing w:val="-2"/>
                <w:w w:val="88"/>
                <w:szCs w:val="21"/>
              </w:rPr>
              <w:t>Понятие о пре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2"/>
                <w:szCs w:val="21"/>
              </w:rPr>
              <w:t>дельных одно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1"/>
                <w:szCs w:val="21"/>
              </w:rPr>
              <w:t>атомных спир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тах. Глицерин.</w:t>
            </w:r>
          </w:p>
          <w:p w:rsidR="00172E5B" w:rsidRPr="00206A9C" w:rsidRDefault="00172E5B" w:rsidP="008E4D03">
            <w:pPr>
              <w:shd w:val="clear" w:color="auto" w:fill="FFFFFF"/>
              <w:spacing w:line="240" w:lineRule="exact"/>
            </w:pP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90"/>
                <w:szCs w:val="21"/>
              </w:rPr>
              <w:t xml:space="preserve">Урок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изуче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2"/>
                <w:szCs w:val="21"/>
              </w:rPr>
              <w:t>ния но</w:t>
            </w:r>
            <w:r w:rsidRPr="00206A9C">
              <w:rPr>
                <w:color w:val="000000"/>
                <w:spacing w:val="-2"/>
                <w:w w:val="82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87"/>
                <w:szCs w:val="21"/>
              </w:rPr>
              <w:t xml:space="preserve">вого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мате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2"/>
                <w:szCs w:val="21"/>
              </w:rPr>
              <w:t>риала.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92"/>
                <w:szCs w:val="21"/>
              </w:rPr>
              <w:t xml:space="preserve">Органические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вещества. Спирты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 xml:space="preserve">(метанол, этанол),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их физиоло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  <w:t>гическое дейст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3"/>
                <w:szCs w:val="21"/>
              </w:rPr>
              <w:t>вие.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2"/>
                <w:w w:val="92"/>
                <w:szCs w:val="21"/>
              </w:rPr>
              <w:t xml:space="preserve">Знать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состав, изомерию и но-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color w:val="000000"/>
                <w:spacing w:val="-2"/>
                <w:w w:val="92"/>
                <w:szCs w:val="21"/>
              </w:rPr>
              <w:t>менклатуру</w:t>
            </w:r>
            <w:proofErr w:type="spellEnd"/>
            <w:r w:rsidRPr="00206A9C">
              <w:rPr>
                <w:color w:val="000000"/>
                <w:spacing w:val="-2"/>
                <w:w w:val="92"/>
                <w:szCs w:val="21"/>
              </w:rPr>
              <w:t xml:space="preserve"> предельных одно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w w:val="90"/>
                <w:szCs w:val="21"/>
              </w:rPr>
              <w:t xml:space="preserve">атомных спиртов и глицерина, их </w:t>
            </w:r>
            <w:r w:rsidRPr="00206A9C">
              <w:rPr>
                <w:color w:val="000000"/>
                <w:w w:val="93"/>
                <w:szCs w:val="21"/>
              </w:rPr>
              <w:t xml:space="preserve">свойства. </w:t>
            </w:r>
            <w:r w:rsidRPr="00206A9C">
              <w:rPr>
                <w:i/>
                <w:iCs/>
                <w:color w:val="000000"/>
                <w:w w:val="93"/>
                <w:szCs w:val="21"/>
              </w:rPr>
              <w:t xml:space="preserve">Уметь </w:t>
            </w:r>
            <w:r w:rsidRPr="00206A9C">
              <w:rPr>
                <w:color w:val="000000"/>
                <w:w w:val="93"/>
                <w:szCs w:val="21"/>
              </w:rPr>
              <w:t xml:space="preserve">описывать </w:t>
            </w:r>
            <w:r w:rsidRPr="00206A9C">
              <w:rPr>
                <w:color w:val="000000"/>
                <w:w w:val="91"/>
                <w:szCs w:val="21"/>
              </w:rPr>
              <w:t>свойства и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92"/>
                <w:szCs w:val="21"/>
              </w:rPr>
              <w:t xml:space="preserve">физиологическое действие на </w:t>
            </w:r>
            <w:r w:rsidRPr="00206A9C">
              <w:rPr>
                <w:color w:val="000000"/>
                <w:w w:val="89"/>
                <w:szCs w:val="21"/>
              </w:rPr>
              <w:t xml:space="preserve">организм метилового и этилового 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t>спиртов.</w:t>
            </w:r>
          </w:p>
          <w:p w:rsidR="00172E5B" w:rsidRPr="00206A9C" w:rsidRDefault="00172E5B" w:rsidP="008E4D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Рабочая тет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4"/>
                <w:szCs w:val="21"/>
              </w:rPr>
              <w:t xml:space="preserve">радь, стр.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142. 143.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Образцы метанола, </w:t>
            </w:r>
            <w:r w:rsidRPr="00206A9C">
              <w:rPr>
                <w:color w:val="000000"/>
                <w:spacing w:val="-1"/>
                <w:w w:val="93"/>
                <w:szCs w:val="21"/>
              </w:rPr>
              <w:t xml:space="preserve">этанола, </w:t>
            </w:r>
            <w:proofErr w:type="spellStart"/>
            <w:r w:rsidRPr="00206A9C">
              <w:rPr>
                <w:color w:val="000000"/>
                <w:spacing w:val="-1"/>
                <w:w w:val="93"/>
                <w:szCs w:val="21"/>
              </w:rPr>
              <w:t>этиленг</w:t>
            </w:r>
            <w:proofErr w:type="spellEnd"/>
            <w:r w:rsidRPr="00206A9C">
              <w:rPr>
                <w:color w:val="000000"/>
                <w:spacing w:val="-1"/>
                <w:w w:val="93"/>
                <w:szCs w:val="21"/>
              </w:rPr>
              <w:t>-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 xml:space="preserve">л и коля, глицерина.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Качественная ре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  <w:t>акция на много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2"/>
                <w:szCs w:val="21"/>
              </w:rPr>
              <w:t>атомные спирты.</w:t>
            </w:r>
          </w:p>
          <w:p w:rsidR="00172E5B" w:rsidRPr="00206A9C" w:rsidRDefault="00172E5B" w:rsidP="008E4D03">
            <w:pPr>
              <w:shd w:val="clear" w:color="auto" w:fill="FFFFFF"/>
              <w:spacing w:line="221" w:lineRule="exact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</w:pPr>
            <w:r w:rsidRPr="00206A9C">
              <w:t>06.04</w:t>
            </w:r>
          </w:p>
          <w:p w:rsidR="00172E5B" w:rsidRPr="00206A9C" w:rsidRDefault="00172E5B" w:rsidP="00710BAD">
            <w:pPr>
              <w:shd w:val="clear" w:color="auto" w:fill="FFFFFF"/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757873">
            <w:pPr>
              <w:shd w:val="clear" w:color="auto" w:fill="FFFFFF"/>
              <w:spacing w:line="226" w:lineRule="exact"/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757873">
            <w:pPr>
              <w:shd w:val="clear" w:color="auto" w:fill="FFFFFF"/>
              <w:spacing w:line="226" w:lineRule="exact"/>
            </w:pPr>
          </w:p>
        </w:tc>
      </w:tr>
      <w:tr w:rsidR="00172E5B" w:rsidRPr="00206A9C" w:rsidTr="005E45BE">
        <w:trPr>
          <w:trHeight w:hRule="exact" w:val="1181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54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A90BC1">
            <w:pPr>
              <w:shd w:val="clear" w:color="auto" w:fill="FFFFFF"/>
            </w:pPr>
          </w:p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90"/>
                <w:szCs w:val="21"/>
              </w:rPr>
              <w:t xml:space="preserve">Одноосновные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предельные 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>карбоновые кислоты на приме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  <w:t>ре уксусной ки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3"/>
                <w:szCs w:val="21"/>
              </w:rPr>
              <w:t>слоты.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90"/>
                <w:szCs w:val="21"/>
              </w:rPr>
              <w:t xml:space="preserve">Урок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изуче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3"/>
                <w:szCs w:val="21"/>
              </w:rPr>
              <w:t>ния но</w:t>
            </w:r>
            <w:r w:rsidRPr="00206A9C">
              <w:rPr>
                <w:color w:val="000000"/>
                <w:spacing w:val="-2"/>
                <w:w w:val="83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87"/>
                <w:szCs w:val="21"/>
              </w:rPr>
              <w:t xml:space="preserve">вого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мате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2"/>
                <w:szCs w:val="21"/>
              </w:rPr>
              <w:t>риала.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1"/>
                <w:w w:val="92"/>
                <w:szCs w:val="21"/>
              </w:rPr>
              <w:t xml:space="preserve">Органические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вещества. Поня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w w:val="90"/>
                <w:szCs w:val="21"/>
              </w:rPr>
              <w:t xml:space="preserve">тие о карбоновых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кислотах на при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мере уксусной 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t>кислоты.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2"/>
                <w:w w:val="92"/>
                <w:szCs w:val="21"/>
              </w:rPr>
              <w:t xml:space="preserve">Знать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состав, изомерию и но-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spacing w:val="-1"/>
                <w:w w:val="91"/>
                <w:szCs w:val="21"/>
              </w:rPr>
              <w:t>менклатуру</w:t>
            </w:r>
            <w:proofErr w:type="spellEnd"/>
            <w:r w:rsidRPr="00206A9C">
              <w:rPr>
                <w:color w:val="000000"/>
                <w:spacing w:val="-1"/>
                <w:w w:val="91"/>
                <w:szCs w:val="21"/>
              </w:rPr>
              <w:t xml:space="preserve"> предельных карбо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softHyphen/>
            </w:r>
            <w:r w:rsidRPr="00206A9C">
              <w:rPr>
                <w:color w:val="000000"/>
                <w:w w:val="91"/>
                <w:szCs w:val="21"/>
              </w:rPr>
              <w:t xml:space="preserve">новых кислот, их свойства и </w:t>
            </w:r>
            <w:r w:rsidRPr="00206A9C">
              <w:rPr>
                <w:color w:val="000000"/>
                <w:w w:val="92"/>
                <w:szCs w:val="21"/>
              </w:rPr>
              <w:t xml:space="preserve">применение. </w:t>
            </w:r>
            <w:r w:rsidRPr="00206A9C">
              <w:rPr>
                <w:i/>
                <w:iCs/>
                <w:color w:val="000000"/>
                <w:w w:val="92"/>
                <w:szCs w:val="21"/>
              </w:rPr>
              <w:t xml:space="preserve">Уметь </w:t>
            </w:r>
            <w:r w:rsidRPr="00206A9C">
              <w:rPr>
                <w:color w:val="000000"/>
                <w:w w:val="92"/>
                <w:szCs w:val="21"/>
              </w:rPr>
              <w:t xml:space="preserve">называть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 xml:space="preserve">изученные </w:t>
            </w:r>
            <w:proofErr w:type="spellStart"/>
            <w:r w:rsidRPr="00206A9C">
              <w:rPr>
                <w:color w:val="000000"/>
                <w:spacing w:val="-2"/>
                <w:w w:val="89"/>
                <w:szCs w:val="21"/>
              </w:rPr>
              <w:t>ве</w:t>
            </w:r>
            <w:proofErr w:type="spellEnd"/>
            <w:r w:rsidRPr="00206A9C">
              <w:rPr>
                <w:color w:val="000000"/>
                <w:spacing w:val="-2"/>
                <w:w w:val="89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proofErr w:type="spellStart"/>
            <w:r w:rsidRPr="00206A9C">
              <w:rPr>
                <w:color w:val="000000"/>
                <w:spacing w:val="-1"/>
                <w:w w:val="90"/>
                <w:szCs w:val="21"/>
              </w:rPr>
              <w:t>щества</w:t>
            </w:r>
            <w:proofErr w:type="spellEnd"/>
            <w:r w:rsidRPr="00206A9C">
              <w:rPr>
                <w:color w:val="000000"/>
                <w:spacing w:val="-1"/>
                <w:w w:val="90"/>
                <w:szCs w:val="21"/>
              </w:rPr>
              <w:t xml:space="preserve">, записывать уравнения </w:t>
            </w:r>
            <w:r w:rsidRPr="00206A9C">
              <w:rPr>
                <w:color w:val="000000"/>
                <w:w w:val="91"/>
                <w:szCs w:val="21"/>
              </w:rPr>
              <w:t>реакций с их участием.</w:t>
            </w:r>
          </w:p>
          <w:p w:rsidR="00172E5B" w:rsidRPr="00206A9C" w:rsidRDefault="00172E5B" w:rsidP="008E4D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Рабочая тет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5"/>
                <w:szCs w:val="21"/>
              </w:rPr>
              <w:t xml:space="preserve">радь, стр.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145.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>Типичные кислот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ные свойства ук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сусной кислоты: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взаимодействие её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с металлом, окси</w:t>
            </w:r>
            <w:r w:rsidRPr="00206A9C">
              <w:rPr>
                <w:color w:val="000000"/>
                <w:spacing w:val="-2"/>
                <w:w w:val="85"/>
                <w:szCs w:val="21"/>
              </w:rPr>
              <w:t>дом металла, осно</w:t>
            </w:r>
            <w:r w:rsidRPr="00206A9C">
              <w:rPr>
                <w:color w:val="000000"/>
                <w:spacing w:val="-2"/>
                <w:w w:val="85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2"/>
                <w:szCs w:val="21"/>
              </w:rPr>
              <w:t>ванием и солью (кар</w:t>
            </w:r>
            <w:r w:rsidRPr="00206A9C">
              <w:rPr>
                <w:color w:val="000000"/>
                <w:spacing w:val="-2"/>
                <w:w w:val="82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4"/>
                <w:szCs w:val="21"/>
              </w:rPr>
              <w:t>бонатом).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  <w:r w:rsidRPr="00206A9C">
              <w:t>11.04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5E45BE">
        <w:trPr>
          <w:trHeight w:hRule="exact" w:val="1181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55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A90BC1">
            <w:pPr>
              <w:shd w:val="clear" w:color="auto" w:fill="FFFFFF"/>
            </w:pPr>
          </w:p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8"/>
                <w:szCs w:val="21"/>
              </w:rPr>
              <w:t xml:space="preserve">Реакция </w:t>
            </w:r>
            <w:proofErr w:type="spellStart"/>
            <w:r w:rsidRPr="00206A9C">
              <w:rPr>
                <w:color w:val="000000"/>
                <w:w w:val="88"/>
                <w:szCs w:val="21"/>
              </w:rPr>
              <w:t>этери-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t>фикации</w:t>
            </w:r>
            <w:proofErr w:type="spellEnd"/>
            <w:r w:rsidRPr="00206A9C">
              <w:rPr>
                <w:color w:val="000000"/>
                <w:spacing w:val="-2"/>
                <w:w w:val="87"/>
                <w:szCs w:val="21"/>
              </w:rPr>
              <w:t xml:space="preserve"> и поня</w:t>
            </w:r>
            <w:r w:rsidRPr="00206A9C">
              <w:rPr>
                <w:color w:val="000000"/>
                <w:w w:val="89"/>
                <w:szCs w:val="21"/>
              </w:rPr>
              <w:t xml:space="preserve">тие о сложных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эфирах.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Урок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изуче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2"/>
                <w:szCs w:val="21"/>
              </w:rPr>
              <w:t>ния но</w:t>
            </w:r>
            <w:r w:rsidRPr="00206A9C">
              <w:rPr>
                <w:color w:val="000000"/>
                <w:spacing w:val="-2"/>
                <w:w w:val="82"/>
                <w:szCs w:val="21"/>
              </w:rPr>
              <w:softHyphen/>
            </w:r>
            <w:r w:rsidRPr="00206A9C">
              <w:rPr>
                <w:color w:val="000000"/>
                <w:w w:val="88"/>
                <w:szCs w:val="21"/>
              </w:rPr>
              <w:t xml:space="preserve">вого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мате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1"/>
                <w:szCs w:val="21"/>
              </w:rPr>
              <w:t>риала.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8"/>
                <w:szCs w:val="21"/>
              </w:rPr>
              <w:t xml:space="preserve">Реакция </w:t>
            </w:r>
            <w:proofErr w:type="spellStart"/>
            <w:r w:rsidRPr="00206A9C">
              <w:rPr>
                <w:color w:val="000000"/>
                <w:w w:val="88"/>
                <w:szCs w:val="21"/>
              </w:rPr>
              <w:t>этери-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t>фикации</w:t>
            </w:r>
            <w:proofErr w:type="spellEnd"/>
            <w:r w:rsidRPr="00206A9C">
              <w:rPr>
                <w:color w:val="000000"/>
                <w:spacing w:val="-2"/>
                <w:w w:val="94"/>
                <w:szCs w:val="21"/>
              </w:rPr>
              <w:t>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2"/>
                <w:w w:val="93"/>
                <w:szCs w:val="21"/>
              </w:rPr>
              <w:t xml:space="preserve">Знать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состав, свойства, полу-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proofErr w:type="spellStart"/>
            <w:r w:rsidRPr="00206A9C">
              <w:rPr>
                <w:color w:val="000000"/>
                <w:w w:val="91"/>
                <w:szCs w:val="21"/>
              </w:rPr>
              <w:t>чение</w:t>
            </w:r>
            <w:proofErr w:type="spellEnd"/>
            <w:r w:rsidRPr="00206A9C">
              <w:rPr>
                <w:color w:val="000000"/>
                <w:w w:val="91"/>
                <w:szCs w:val="21"/>
              </w:rPr>
              <w:t xml:space="preserve"> и применение сложных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 xml:space="preserve">эфиров. </w:t>
            </w:r>
            <w:r w:rsidRPr="00206A9C">
              <w:rPr>
                <w:i/>
                <w:iCs/>
                <w:color w:val="000000"/>
                <w:spacing w:val="-1"/>
                <w:w w:val="90"/>
                <w:szCs w:val="21"/>
              </w:rPr>
              <w:t xml:space="preserve">Уметь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называть изученные </w:t>
            </w:r>
            <w:proofErr w:type="spellStart"/>
            <w:r w:rsidRPr="00206A9C">
              <w:rPr>
                <w:color w:val="000000"/>
                <w:spacing w:val="-1"/>
                <w:w w:val="90"/>
                <w:szCs w:val="21"/>
              </w:rPr>
              <w:t>ве</w:t>
            </w:r>
            <w:proofErr w:type="spellEnd"/>
            <w:r w:rsidRPr="00206A9C">
              <w:rPr>
                <w:color w:val="000000"/>
                <w:spacing w:val="-1"/>
                <w:w w:val="90"/>
                <w:szCs w:val="21"/>
              </w:rPr>
              <w:t>-</w:t>
            </w:r>
          </w:p>
          <w:p w:rsidR="00172E5B" w:rsidRPr="00206A9C" w:rsidRDefault="00172E5B" w:rsidP="008E4D03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93"/>
                <w:szCs w:val="21"/>
              </w:rPr>
              <w:t>щества</w:t>
            </w:r>
            <w:proofErr w:type="spellEnd"/>
            <w:r w:rsidRPr="00206A9C">
              <w:rPr>
                <w:color w:val="000000"/>
                <w:spacing w:val="-2"/>
                <w:w w:val="93"/>
                <w:szCs w:val="21"/>
              </w:rPr>
              <w:t>.</w:t>
            </w:r>
          </w:p>
          <w:p w:rsidR="00172E5B" w:rsidRPr="00206A9C" w:rsidRDefault="00172E5B" w:rsidP="008E4D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Рабочая тет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3"/>
                <w:szCs w:val="21"/>
              </w:rPr>
              <w:t xml:space="preserve">радь, стр.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156.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90"/>
                <w:szCs w:val="21"/>
              </w:rPr>
              <w:t xml:space="preserve">Получение сложных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эфиров: синтез </w:t>
            </w:r>
            <w:r w:rsidRPr="00206A9C">
              <w:rPr>
                <w:color w:val="000000"/>
                <w:spacing w:val="-2"/>
                <w:w w:val="84"/>
                <w:szCs w:val="21"/>
              </w:rPr>
              <w:t>этилового эфира ук</w:t>
            </w:r>
            <w:r w:rsidRPr="00206A9C">
              <w:rPr>
                <w:color w:val="000000"/>
                <w:spacing w:val="-2"/>
                <w:w w:val="84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92"/>
                <w:szCs w:val="21"/>
              </w:rPr>
              <w:t>сусной кислоты.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  <w:r w:rsidRPr="00206A9C">
              <w:t>13.04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5E45BE">
        <w:trPr>
          <w:trHeight w:hRule="exact" w:val="1181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56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A90BC1">
            <w:pPr>
              <w:shd w:val="clear" w:color="auto" w:fill="FFFFFF"/>
            </w:pPr>
          </w:p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3"/>
                <w:szCs w:val="21"/>
              </w:rPr>
              <w:t>Жиры.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Урок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изуче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3"/>
                <w:szCs w:val="21"/>
              </w:rPr>
              <w:t>ния но</w:t>
            </w:r>
            <w:r w:rsidRPr="00206A9C">
              <w:rPr>
                <w:color w:val="000000"/>
                <w:spacing w:val="-2"/>
                <w:w w:val="83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87"/>
                <w:szCs w:val="21"/>
              </w:rPr>
              <w:t xml:space="preserve">вого 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>мате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1"/>
                <w:szCs w:val="21"/>
              </w:rPr>
              <w:t>риала.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r w:rsidRPr="00206A9C">
              <w:rPr>
                <w:color w:val="000000"/>
                <w:w w:val="90"/>
                <w:szCs w:val="21"/>
              </w:rPr>
              <w:t xml:space="preserve">Биологически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важные органи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  <w:t xml:space="preserve">ческие вещества: </w:t>
            </w:r>
            <w:r w:rsidRPr="00206A9C">
              <w:rPr>
                <w:color w:val="000000"/>
                <w:spacing w:val="-1"/>
                <w:w w:val="92"/>
                <w:szCs w:val="21"/>
              </w:rPr>
              <w:t xml:space="preserve">жиры. Физические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и химические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свойства.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2"/>
                <w:w w:val="93"/>
                <w:szCs w:val="21"/>
              </w:rPr>
              <w:t xml:space="preserve">Знать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состав, свойства, полу-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spacing w:val="-1"/>
                <w:w w:val="92"/>
                <w:szCs w:val="21"/>
              </w:rPr>
              <w:t>чение</w:t>
            </w:r>
            <w:proofErr w:type="spellEnd"/>
            <w:r w:rsidRPr="00206A9C">
              <w:rPr>
                <w:color w:val="000000"/>
                <w:spacing w:val="-1"/>
                <w:w w:val="92"/>
                <w:szCs w:val="21"/>
              </w:rPr>
              <w:t xml:space="preserve"> и применение жиров. </w:t>
            </w:r>
            <w:r w:rsidRPr="00206A9C">
              <w:rPr>
                <w:i/>
                <w:iCs/>
                <w:color w:val="000000"/>
                <w:spacing w:val="-1"/>
                <w:w w:val="90"/>
                <w:szCs w:val="21"/>
              </w:rPr>
              <w:t xml:space="preserve">Уметь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>называть изученные ве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3"/>
                <w:szCs w:val="21"/>
              </w:rPr>
              <w:t>щества.</w:t>
            </w:r>
          </w:p>
          <w:p w:rsidR="00172E5B" w:rsidRPr="00206A9C" w:rsidRDefault="00172E5B" w:rsidP="008E4D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r w:rsidRPr="00206A9C">
              <w:rPr>
                <w:color w:val="000000"/>
                <w:spacing w:val="-2"/>
                <w:w w:val="88"/>
                <w:szCs w:val="21"/>
              </w:rPr>
              <w:t>Рабочая тет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4"/>
                <w:szCs w:val="21"/>
              </w:rPr>
              <w:t xml:space="preserve">радь, стр.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157, 158.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90"/>
                <w:szCs w:val="21"/>
              </w:rPr>
              <w:t xml:space="preserve">Образцы твёрдых и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жидких жиров. Рас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softHyphen/>
              <w:t xml:space="preserve">творимость жиров. </w:t>
            </w:r>
            <w:r w:rsidRPr="00206A9C">
              <w:rPr>
                <w:color w:val="000000"/>
                <w:w w:val="93"/>
                <w:szCs w:val="21"/>
              </w:rPr>
              <w:t xml:space="preserve">Доказательство </w:t>
            </w:r>
            <w:proofErr w:type="spellStart"/>
            <w:r w:rsidRPr="00206A9C">
              <w:rPr>
                <w:color w:val="000000"/>
                <w:w w:val="91"/>
                <w:szCs w:val="21"/>
              </w:rPr>
              <w:t>непредельности</w:t>
            </w:r>
            <w:proofErr w:type="spellEnd"/>
            <w:r w:rsidRPr="00206A9C">
              <w:rPr>
                <w:color w:val="000000"/>
                <w:w w:val="91"/>
                <w:szCs w:val="21"/>
              </w:rPr>
              <w:t xml:space="preserve"> у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жидких жиров.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  <w:r w:rsidRPr="00206A9C">
              <w:t>18.04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5E45BE">
        <w:trPr>
          <w:trHeight w:hRule="exact" w:val="1750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57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A90BC1">
            <w:pPr>
              <w:shd w:val="clear" w:color="auto" w:fill="FFFFFF"/>
            </w:pPr>
          </w:p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t>Понятие об аминокислотах и белках. Реакции поликонденсации.</w:t>
            </w: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t>1</w:t>
            </w: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12D07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Урок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изуче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3"/>
                <w:szCs w:val="21"/>
              </w:rPr>
              <w:t>ния но</w:t>
            </w:r>
            <w:r w:rsidRPr="00206A9C">
              <w:rPr>
                <w:color w:val="000000"/>
                <w:spacing w:val="-2"/>
                <w:w w:val="83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87"/>
                <w:szCs w:val="21"/>
              </w:rPr>
              <w:t xml:space="preserve">вого 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>мате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1"/>
                <w:szCs w:val="21"/>
              </w:rPr>
              <w:t>риала.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r w:rsidRPr="00206A9C">
              <w:rPr>
                <w:color w:val="000000"/>
                <w:w w:val="90"/>
                <w:szCs w:val="21"/>
              </w:rPr>
              <w:t xml:space="preserve">Биологически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важные органи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  <w:t xml:space="preserve">ческие вещества: </w:t>
            </w:r>
            <w:r w:rsidRPr="00206A9C">
              <w:rPr>
                <w:color w:val="000000"/>
                <w:spacing w:val="-1"/>
                <w:w w:val="92"/>
                <w:szCs w:val="21"/>
              </w:rPr>
              <w:t xml:space="preserve">аминокислоты и белки. Физические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и химические свойства.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12D07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2"/>
                <w:w w:val="93"/>
                <w:szCs w:val="21"/>
              </w:rPr>
              <w:t xml:space="preserve">Знать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состав, особые свойства аминокислот и их биологическую роль</w:t>
            </w:r>
            <w:r w:rsidRPr="00206A9C">
              <w:rPr>
                <w:color w:val="000000"/>
                <w:spacing w:val="-1"/>
                <w:w w:val="92"/>
                <w:szCs w:val="21"/>
              </w:rPr>
              <w:t xml:space="preserve">. </w:t>
            </w:r>
            <w:r w:rsidRPr="00206A9C">
              <w:rPr>
                <w:i/>
                <w:iCs/>
                <w:color w:val="000000"/>
                <w:spacing w:val="-1"/>
                <w:w w:val="90"/>
                <w:szCs w:val="21"/>
              </w:rPr>
              <w:t xml:space="preserve">Уметь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>записывать уравнения реакции поликонденсации, обнаруживать белки по цветным реакциям.</w:t>
            </w:r>
          </w:p>
          <w:p w:rsidR="00172E5B" w:rsidRPr="00206A9C" w:rsidRDefault="00172E5B" w:rsidP="008E4D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t>Доказательство наличия функциональных групп в растворах аминокислот. Цветные реакции белков. Растворение и осаждение белков. Денатурация белков.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  <w:r w:rsidRPr="00206A9C">
              <w:t>20.04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5E45BE">
        <w:trPr>
          <w:trHeight w:hRule="exact" w:val="1181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</w:rPr>
              <w:t>58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A90BC1">
            <w:pPr>
              <w:shd w:val="clear" w:color="auto" w:fill="FFFFFF"/>
            </w:pPr>
          </w:p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88"/>
                <w:szCs w:val="21"/>
              </w:rPr>
              <w:t xml:space="preserve">Понятие об </w:t>
            </w:r>
            <w:r w:rsidRPr="00206A9C">
              <w:rPr>
                <w:color w:val="000000"/>
                <w:w w:val="89"/>
                <w:szCs w:val="21"/>
              </w:rPr>
              <w:t>углеводах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Урок </w:t>
            </w:r>
            <w:r w:rsidRPr="00206A9C">
              <w:rPr>
                <w:color w:val="000000"/>
                <w:spacing w:val="-1"/>
                <w:w w:val="87"/>
                <w:szCs w:val="21"/>
              </w:rPr>
              <w:t>изучени</w:t>
            </w:r>
            <w:r w:rsidRPr="00206A9C">
              <w:rPr>
                <w:color w:val="000000"/>
                <w:w w:val="87"/>
                <w:szCs w:val="21"/>
              </w:rPr>
              <w:t xml:space="preserve">я нового </w:t>
            </w:r>
            <w:proofErr w:type="spellStart"/>
            <w:r w:rsidRPr="00206A9C">
              <w:rPr>
                <w:color w:val="000000"/>
                <w:w w:val="88"/>
                <w:szCs w:val="21"/>
              </w:rPr>
              <w:t>материа</w:t>
            </w:r>
            <w:proofErr w:type="spellEnd"/>
            <w:r w:rsidRPr="00206A9C">
              <w:rPr>
                <w:color w:val="000000"/>
                <w:w w:val="88"/>
                <w:szCs w:val="21"/>
              </w:rPr>
              <w:t xml:space="preserve"> 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>ла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Биологически </w:t>
            </w:r>
            <w:r w:rsidRPr="00206A9C">
              <w:rPr>
                <w:color w:val="000000"/>
                <w:w w:val="87"/>
                <w:szCs w:val="21"/>
              </w:rPr>
              <w:t xml:space="preserve">важные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 xml:space="preserve">вещества.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Физические и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химические свой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 xml:space="preserve">ства.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 xml:space="preserve">Глюкоза, её </w:t>
            </w:r>
            <w:r w:rsidRPr="00206A9C">
              <w:rPr>
                <w:color w:val="000000"/>
                <w:w w:val="88"/>
                <w:szCs w:val="21"/>
              </w:rPr>
              <w:t xml:space="preserve">свойства и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значение.</w:t>
            </w:r>
          </w:p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11" w:lineRule="exact"/>
            </w:pPr>
            <w:r w:rsidRPr="00206A9C">
              <w:rPr>
                <w:color w:val="000000"/>
                <w:spacing w:val="-1"/>
                <w:w w:val="81"/>
                <w:szCs w:val="19"/>
              </w:rPr>
              <w:t xml:space="preserve">Знать : состав, классификацию, свойства </w:t>
            </w:r>
            <w:r w:rsidRPr="00206A9C">
              <w:rPr>
                <w:color w:val="000000"/>
                <w:w w:val="80"/>
                <w:szCs w:val="19"/>
              </w:rPr>
              <w:t xml:space="preserve">и значение углеводов на </w:t>
            </w:r>
            <w:r w:rsidRPr="00206A9C">
              <w:rPr>
                <w:color w:val="000000"/>
                <w:spacing w:val="-2"/>
                <w:szCs w:val="19"/>
              </w:rPr>
              <w:t xml:space="preserve">примере глюкозы. </w:t>
            </w:r>
            <w:r w:rsidRPr="00206A9C">
              <w:rPr>
                <w:i/>
                <w:iCs/>
                <w:color w:val="000000"/>
                <w:w w:val="99"/>
                <w:szCs w:val="19"/>
              </w:rPr>
              <w:t xml:space="preserve">Уметь </w:t>
            </w:r>
            <w:r w:rsidRPr="00206A9C">
              <w:rPr>
                <w:color w:val="000000"/>
                <w:w w:val="99"/>
                <w:szCs w:val="19"/>
              </w:rPr>
              <w:t>записывать уравнения реакций с участием глюкозы.</w:t>
            </w:r>
          </w:p>
          <w:p w:rsidR="00172E5B" w:rsidRPr="00206A9C" w:rsidRDefault="00172E5B" w:rsidP="008E4D03">
            <w:pPr>
              <w:shd w:val="clear" w:color="auto" w:fill="FFFFFF"/>
              <w:spacing w:line="211" w:lineRule="exact"/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69" w:lineRule="exact"/>
            </w:pPr>
            <w:r w:rsidRPr="00206A9C">
              <w:rPr>
                <w:color w:val="000000"/>
                <w:w w:val="94"/>
              </w:rPr>
              <w:t xml:space="preserve">Рабочая </w:t>
            </w:r>
            <w:r w:rsidRPr="00206A9C">
              <w:rPr>
                <w:color w:val="000000"/>
                <w:spacing w:val="-2"/>
                <w:w w:val="98"/>
              </w:rPr>
              <w:t xml:space="preserve">тетрадь, </w:t>
            </w:r>
            <w:r w:rsidRPr="00206A9C">
              <w:rPr>
                <w:color w:val="000000"/>
                <w:w w:val="94"/>
              </w:rPr>
              <w:t>стр. 163</w:t>
            </w:r>
          </w:p>
          <w:p w:rsidR="00172E5B" w:rsidRPr="00206A9C" w:rsidRDefault="00172E5B" w:rsidP="008E4D03">
            <w:pPr>
              <w:shd w:val="clear" w:color="auto" w:fill="FFFFFF"/>
              <w:spacing w:line="269" w:lineRule="exact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11" w:lineRule="exact"/>
            </w:pPr>
            <w:r w:rsidRPr="00206A9C">
              <w:rPr>
                <w:color w:val="000000"/>
                <w:w w:val="80"/>
                <w:szCs w:val="19"/>
              </w:rPr>
              <w:t xml:space="preserve">Реакции «Серебряного зеркала» </w:t>
            </w:r>
            <w:proofErr w:type="spellStart"/>
            <w:r w:rsidRPr="00206A9C">
              <w:rPr>
                <w:color w:val="000000"/>
                <w:szCs w:val="19"/>
              </w:rPr>
              <w:t>взиимодеистие</w:t>
            </w:r>
            <w:proofErr w:type="spellEnd"/>
            <w:r w:rsidRPr="00206A9C">
              <w:rPr>
                <w:color w:val="000000"/>
                <w:szCs w:val="19"/>
              </w:rPr>
              <w:t xml:space="preserve"> с </w:t>
            </w:r>
            <w:r w:rsidRPr="00206A9C">
              <w:rPr>
                <w:color w:val="000000"/>
                <w:w w:val="99"/>
                <w:szCs w:val="19"/>
              </w:rPr>
              <w:t xml:space="preserve">гидроксидом меди </w:t>
            </w:r>
            <w:r w:rsidRPr="00206A9C">
              <w:rPr>
                <w:color w:val="000000"/>
                <w:spacing w:val="-2"/>
                <w:w w:val="105"/>
                <w:szCs w:val="19"/>
              </w:rPr>
              <w:t>(</w:t>
            </w:r>
            <w:r w:rsidRPr="00206A9C">
              <w:rPr>
                <w:color w:val="000000"/>
                <w:spacing w:val="-2"/>
                <w:w w:val="105"/>
                <w:szCs w:val="19"/>
                <w:lang w:val="en-US"/>
              </w:rPr>
              <w:t>II</w:t>
            </w:r>
            <w:r w:rsidRPr="00206A9C">
              <w:rPr>
                <w:color w:val="000000"/>
                <w:spacing w:val="-2"/>
                <w:w w:val="105"/>
                <w:szCs w:val="19"/>
              </w:rPr>
              <w:t>).</w:t>
            </w:r>
          </w:p>
          <w:p w:rsidR="00172E5B" w:rsidRPr="00206A9C" w:rsidRDefault="00172E5B" w:rsidP="008E4D03">
            <w:pPr>
              <w:shd w:val="clear" w:color="auto" w:fill="FFFFFF"/>
              <w:spacing w:line="211" w:lineRule="exact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  <w:spacing w:line="226" w:lineRule="exact"/>
            </w:pPr>
            <w:r w:rsidRPr="00206A9C">
              <w:t>25.04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26" w:lineRule="exact"/>
            </w:pPr>
          </w:p>
        </w:tc>
      </w:tr>
      <w:tr w:rsidR="00172E5B" w:rsidRPr="00206A9C" w:rsidTr="005E45BE">
        <w:trPr>
          <w:trHeight w:hRule="exact" w:val="1181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58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A90BC1">
            <w:pPr>
              <w:shd w:val="clear" w:color="auto" w:fill="FFFFFF"/>
            </w:pPr>
          </w:p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Полимеры.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Комби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8"/>
                <w:szCs w:val="21"/>
              </w:rPr>
              <w:t>ниро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1"/>
                <w:szCs w:val="21"/>
              </w:rPr>
              <w:t>ванный.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Понятие о поли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  <w:t>мерах. Природ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 xml:space="preserve">ные, химические и синтетические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полимеры.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0"/>
                <w:szCs w:val="21"/>
              </w:rPr>
              <w:t xml:space="preserve">Знать </w:t>
            </w:r>
            <w:r w:rsidRPr="00206A9C">
              <w:rPr>
                <w:color w:val="000000"/>
                <w:w w:val="90"/>
                <w:szCs w:val="21"/>
              </w:rPr>
              <w:t>основные понятия химии,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90"/>
                <w:szCs w:val="21"/>
              </w:rPr>
              <w:t xml:space="preserve">ВМС, классификацию полимеров по их происхождению. </w:t>
            </w:r>
            <w:r w:rsidRPr="00206A9C">
              <w:rPr>
                <w:i/>
                <w:iCs/>
                <w:color w:val="000000"/>
                <w:w w:val="90"/>
                <w:szCs w:val="21"/>
              </w:rPr>
              <w:t xml:space="preserve">Уметь </w:t>
            </w:r>
            <w:r w:rsidRPr="00206A9C">
              <w:rPr>
                <w:color w:val="000000"/>
                <w:w w:val="90"/>
                <w:szCs w:val="21"/>
              </w:rPr>
              <w:t>называть изученные вещества.</w:t>
            </w:r>
          </w:p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Рабочая тет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радь, стр. 168.</w:t>
            </w:r>
          </w:p>
          <w:p w:rsidR="00172E5B" w:rsidRPr="00206A9C" w:rsidRDefault="00172E5B" w:rsidP="008E4D03">
            <w:pPr>
              <w:shd w:val="clear" w:color="auto" w:fill="FFFFFF"/>
              <w:spacing w:line="235" w:lineRule="exact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>Образцы природ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91"/>
                <w:szCs w:val="21"/>
              </w:rPr>
              <w:t xml:space="preserve">ных и химических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полимеров: пласт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91"/>
                <w:szCs w:val="21"/>
              </w:rPr>
              <w:t xml:space="preserve">масс и волокон. Их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распознавание.</w:t>
            </w:r>
          </w:p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</w:pPr>
          </w:p>
          <w:p w:rsidR="00172E5B" w:rsidRPr="00206A9C" w:rsidRDefault="00172E5B" w:rsidP="00710BAD">
            <w:pPr>
              <w:shd w:val="clear" w:color="auto" w:fill="FFFFFF"/>
            </w:pPr>
            <w:r w:rsidRPr="00206A9C">
              <w:t>25.04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9925A3">
            <w:pPr>
              <w:shd w:val="clear" w:color="auto" w:fill="FFFFFF"/>
              <w:spacing w:line="235" w:lineRule="exact"/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9925A3">
            <w:pPr>
              <w:shd w:val="clear" w:color="auto" w:fill="FFFFFF"/>
              <w:spacing w:line="235" w:lineRule="exact"/>
            </w:pPr>
          </w:p>
        </w:tc>
      </w:tr>
      <w:tr w:rsidR="00172E5B" w:rsidRPr="00206A9C" w:rsidTr="005E45BE">
        <w:trPr>
          <w:trHeight w:hRule="exact" w:val="1708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A90BC1">
            <w:pPr>
              <w:shd w:val="clear" w:color="auto" w:fill="FFFFFF"/>
            </w:pPr>
          </w:p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  <w:spacing w:line="230" w:lineRule="exact"/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8E4D03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5E45BE">
        <w:trPr>
          <w:trHeight w:hRule="exact" w:val="1708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5635C4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59</w:t>
            </w:r>
          </w:p>
          <w:p w:rsidR="00172E5B" w:rsidRPr="00206A9C" w:rsidRDefault="00172E5B" w:rsidP="005635C4">
            <w:pPr>
              <w:shd w:val="clear" w:color="auto" w:fill="FFFFFF"/>
            </w:pP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635C4"/>
          <w:p w:rsidR="00172E5B" w:rsidRPr="00206A9C" w:rsidRDefault="00172E5B" w:rsidP="005635C4">
            <w:pPr>
              <w:shd w:val="clear" w:color="auto" w:fill="FFFFFF"/>
            </w:pPr>
          </w:p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635C4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Контрольная работа</w:t>
            </w:r>
            <w:r w:rsidRPr="00206A9C">
              <w:rPr>
                <w:color w:val="000000"/>
                <w:w w:val="86"/>
                <w:szCs w:val="21"/>
              </w:rPr>
              <w:t xml:space="preserve"> №4 по те</w:t>
            </w:r>
            <w:r w:rsidRPr="00206A9C">
              <w:rPr>
                <w:color w:val="000000"/>
                <w:spacing w:val="-2"/>
                <w:w w:val="86"/>
                <w:szCs w:val="21"/>
              </w:rPr>
              <w:t xml:space="preserve">ме </w:t>
            </w:r>
            <w:r w:rsidRPr="00206A9C">
              <w:rPr>
                <w:color w:val="000000"/>
                <w:w w:val="89"/>
                <w:szCs w:val="21"/>
              </w:rPr>
              <w:t>«Органические соединения»</w:t>
            </w:r>
          </w:p>
          <w:p w:rsidR="00172E5B" w:rsidRPr="00206A9C" w:rsidRDefault="00172E5B" w:rsidP="005635C4">
            <w:pPr>
              <w:shd w:val="clear" w:color="auto" w:fill="FFFFFF"/>
              <w:spacing w:line="230" w:lineRule="exact"/>
            </w:pP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635C4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</w:t>
            </w:r>
          </w:p>
          <w:p w:rsidR="00172E5B" w:rsidRPr="00206A9C" w:rsidRDefault="00172E5B" w:rsidP="005635C4">
            <w:pPr>
              <w:shd w:val="clear" w:color="auto" w:fill="FFFFFF"/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635C4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1"/>
                <w:w w:val="89"/>
                <w:szCs w:val="21"/>
              </w:rPr>
              <w:t>Урок контроля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.</w:t>
            </w:r>
          </w:p>
          <w:p w:rsidR="00172E5B" w:rsidRPr="00206A9C" w:rsidRDefault="00172E5B" w:rsidP="005635C4">
            <w:pPr>
              <w:shd w:val="clear" w:color="auto" w:fill="FFFFFF"/>
              <w:spacing w:line="230" w:lineRule="exact"/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635C4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8"/>
                <w:szCs w:val="21"/>
              </w:rPr>
              <w:t xml:space="preserve">Основные классы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органических ве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  <w:t>ществ.</w:t>
            </w:r>
          </w:p>
          <w:p w:rsidR="00172E5B" w:rsidRPr="00206A9C" w:rsidRDefault="00172E5B" w:rsidP="005635C4">
            <w:pPr>
              <w:shd w:val="clear" w:color="auto" w:fill="FFFFFF"/>
              <w:spacing w:line="230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635C4">
            <w:pPr>
              <w:shd w:val="clear" w:color="auto" w:fill="FFFFFF"/>
              <w:rPr>
                <w:color w:val="000000"/>
                <w:w w:val="89"/>
                <w:szCs w:val="21"/>
              </w:rPr>
            </w:pPr>
            <w:r w:rsidRPr="00206A9C">
              <w:rPr>
                <w:i/>
                <w:iCs/>
                <w:color w:val="000000"/>
                <w:w w:val="89"/>
                <w:szCs w:val="21"/>
              </w:rPr>
              <w:t xml:space="preserve">Знать </w:t>
            </w:r>
            <w:r w:rsidRPr="00206A9C">
              <w:rPr>
                <w:color w:val="000000"/>
                <w:w w:val="89"/>
                <w:szCs w:val="21"/>
              </w:rPr>
              <w:t xml:space="preserve">основные классы органических </w:t>
            </w:r>
          </w:p>
          <w:p w:rsidR="00172E5B" w:rsidRPr="00206A9C" w:rsidRDefault="00172E5B" w:rsidP="005635C4">
            <w:pPr>
              <w:shd w:val="clear" w:color="auto" w:fill="FFFFFF"/>
            </w:pPr>
            <w:r w:rsidRPr="00206A9C">
              <w:rPr>
                <w:color w:val="000000"/>
                <w:w w:val="89"/>
                <w:szCs w:val="21"/>
              </w:rPr>
              <w:t>соединений, их состав, свойства, применение.</w:t>
            </w:r>
          </w:p>
          <w:p w:rsidR="00172E5B" w:rsidRPr="00206A9C" w:rsidRDefault="00172E5B" w:rsidP="005635C4">
            <w:pPr>
              <w:shd w:val="clear" w:color="auto" w:fill="FFFFFF"/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635C4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>Рабочая тет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радь, стр. 169 </w:t>
            </w:r>
            <w:r w:rsidRPr="00206A9C">
              <w:rPr>
                <w:color w:val="000000"/>
                <w:spacing w:val="-2"/>
                <w:w w:val="97"/>
                <w:szCs w:val="21"/>
              </w:rPr>
              <w:t>-171.</w:t>
            </w:r>
          </w:p>
          <w:p w:rsidR="00172E5B" w:rsidRPr="00206A9C" w:rsidRDefault="00172E5B" w:rsidP="005635C4">
            <w:pPr>
              <w:shd w:val="clear" w:color="auto" w:fill="FFFFFF"/>
              <w:spacing w:line="230" w:lineRule="exact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635C4">
            <w:pPr>
              <w:shd w:val="clear" w:color="auto" w:fill="FFFFFF"/>
            </w:pPr>
          </w:p>
          <w:p w:rsidR="00172E5B" w:rsidRPr="00206A9C" w:rsidRDefault="00172E5B" w:rsidP="005635C4">
            <w:pPr>
              <w:shd w:val="clear" w:color="auto" w:fill="FFFFFF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5635C4">
            <w:pPr>
              <w:shd w:val="clear" w:color="auto" w:fill="FFFFFF"/>
              <w:spacing w:line="230" w:lineRule="exact"/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635C4">
            <w:pPr>
              <w:shd w:val="clear" w:color="auto" w:fill="FFFFFF"/>
              <w:spacing w:line="230" w:lineRule="exact"/>
            </w:pPr>
            <w:r w:rsidRPr="00206A9C">
              <w:t>27.04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5635C4">
            <w:pPr>
              <w:shd w:val="clear" w:color="auto" w:fill="FFFFFF"/>
              <w:spacing w:line="230" w:lineRule="exact"/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635C4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5E45BE">
        <w:trPr>
          <w:trHeight w:hRule="exact" w:val="1708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5635C4">
            <w:pPr>
              <w:shd w:val="clear" w:color="auto" w:fill="FFFFFF"/>
              <w:rPr>
                <w:color w:val="000000"/>
                <w:szCs w:val="19"/>
              </w:rPr>
            </w:pPr>
            <w:r w:rsidRPr="00206A9C">
              <w:rPr>
                <w:color w:val="000000"/>
                <w:szCs w:val="19"/>
              </w:rPr>
              <w:t>60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635C4"/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635C4">
            <w:pPr>
              <w:shd w:val="clear" w:color="auto" w:fill="FFFFFF"/>
              <w:spacing w:line="230" w:lineRule="exact"/>
              <w:rPr>
                <w:color w:val="000000"/>
                <w:spacing w:val="-2"/>
                <w:w w:val="89"/>
                <w:szCs w:val="21"/>
              </w:rPr>
            </w:pPr>
            <w:r w:rsidRPr="00206A9C">
              <w:rPr>
                <w:color w:val="000000"/>
                <w:spacing w:val="-2"/>
                <w:w w:val="89"/>
                <w:szCs w:val="21"/>
              </w:rPr>
              <w:t>Практическая работа № 4«Изготовление моделей углеводородов»</w:t>
            </w: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635C4">
            <w:pPr>
              <w:shd w:val="clear" w:color="auto" w:fill="FFFFFF"/>
              <w:rPr>
                <w:color w:val="000000"/>
                <w:szCs w:val="19"/>
              </w:rPr>
            </w:pPr>
            <w:r w:rsidRPr="00206A9C">
              <w:rPr>
                <w:color w:val="000000"/>
                <w:szCs w:val="19"/>
              </w:rPr>
              <w:t>1</w:t>
            </w: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635C4">
            <w:pPr>
              <w:shd w:val="clear" w:color="auto" w:fill="FFFFFF"/>
              <w:spacing w:line="230" w:lineRule="exact"/>
              <w:rPr>
                <w:color w:val="000000"/>
                <w:spacing w:val="-1"/>
                <w:w w:val="89"/>
                <w:szCs w:val="21"/>
              </w:rPr>
            </w:pPr>
            <w:r w:rsidRPr="00206A9C">
              <w:rPr>
                <w:color w:val="000000"/>
                <w:spacing w:val="-1"/>
                <w:w w:val="89"/>
                <w:szCs w:val="21"/>
              </w:rPr>
              <w:t>Урок -</w:t>
            </w:r>
            <w:proofErr w:type="spellStart"/>
            <w:r w:rsidRPr="00206A9C">
              <w:rPr>
                <w:color w:val="000000"/>
                <w:spacing w:val="-1"/>
                <w:w w:val="89"/>
                <w:szCs w:val="21"/>
              </w:rPr>
              <w:t>практиикум</w:t>
            </w:r>
            <w:proofErr w:type="spellEnd"/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635C4">
            <w:pPr>
              <w:shd w:val="clear" w:color="auto" w:fill="FFFFFF"/>
              <w:spacing w:line="230" w:lineRule="exact"/>
              <w:rPr>
                <w:color w:val="000000"/>
                <w:w w:val="88"/>
                <w:szCs w:val="21"/>
              </w:rPr>
            </w:pPr>
            <w:r w:rsidRPr="00206A9C">
              <w:rPr>
                <w:color w:val="000000"/>
                <w:w w:val="88"/>
                <w:szCs w:val="21"/>
              </w:rPr>
              <w:t xml:space="preserve">Масштабные и </w:t>
            </w:r>
            <w:proofErr w:type="spellStart"/>
            <w:r w:rsidRPr="00206A9C">
              <w:rPr>
                <w:color w:val="000000"/>
                <w:w w:val="88"/>
                <w:szCs w:val="21"/>
              </w:rPr>
              <w:t>шаростержневые</w:t>
            </w:r>
            <w:proofErr w:type="spellEnd"/>
            <w:r w:rsidRPr="00206A9C">
              <w:rPr>
                <w:color w:val="000000"/>
                <w:w w:val="88"/>
                <w:szCs w:val="21"/>
              </w:rPr>
              <w:t xml:space="preserve"> модели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635C4">
            <w:pPr>
              <w:shd w:val="clear" w:color="auto" w:fill="FFFFFF"/>
              <w:rPr>
                <w:color w:val="000000"/>
                <w:w w:val="88"/>
                <w:szCs w:val="21"/>
              </w:rPr>
            </w:pPr>
            <w:r w:rsidRPr="00206A9C">
              <w:rPr>
                <w:i/>
                <w:iCs/>
                <w:color w:val="000000"/>
                <w:w w:val="89"/>
                <w:szCs w:val="21"/>
              </w:rPr>
              <w:t>Знать</w:t>
            </w:r>
            <w:r w:rsidRPr="00206A9C">
              <w:rPr>
                <w:color w:val="000000"/>
                <w:w w:val="88"/>
                <w:szCs w:val="21"/>
              </w:rPr>
              <w:t xml:space="preserve"> масштабные и </w:t>
            </w:r>
            <w:proofErr w:type="spellStart"/>
            <w:r w:rsidRPr="00206A9C">
              <w:rPr>
                <w:color w:val="000000"/>
                <w:w w:val="88"/>
                <w:szCs w:val="21"/>
              </w:rPr>
              <w:t>шаростержневые</w:t>
            </w:r>
            <w:proofErr w:type="spellEnd"/>
            <w:r w:rsidRPr="00206A9C">
              <w:rPr>
                <w:color w:val="000000"/>
                <w:w w:val="88"/>
                <w:szCs w:val="21"/>
              </w:rPr>
              <w:t xml:space="preserve"> модели</w:t>
            </w:r>
          </w:p>
          <w:p w:rsidR="00172E5B" w:rsidRPr="00206A9C" w:rsidRDefault="00172E5B" w:rsidP="005635C4">
            <w:pPr>
              <w:shd w:val="clear" w:color="auto" w:fill="FFFFFF"/>
              <w:rPr>
                <w:i/>
                <w:iCs/>
                <w:color w:val="000000"/>
                <w:w w:val="89"/>
                <w:szCs w:val="21"/>
              </w:rPr>
            </w:pPr>
            <w:r w:rsidRPr="00206A9C">
              <w:rPr>
                <w:color w:val="000000"/>
                <w:w w:val="88"/>
                <w:szCs w:val="21"/>
              </w:rPr>
              <w:t>Уметь применять эти знания на практике.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635C4">
            <w:pPr>
              <w:shd w:val="clear" w:color="auto" w:fill="FFFFFF"/>
              <w:spacing w:line="230" w:lineRule="exact"/>
              <w:rPr>
                <w:color w:val="000000"/>
                <w:spacing w:val="-2"/>
                <w:w w:val="91"/>
                <w:szCs w:val="21"/>
              </w:rPr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635C4">
            <w:pPr>
              <w:shd w:val="clear" w:color="auto" w:fill="FFFFFF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5635C4">
            <w:pPr>
              <w:shd w:val="clear" w:color="auto" w:fill="FFFFFF"/>
              <w:spacing w:line="230" w:lineRule="exact"/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635C4">
            <w:pPr>
              <w:shd w:val="clear" w:color="auto" w:fill="FFFFFF"/>
              <w:spacing w:line="230" w:lineRule="exact"/>
            </w:pPr>
            <w:r w:rsidRPr="00206A9C">
              <w:t>04.05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5635C4">
            <w:pPr>
              <w:shd w:val="clear" w:color="auto" w:fill="FFFFFF"/>
              <w:spacing w:line="230" w:lineRule="exact"/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635C4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5E45BE">
        <w:trPr>
          <w:trHeight w:hRule="exact" w:val="2253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  <w:r w:rsidRPr="00206A9C">
              <w:t>61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A90BC1">
            <w:pPr>
              <w:shd w:val="clear" w:color="auto" w:fill="FFFFFF"/>
            </w:pPr>
          </w:p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  <w:r w:rsidRPr="00206A9C">
              <w:t>Итоговое повторение разделов «Неорганическая и органическая химия»</w:t>
            </w: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  <w:r w:rsidRPr="00206A9C">
              <w:t>1</w:t>
            </w: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603C83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8"/>
                <w:szCs w:val="21"/>
              </w:rPr>
              <w:t xml:space="preserve">Урок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обоб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w w:val="84"/>
                <w:szCs w:val="21"/>
              </w:rPr>
              <w:t xml:space="preserve">щения и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систе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8"/>
                <w:szCs w:val="21"/>
              </w:rPr>
              <w:t>матиза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7"/>
                <w:szCs w:val="21"/>
              </w:rPr>
              <w:t>ции зна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2"/>
                <w:szCs w:val="21"/>
              </w:rPr>
              <w:t>ний.</w:t>
            </w:r>
          </w:p>
          <w:p w:rsidR="00172E5B" w:rsidRPr="00206A9C" w:rsidRDefault="00172E5B" w:rsidP="00603C83"/>
          <w:p w:rsidR="00172E5B" w:rsidRPr="00206A9C" w:rsidRDefault="00172E5B" w:rsidP="00603C83"/>
          <w:p w:rsidR="00172E5B" w:rsidRPr="00206A9C" w:rsidRDefault="00172E5B" w:rsidP="00603C83">
            <w:pPr>
              <w:shd w:val="clear" w:color="auto" w:fill="FFFFFF"/>
              <w:spacing w:line="226" w:lineRule="exact"/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603C8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>Основные теоре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88"/>
                <w:szCs w:val="21"/>
              </w:rPr>
              <w:t xml:space="preserve">тические вопросы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по темам «Металлы», «Неме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4"/>
                <w:szCs w:val="21"/>
              </w:rPr>
              <w:t>таллы», «Органические вещества»</w:t>
            </w:r>
          </w:p>
          <w:p w:rsidR="00172E5B" w:rsidRPr="00206A9C" w:rsidRDefault="00172E5B" w:rsidP="00603C83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 xml:space="preserve">Обобщение, </w:t>
            </w:r>
            <w:r w:rsidRPr="00206A9C">
              <w:rPr>
                <w:color w:val="000000"/>
                <w:w w:val="89"/>
                <w:szCs w:val="21"/>
              </w:rPr>
              <w:t xml:space="preserve">систематизация 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t>и коррекция зна</w:t>
            </w:r>
            <w:r w:rsidRPr="00206A9C">
              <w:rPr>
                <w:color w:val="000000"/>
                <w:spacing w:val="-1"/>
                <w:w w:val="89"/>
                <w:szCs w:val="21"/>
              </w:rPr>
              <w:t xml:space="preserve">ний, умений и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навыков уча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 xml:space="preserve">щихся </w:t>
            </w:r>
          </w:p>
          <w:p w:rsidR="00172E5B" w:rsidRPr="00206A9C" w:rsidRDefault="00172E5B" w:rsidP="00603C83">
            <w:pPr>
              <w:shd w:val="clear" w:color="auto" w:fill="FFFFFF"/>
              <w:spacing w:line="221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</w:pPr>
          </w:p>
          <w:p w:rsidR="00172E5B" w:rsidRPr="00206A9C" w:rsidRDefault="00172E5B" w:rsidP="00710BAD">
            <w:pPr>
              <w:shd w:val="clear" w:color="auto" w:fill="FFFFFF"/>
            </w:pPr>
            <w:r w:rsidRPr="00206A9C">
              <w:t>11.05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35" w:lineRule="exact"/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35" w:lineRule="exact"/>
            </w:pPr>
          </w:p>
        </w:tc>
      </w:tr>
      <w:tr w:rsidR="00172E5B" w:rsidRPr="00206A9C" w:rsidTr="00243068">
        <w:trPr>
          <w:trHeight w:hRule="exact" w:val="1708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62</w:t>
            </w:r>
          </w:p>
          <w:p w:rsidR="00172E5B" w:rsidRPr="00206A9C" w:rsidRDefault="00172E5B" w:rsidP="00BC6225">
            <w:pPr>
              <w:shd w:val="clear" w:color="auto" w:fill="FFFFFF"/>
            </w:pP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6271E6">
            <w:pPr>
              <w:shd w:val="clear" w:color="auto" w:fill="FFFFFF"/>
            </w:pPr>
          </w:p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  <w:r w:rsidRPr="00206A9C">
              <w:t>Итоговая контрольная работа</w:t>
            </w: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  <w:r w:rsidRPr="00206A9C">
              <w:t>1</w:t>
            </w: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26" w:lineRule="exact"/>
            </w:pPr>
            <w:r w:rsidRPr="00206A9C">
              <w:t>Урок</w:t>
            </w:r>
          </w:p>
          <w:p w:rsidR="00172E5B" w:rsidRPr="00206A9C" w:rsidRDefault="00172E5B" w:rsidP="00BC6225">
            <w:pPr>
              <w:shd w:val="clear" w:color="auto" w:fill="FFFFFF"/>
              <w:spacing w:line="226" w:lineRule="exact"/>
            </w:pPr>
            <w:r w:rsidRPr="00206A9C">
              <w:t>контроля</w:t>
            </w: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26" w:lineRule="exact"/>
            </w:pPr>
            <w:r w:rsidRPr="00206A9C">
              <w:t>Основные вопросы курса.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26" w:lineRule="exact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546697">
            <w:pPr>
              <w:shd w:val="clear" w:color="auto" w:fill="FFFFFF"/>
              <w:spacing w:line="226" w:lineRule="exact"/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  <w:spacing w:line="226" w:lineRule="exact"/>
            </w:pPr>
            <w:r w:rsidRPr="00206A9C">
              <w:t>16.05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  <w:r w:rsidRPr="00206A9C">
              <w:t xml:space="preserve"> </w:t>
            </w: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6271E6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C9281C">
        <w:trPr>
          <w:trHeight w:hRule="exact" w:val="2329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rPr>
                <w:color w:val="000000"/>
                <w:szCs w:val="19"/>
              </w:rPr>
            </w:pPr>
            <w:r w:rsidRPr="00206A9C">
              <w:rPr>
                <w:color w:val="000000"/>
                <w:szCs w:val="19"/>
              </w:rPr>
              <w:t>63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4E4EAF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9"/>
                <w:szCs w:val="21"/>
              </w:rPr>
              <w:t>Химия и здоро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вье.</w:t>
            </w:r>
          </w:p>
          <w:p w:rsidR="00172E5B" w:rsidRPr="00206A9C" w:rsidRDefault="00172E5B" w:rsidP="004E4EAF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Практическая работа №5 «Знакомство с образцами лекарственных препаратов»</w:t>
            </w: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4E4EAF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1</w:t>
            </w:r>
          </w:p>
          <w:p w:rsidR="00172E5B" w:rsidRPr="00206A9C" w:rsidRDefault="00172E5B" w:rsidP="004E4EAF">
            <w:pPr>
              <w:shd w:val="clear" w:color="auto" w:fill="FFFFFF"/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4E4EAF">
            <w:pPr>
              <w:shd w:val="clear" w:color="auto" w:fill="FFFFFF"/>
              <w:spacing w:line="226" w:lineRule="exact"/>
            </w:pPr>
          </w:p>
          <w:p w:rsidR="00172E5B" w:rsidRPr="00206A9C" w:rsidRDefault="00172E5B" w:rsidP="004E4EAF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90"/>
                <w:szCs w:val="21"/>
              </w:rPr>
              <w:t>Урок- практикум</w:t>
            </w: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4E4EAF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Лекарственные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препараты.</w:t>
            </w:r>
          </w:p>
          <w:p w:rsidR="00172E5B" w:rsidRPr="00206A9C" w:rsidRDefault="00172E5B" w:rsidP="004E4EAF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История развития лекар</w:t>
            </w:r>
            <w:r w:rsidRPr="00206A9C">
              <w:rPr>
                <w:color w:val="000000"/>
                <w:w w:val="91"/>
                <w:szCs w:val="21"/>
              </w:rPr>
              <w:t xml:space="preserve">ственных </w:t>
            </w:r>
            <w:r w:rsidRPr="00206A9C">
              <w:rPr>
                <w:color w:val="000000"/>
                <w:spacing w:val="-2"/>
                <w:w w:val="94"/>
                <w:szCs w:val="21"/>
              </w:rPr>
              <w:t>препаратов. Антибиотики.</w:t>
            </w:r>
          </w:p>
          <w:p w:rsidR="00172E5B" w:rsidRPr="00206A9C" w:rsidRDefault="00172E5B" w:rsidP="004E4EAF">
            <w:pPr>
              <w:shd w:val="clear" w:color="auto" w:fill="FFFFFF"/>
              <w:spacing w:line="226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4E4EAF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1"/>
                <w:w w:val="91"/>
                <w:szCs w:val="21"/>
              </w:rPr>
              <w:t xml:space="preserve">Знать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>состав аспирина, солода,</w:t>
            </w:r>
          </w:p>
          <w:p w:rsidR="00172E5B" w:rsidRPr="00206A9C" w:rsidRDefault="00172E5B" w:rsidP="004E4EAF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w w:val="91"/>
                <w:szCs w:val="21"/>
              </w:rPr>
              <w:t xml:space="preserve">парацетамола и фенацетина, их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>свойства и действие на орга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  <w:t>низм, способы безопасного при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90"/>
                <w:szCs w:val="21"/>
              </w:rPr>
              <w:t xml:space="preserve">менения. </w:t>
            </w:r>
            <w:r w:rsidRPr="00206A9C">
              <w:rPr>
                <w:i/>
                <w:iCs/>
                <w:color w:val="000000"/>
                <w:w w:val="90"/>
                <w:szCs w:val="21"/>
              </w:rPr>
              <w:t xml:space="preserve">Уметь </w:t>
            </w:r>
            <w:r w:rsidRPr="00206A9C">
              <w:rPr>
                <w:color w:val="000000"/>
                <w:w w:val="90"/>
                <w:szCs w:val="21"/>
              </w:rPr>
              <w:t xml:space="preserve">объяснять их 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t>влияние на</w:t>
            </w:r>
          </w:p>
          <w:p w:rsidR="00172E5B" w:rsidRPr="00206A9C" w:rsidRDefault="00172E5B" w:rsidP="004E4EAF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1"/>
                <w:w w:val="90"/>
                <w:szCs w:val="21"/>
              </w:rPr>
              <w:t>организм и безопасно приме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3"/>
                <w:szCs w:val="21"/>
              </w:rPr>
              <w:t>нять.</w:t>
            </w:r>
          </w:p>
          <w:p w:rsidR="00172E5B" w:rsidRPr="00206A9C" w:rsidRDefault="00172E5B" w:rsidP="004E4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</w:pPr>
            <w:r w:rsidRPr="00206A9C">
              <w:t>Знать правила техники безопасности.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4E4EAF">
            <w:pPr>
              <w:shd w:val="clear" w:color="auto" w:fill="FFFFFF"/>
            </w:pPr>
          </w:p>
          <w:p w:rsidR="00172E5B" w:rsidRPr="00206A9C" w:rsidRDefault="00172E5B" w:rsidP="004E4EAF">
            <w:pPr>
              <w:shd w:val="clear" w:color="auto" w:fill="FFFFFF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4E4EAF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>Демонстрация ле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  <w:t>карственных пре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3"/>
                <w:szCs w:val="21"/>
              </w:rPr>
              <w:t>паратов.</w:t>
            </w:r>
          </w:p>
          <w:p w:rsidR="00172E5B" w:rsidRPr="00206A9C" w:rsidRDefault="00172E5B" w:rsidP="004E4EAF">
            <w:pPr>
              <w:shd w:val="clear" w:color="auto" w:fill="FFFFFF"/>
              <w:spacing w:line="226" w:lineRule="exact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546697">
            <w:pPr>
              <w:shd w:val="clear" w:color="auto" w:fill="FFFFFF"/>
              <w:spacing w:line="226" w:lineRule="exact"/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  <w:spacing w:line="226" w:lineRule="exact"/>
            </w:pPr>
            <w:r w:rsidRPr="00206A9C">
              <w:t>18.05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6271E6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243068">
        <w:trPr>
          <w:trHeight w:hRule="exact" w:val="1708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  <w:r w:rsidRPr="00206A9C">
              <w:rPr>
                <w:color w:val="000000"/>
                <w:szCs w:val="19"/>
              </w:rPr>
              <w:t>63</w:t>
            </w:r>
          </w:p>
          <w:p w:rsidR="00172E5B" w:rsidRPr="00206A9C" w:rsidRDefault="00172E5B" w:rsidP="00BC6225">
            <w:pPr>
              <w:shd w:val="clear" w:color="auto" w:fill="FFFFFF"/>
            </w:pP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6271E6">
            <w:pPr>
              <w:shd w:val="clear" w:color="auto" w:fill="FFFFFF"/>
            </w:pPr>
          </w:p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  <w:r w:rsidRPr="00206A9C">
              <w:rPr>
                <w:color w:val="000000"/>
                <w:w w:val="87"/>
                <w:szCs w:val="21"/>
              </w:rPr>
              <w:t>Химия и пища.</w:t>
            </w:r>
          </w:p>
          <w:p w:rsidR="00172E5B" w:rsidRPr="00206A9C" w:rsidRDefault="00172E5B" w:rsidP="00BC6225">
            <w:pPr>
              <w:shd w:val="clear" w:color="auto" w:fill="FFFFFF"/>
            </w:pP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BC6225">
            <w:pPr>
              <w:shd w:val="clear" w:color="auto" w:fill="FFFFFF"/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06" w:lineRule="exact"/>
            </w:pPr>
            <w:r w:rsidRPr="00206A9C">
              <w:rPr>
                <w:color w:val="000000"/>
                <w:w w:val="88"/>
                <w:szCs w:val="21"/>
              </w:rPr>
              <w:t xml:space="preserve">Урок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озна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8"/>
                <w:szCs w:val="21"/>
              </w:rPr>
              <w:t>комле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w w:val="83"/>
                <w:szCs w:val="21"/>
              </w:rPr>
              <w:t xml:space="preserve">ния с </w:t>
            </w:r>
            <w:r w:rsidRPr="00206A9C">
              <w:rPr>
                <w:color w:val="000000"/>
                <w:spacing w:val="-1"/>
                <w:w w:val="86"/>
                <w:szCs w:val="21"/>
              </w:rPr>
              <w:t xml:space="preserve">новым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мате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6"/>
                <w:szCs w:val="21"/>
              </w:rPr>
              <w:t>риалом.</w:t>
            </w:r>
          </w:p>
          <w:p w:rsidR="00172E5B" w:rsidRPr="00206A9C" w:rsidRDefault="00172E5B" w:rsidP="00BC6225">
            <w:pPr>
              <w:shd w:val="clear" w:color="auto" w:fill="FFFFFF"/>
              <w:spacing w:line="206" w:lineRule="exact"/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Калорийность 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t xml:space="preserve">белков, жиров и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углеводов. Кон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8"/>
                <w:szCs w:val="21"/>
              </w:rPr>
              <w:t>серванты пище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9"/>
                <w:szCs w:val="21"/>
              </w:rPr>
              <w:t>вых продуктов.</w:t>
            </w:r>
          </w:p>
          <w:p w:rsidR="00172E5B" w:rsidRPr="00206A9C" w:rsidRDefault="00172E5B" w:rsidP="00546697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>Синтетическая пища.</w:t>
            </w:r>
          </w:p>
          <w:p w:rsidR="00172E5B" w:rsidRPr="00206A9C" w:rsidRDefault="00172E5B" w:rsidP="00BC6225">
            <w:pPr>
              <w:shd w:val="clear" w:color="auto" w:fill="FFFFFF"/>
              <w:spacing w:line="226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1"/>
                <w:szCs w:val="21"/>
              </w:rPr>
              <w:t xml:space="preserve">Знать </w:t>
            </w:r>
            <w:r w:rsidRPr="00206A9C">
              <w:rPr>
                <w:color w:val="000000"/>
                <w:w w:val="91"/>
                <w:szCs w:val="21"/>
              </w:rPr>
              <w:t>биологическую роль и</w:t>
            </w:r>
          </w:p>
          <w:p w:rsidR="00172E5B" w:rsidRPr="00206A9C" w:rsidRDefault="00172E5B" w:rsidP="00BC6225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>значение жиров, белков и угле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1"/>
                <w:szCs w:val="21"/>
              </w:rPr>
              <w:t>водов в жизни человека; консер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ванты пищевых продуктов. </w:t>
            </w:r>
            <w:r w:rsidRPr="00206A9C">
              <w:rPr>
                <w:i/>
                <w:iCs/>
                <w:color w:val="000000"/>
                <w:spacing w:val="-1"/>
                <w:w w:val="91"/>
                <w:szCs w:val="21"/>
              </w:rPr>
              <w:t xml:space="preserve">Уметь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объяснять их роль и </w:t>
            </w:r>
            <w:proofErr w:type="spellStart"/>
            <w:r w:rsidRPr="00206A9C">
              <w:rPr>
                <w:color w:val="000000"/>
                <w:spacing w:val="-1"/>
                <w:w w:val="91"/>
                <w:szCs w:val="21"/>
              </w:rPr>
              <w:t>зна</w:t>
            </w:r>
            <w:proofErr w:type="spellEnd"/>
            <w:r w:rsidRPr="00206A9C">
              <w:rPr>
                <w:color w:val="000000"/>
                <w:spacing w:val="-1"/>
                <w:w w:val="91"/>
                <w:szCs w:val="21"/>
              </w:rPr>
              <w:t>-</w:t>
            </w:r>
          </w:p>
          <w:p w:rsidR="00172E5B" w:rsidRPr="00206A9C" w:rsidRDefault="00172E5B" w:rsidP="00BC6225">
            <w:pPr>
              <w:shd w:val="clear" w:color="auto" w:fill="FFFFFF"/>
            </w:pPr>
            <w:proofErr w:type="spellStart"/>
            <w:r w:rsidRPr="00206A9C">
              <w:rPr>
                <w:color w:val="000000"/>
                <w:spacing w:val="-2"/>
                <w:w w:val="93"/>
                <w:szCs w:val="21"/>
              </w:rPr>
              <w:t>чение</w:t>
            </w:r>
            <w:proofErr w:type="spellEnd"/>
            <w:r w:rsidRPr="00206A9C">
              <w:rPr>
                <w:color w:val="000000"/>
                <w:spacing w:val="-2"/>
                <w:w w:val="93"/>
                <w:szCs w:val="21"/>
              </w:rPr>
              <w:t>.</w:t>
            </w:r>
          </w:p>
          <w:p w:rsidR="00172E5B" w:rsidRPr="00206A9C" w:rsidRDefault="00172E5B" w:rsidP="00BC622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</w:p>
          <w:p w:rsidR="00172E5B" w:rsidRPr="00206A9C" w:rsidRDefault="00172E5B" w:rsidP="00BC6225">
            <w:pPr>
              <w:shd w:val="clear" w:color="auto" w:fill="FFFFFF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Демонстрация раз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  <w:t>личных жиров рас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2"/>
                <w:szCs w:val="21"/>
              </w:rPr>
              <w:t>тительного и жи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0"/>
                <w:szCs w:val="21"/>
              </w:rPr>
              <w:t>вотного происхож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6"/>
                <w:szCs w:val="21"/>
              </w:rPr>
              <w:t>дения.</w:t>
            </w:r>
          </w:p>
          <w:p w:rsidR="00172E5B" w:rsidRPr="00206A9C" w:rsidRDefault="00172E5B" w:rsidP="00BC6225">
            <w:pPr>
              <w:shd w:val="clear" w:color="auto" w:fill="FFFFFF"/>
              <w:spacing w:line="226" w:lineRule="exact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546697">
            <w:pPr>
              <w:shd w:val="clear" w:color="auto" w:fill="FFFFFF"/>
              <w:spacing w:line="226" w:lineRule="exact"/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  <w:spacing w:line="226" w:lineRule="exact"/>
            </w:pPr>
            <w:r w:rsidRPr="00206A9C">
              <w:t>18.05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40" w:lineRule="exact"/>
            </w:pPr>
            <w:r w:rsidRPr="00206A9C">
              <w:t xml:space="preserve">  </w:t>
            </w: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6271E6">
            <w:pPr>
              <w:shd w:val="clear" w:color="auto" w:fill="FFFFFF"/>
              <w:spacing w:line="240" w:lineRule="exact"/>
            </w:pPr>
          </w:p>
        </w:tc>
      </w:tr>
      <w:tr w:rsidR="00172E5B" w:rsidRPr="00206A9C" w:rsidTr="00243068">
        <w:trPr>
          <w:trHeight w:hRule="exact" w:val="1708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</w:p>
          <w:p w:rsidR="00172E5B" w:rsidRPr="00206A9C" w:rsidRDefault="00172E5B" w:rsidP="00BC6225">
            <w:pPr>
              <w:shd w:val="clear" w:color="auto" w:fill="FFFFFF"/>
            </w:pPr>
            <w:r w:rsidRPr="00206A9C">
              <w:t>64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6271E6">
            <w:pPr>
              <w:shd w:val="clear" w:color="auto" w:fill="FFFFFF"/>
            </w:pPr>
          </w:p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Химические ве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w w:val="88"/>
                <w:szCs w:val="21"/>
              </w:rPr>
              <w:t xml:space="preserve">щества как </w:t>
            </w:r>
            <w:r w:rsidRPr="00206A9C">
              <w:rPr>
                <w:color w:val="000000"/>
                <w:w w:val="89"/>
                <w:szCs w:val="21"/>
              </w:rPr>
              <w:t xml:space="preserve">строительные и 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t>поделочные ма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2"/>
                <w:szCs w:val="21"/>
              </w:rPr>
              <w:t>териалы.</w:t>
            </w:r>
          </w:p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BC6225">
            <w:pPr>
              <w:shd w:val="clear" w:color="auto" w:fill="FFFFFF"/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11" w:lineRule="exact"/>
            </w:pPr>
            <w:r w:rsidRPr="00206A9C">
              <w:rPr>
                <w:color w:val="000000"/>
                <w:w w:val="90"/>
                <w:szCs w:val="21"/>
              </w:rPr>
              <w:t xml:space="preserve">Урок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озна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  <w:t>комле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w w:val="83"/>
                <w:szCs w:val="21"/>
              </w:rPr>
              <w:t xml:space="preserve">ния с 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>новым мате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6"/>
                <w:szCs w:val="21"/>
              </w:rPr>
              <w:t>риалом.</w:t>
            </w:r>
          </w:p>
          <w:p w:rsidR="00172E5B" w:rsidRPr="00206A9C" w:rsidRDefault="00172E5B" w:rsidP="00BC6225">
            <w:pPr>
              <w:shd w:val="clear" w:color="auto" w:fill="FFFFFF"/>
              <w:spacing w:line="211" w:lineRule="exact"/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90"/>
                <w:szCs w:val="21"/>
              </w:rPr>
              <w:t xml:space="preserve">Важнейшие строительные и 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>поделочные ма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3"/>
                <w:szCs w:val="21"/>
              </w:rPr>
              <w:t>териалы.</w:t>
            </w:r>
          </w:p>
          <w:p w:rsidR="00172E5B" w:rsidRPr="00206A9C" w:rsidRDefault="00172E5B" w:rsidP="00546697">
            <w:pPr>
              <w:shd w:val="clear" w:color="auto" w:fill="FFFFFF"/>
              <w:spacing w:line="235" w:lineRule="exact"/>
            </w:pPr>
            <w:r w:rsidRPr="00206A9C">
              <w:rPr>
                <w:color w:val="000000"/>
                <w:spacing w:val="-2"/>
                <w:w w:val="88"/>
                <w:szCs w:val="21"/>
              </w:rPr>
              <w:t>История стек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3"/>
                <w:szCs w:val="21"/>
              </w:rPr>
              <w:t>ловарения.</w:t>
            </w:r>
          </w:p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2"/>
                <w:w w:val="93"/>
                <w:szCs w:val="21"/>
              </w:rPr>
              <w:t xml:space="preserve">Знать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состав, свойства и об-</w:t>
            </w:r>
          </w:p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w w:val="90"/>
                <w:szCs w:val="21"/>
              </w:rPr>
              <w:t>ласти</w:t>
            </w:r>
            <w:proofErr w:type="spellEnd"/>
            <w:r w:rsidRPr="00206A9C">
              <w:rPr>
                <w:color w:val="000000"/>
                <w:w w:val="90"/>
                <w:szCs w:val="21"/>
              </w:rPr>
              <w:t xml:space="preserve"> применения важнейших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строительных и поделочных ма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w w:val="91"/>
                <w:szCs w:val="21"/>
              </w:rPr>
              <w:t xml:space="preserve">териалов. </w:t>
            </w:r>
            <w:r w:rsidRPr="00206A9C">
              <w:rPr>
                <w:i/>
                <w:iCs/>
                <w:color w:val="000000"/>
                <w:w w:val="91"/>
                <w:szCs w:val="21"/>
              </w:rPr>
              <w:t xml:space="preserve">Уметь </w:t>
            </w:r>
            <w:r w:rsidRPr="00206A9C">
              <w:rPr>
                <w:color w:val="000000"/>
                <w:w w:val="91"/>
                <w:szCs w:val="21"/>
              </w:rPr>
              <w:t xml:space="preserve">применять эти 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t>знания.</w:t>
            </w:r>
          </w:p>
          <w:p w:rsidR="00172E5B" w:rsidRPr="00206A9C" w:rsidRDefault="00172E5B" w:rsidP="00BC6225">
            <w:pPr>
              <w:shd w:val="clear" w:color="auto" w:fill="FFFFFF"/>
            </w:pPr>
          </w:p>
          <w:p w:rsidR="00172E5B" w:rsidRPr="00206A9C" w:rsidRDefault="00172E5B" w:rsidP="00BC622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</w:p>
          <w:p w:rsidR="00172E5B" w:rsidRPr="00206A9C" w:rsidRDefault="00172E5B" w:rsidP="00BC6225">
            <w:pPr>
              <w:shd w:val="clear" w:color="auto" w:fill="FFFFFF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Демонстрация ме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3"/>
                <w:szCs w:val="21"/>
              </w:rPr>
              <w:t>ла, мрамора, из</w:t>
            </w:r>
            <w:r w:rsidRPr="00206A9C">
              <w:rPr>
                <w:color w:val="000000"/>
                <w:spacing w:val="-2"/>
                <w:w w:val="93"/>
                <w:szCs w:val="21"/>
              </w:rPr>
              <w:softHyphen/>
              <w:t>вестняка.</w:t>
            </w:r>
          </w:p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546697">
            <w:pPr>
              <w:shd w:val="clear" w:color="auto" w:fill="FFFFFF"/>
              <w:spacing w:line="235" w:lineRule="exact"/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710BAD">
            <w:pPr>
              <w:shd w:val="clear" w:color="auto" w:fill="FFFFFF"/>
              <w:spacing w:line="235" w:lineRule="exact"/>
            </w:pPr>
            <w:r w:rsidRPr="00206A9C">
              <w:t>23.05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546697">
            <w:pPr>
              <w:shd w:val="clear" w:color="auto" w:fill="FFFFFF"/>
              <w:spacing w:line="230" w:lineRule="exact"/>
            </w:pPr>
            <w:r w:rsidRPr="00206A9C">
              <w:t xml:space="preserve">  </w:t>
            </w: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6271E6">
            <w:pPr>
              <w:shd w:val="clear" w:color="auto" w:fill="FFFFFF"/>
              <w:spacing w:line="230" w:lineRule="exact"/>
            </w:pPr>
          </w:p>
        </w:tc>
      </w:tr>
      <w:tr w:rsidR="00172E5B" w:rsidRPr="00206A9C" w:rsidTr="00243068">
        <w:trPr>
          <w:trHeight w:hRule="exact" w:val="1708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  <w:r w:rsidRPr="00206A9C">
              <w:t>65</w:t>
            </w:r>
          </w:p>
          <w:p w:rsidR="00172E5B" w:rsidRPr="00206A9C" w:rsidRDefault="00172E5B" w:rsidP="00BC6225">
            <w:pPr>
              <w:shd w:val="clear" w:color="auto" w:fill="FFFFFF"/>
            </w:pP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6271E6">
            <w:pPr>
              <w:shd w:val="clear" w:color="auto" w:fill="FFFFFF"/>
            </w:pPr>
          </w:p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88"/>
                <w:szCs w:val="21"/>
              </w:rPr>
              <w:t>Природные ис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0"/>
                <w:szCs w:val="21"/>
              </w:rPr>
              <w:t>точники углево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w w:val="90"/>
                <w:szCs w:val="21"/>
              </w:rPr>
              <w:t xml:space="preserve">дородов. Нефть </w:t>
            </w:r>
            <w:r w:rsidRPr="00206A9C">
              <w:rPr>
                <w:color w:val="000000"/>
                <w:spacing w:val="-1"/>
                <w:w w:val="88"/>
                <w:szCs w:val="21"/>
              </w:rPr>
              <w:t>и природный газ.</w:t>
            </w:r>
          </w:p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BC6225">
            <w:pPr>
              <w:shd w:val="clear" w:color="auto" w:fill="FFFFFF"/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11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Урок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озна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  <w:t>комле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w w:val="83"/>
                <w:szCs w:val="21"/>
              </w:rPr>
              <w:t xml:space="preserve">ния с </w:t>
            </w:r>
            <w:r w:rsidRPr="00206A9C">
              <w:rPr>
                <w:color w:val="000000"/>
                <w:w w:val="87"/>
                <w:szCs w:val="21"/>
              </w:rPr>
              <w:t xml:space="preserve">новым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мате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6"/>
                <w:szCs w:val="21"/>
              </w:rPr>
              <w:t>риалом.</w:t>
            </w:r>
          </w:p>
          <w:p w:rsidR="00172E5B" w:rsidRPr="00206A9C" w:rsidRDefault="00172E5B" w:rsidP="00BC6225">
            <w:pPr>
              <w:shd w:val="clear" w:color="auto" w:fill="FFFFFF"/>
              <w:spacing w:line="211" w:lineRule="exact"/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87"/>
                <w:szCs w:val="21"/>
              </w:rPr>
              <w:t>Состав и перера</w:t>
            </w:r>
            <w:r w:rsidRPr="00206A9C">
              <w:rPr>
                <w:color w:val="000000"/>
                <w:spacing w:val="-2"/>
                <w:w w:val="87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1"/>
                <w:szCs w:val="21"/>
              </w:rPr>
              <w:t xml:space="preserve">ботка нефти. </w:t>
            </w:r>
            <w:r w:rsidRPr="00206A9C">
              <w:rPr>
                <w:color w:val="000000"/>
                <w:spacing w:val="-1"/>
                <w:w w:val="89"/>
                <w:szCs w:val="21"/>
              </w:rPr>
              <w:t>Природный газ.</w:t>
            </w:r>
          </w:p>
          <w:p w:rsidR="00172E5B" w:rsidRPr="00206A9C" w:rsidRDefault="00172E5B" w:rsidP="00BC6225">
            <w:pPr>
              <w:shd w:val="clear" w:color="auto" w:fill="FFFFFF"/>
              <w:spacing w:line="226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spacing w:val="-1"/>
                <w:w w:val="91"/>
                <w:szCs w:val="21"/>
              </w:rPr>
              <w:t xml:space="preserve">Знать </w:t>
            </w:r>
            <w:r w:rsidRPr="00206A9C">
              <w:rPr>
                <w:color w:val="000000"/>
                <w:spacing w:val="-1"/>
                <w:w w:val="91"/>
                <w:szCs w:val="21"/>
              </w:rPr>
              <w:t xml:space="preserve">основные источники </w:t>
            </w:r>
            <w:proofErr w:type="spellStart"/>
            <w:r w:rsidRPr="00206A9C">
              <w:rPr>
                <w:color w:val="000000"/>
                <w:spacing w:val="-1"/>
                <w:w w:val="91"/>
                <w:szCs w:val="21"/>
              </w:rPr>
              <w:t>уг</w:t>
            </w:r>
            <w:proofErr w:type="spellEnd"/>
            <w:r w:rsidRPr="00206A9C">
              <w:rPr>
                <w:color w:val="000000"/>
                <w:spacing w:val="-1"/>
                <w:w w:val="91"/>
                <w:szCs w:val="21"/>
              </w:rPr>
              <w:t>-</w:t>
            </w:r>
          </w:p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spacing w:val="-2"/>
                <w:w w:val="92"/>
                <w:szCs w:val="21"/>
              </w:rPr>
              <w:t>леводородов</w:t>
            </w:r>
            <w:proofErr w:type="spellEnd"/>
            <w:r w:rsidRPr="00206A9C">
              <w:rPr>
                <w:color w:val="000000"/>
                <w:spacing w:val="-2"/>
                <w:w w:val="92"/>
                <w:szCs w:val="21"/>
              </w:rPr>
              <w:t>, их состав, свойст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spacing w:val="-1"/>
                <w:w w:val="90"/>
                <w:szCs w:val="21"/>
              </w:rPr>
              <w:t>ва, области применения и влия</w:t>
            </w:r>
            <w:r w:rsidRPr="00206A9C">
              <w:rPr>
                <w:color w:val="000000"/>
                <w:spacing w:val="-1"/>
                <w:w w:val="90"/>
                <w:szCs w:val="21"/>
              </w:rPr>
              <w:softHyphen/>
            </w:r>
            <w:r w:rsidRPr="00206A9C">
              <w:rPr>
                <w:color w:val="000000"/>
                <w:w w:val="92"/>
                <w:szCs w:val="21"/>
              </w:rPr>
              <w:t xml:space="preserve">ние на экологию. </w:t>
            </w:r>
            <w:r w:rsidRPr="00206A9C">
              <w:rPr>
                <w:i/>
                <w:iCs/>
                <w:color w:val="000000"/>
                <w:w w:val="92"/>
                <w:szCs w:val="21"/>
              </w:rPr>
              <w:t xml:space="preserve">Уметь </w:t>
            </w:r>
            <w:r w:rsidRPr="00206A9C">
              <w:rPr>
                <w:color w:val="000000"/>
                <w:w w:val="90"/>
                <w:szCs w:val="21"/>
              </w:rPr>
              <w:t>безопасно пользоваться</w:t>
            </w:r>
          </w:p>
          <w:p w:rsidR="00172E5B" w:rsidRPr="00206A9C" w:rsidRDefault="00172E5B" w:rsidP="00BC6225">
            <w:pPr>
              <w:shd w:val="clear" w:color="auto" w:fill="FFFFFF"/>
            </w:pPr>
            <w:r w:rsidRPr="00206A9C">
              <w:rPr>
                <w:color w:val="000000"/>
                <w:spacing w:val="-1"/>
                <w:w w:val="89"/>
                <w:szCs w:val="21"/>
              </w:rPr>
              <w:t>газом и нефтепродуктами.</w:t>
            </w:r>
          </w:p>
          <w:p w:rsidR="00172E5B" w:rsidRPr="00206A9C" w:rsidRDefault="00172E5B" w:rsidP="00BC622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</w:p>
          <w:p w:rsidR="00172E5B" w:rsidRPr="00206A9C" w:rsidRDefault="00172E5B" w:rsidP="00BC6225">
            <w:pPr>
              <w:shd w:val="clear" w:color="auto" w:fill="FFFFFF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>Демонстрация: кол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w w:val="91"/>
                <w:szCs w:val="21"/>
              </w:rPr>
              <w:t xml:space="preserve">лекция «Нефть и 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t>нефтепродукты».</w:t>
            </w:r>
          </w:p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</w:p>
          <w:p w:rsidR="00172E5B" w:rsidRPr="00206A9C" w:rsidRDefault="00172E5B" w:rsidP="00BC6225">
            <w:pPr>
              <w:shd w:val="clear" w:color="auto" w:fill="FFFFFF"/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 w:rsidP="006271E6">
            <w:pPr>
              <w:shd w:val="clear" w:color="auto" w:fill="FFFFFF"/>
            </w:pPr>
            <w:r w:rsidRPr="00206A9C">
              <w:t>25.05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06A9C" w:rsidRDefault="00172E5B" w:rsidP="00546697">
            <w:pPr>
              <w:shd w:val="clear" w:color="auto" w:fill="FFFFFF"/>
              <w:spacing w:line="240" w:lineRule="exact"/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546697">
            <w:pPr>
              <w:shd w:val="clear" w:color="auto" w:fill="FFFFFF"/>
              <w:spacing w:line="240" w:lineRule="exact"/>
            </w:pPr>
          </w:p>
        </w:tc>
      </w:tr>
      <w:tr w:rsidR="00172E5B" w:rsidRPr="00206A9C" w:rsidTr="00157C2E">
        <w:trPr>
          <w:trHeight w:val="3432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  <w:r w:rsidRPr="00206A9C">
              <w:t>65</w:t>
            </w:r>
          </w:p>
          <w:p w:rsidR="00172E5B" w:rsidRPr="00206A9C" w:rsidRDefault="00172E5B" w:rsidP="00BC6225">
            <w:pPr>
              <w:shd w:val="clear" w:color="auto" w:fill="FFFFFF"/>
            </w:pPr>
          </w:p>
          <w:p w:rsidR="00172E5B" w:rsidRPr="00206A9C" w:rsidRDefault="00172E5B" w:rsidP="00BC6225">
            <w:pPr>
              <w:shd w:val="clear" w:color="auto" w:fill="FFFFFF"/>
            </w:pP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/>
          <w:p w:rsidR="00172E5B" w:rsidRPr="00206A9C" w:rsidRDefault="00172E5B"/>
          <w:p w:rsidR="00172E5B" w:rsidRPr="00206A9C" w:rsidRDefault="00172E5B" w:rsidP="006271E6">
            <w:pPr>
              <w:shd w:val="clear" w:color="auto" w:fill="FFFFFF"/>
            </w:pPr>
          </w:p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0"/>
                <w:szCs w:val="21"/>
              </w:rPr>
              <w:t>Химическое за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  <w:t>грязнение окру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w w:val="87"/>
                <w:szCs w:val="21"/>
              </w:rPr>
              <w:t xml:space="preserve">жающей среды и 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t>его последствия.</w:t>
            </w:r>
          </w:p>
          <w:p w:rsidR="00172E5B" w:rsidRPr="00206A9C" w:rsidRDefault="00172E5B" w:rsidP="00157C2E">
            <w:pPr>
              <w:shd w:val="clear" w:color="auto" w:fill="FFFFFF"/>
              <w:spacing w:line="221" w:lineRule="exact"/>
            </w:pP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  <w:r w:rsidRPr="00206A9C">
              <w:rPr>
                <w:color w:val="000000"/>
                <w:szCs w:val="21"/>
              </w:rPr>
              <w:t>1</w:t>
            </w:r>
          </w:p>
          <w:p w:rsidR="00172E5B" w:rsidRPr="00206A9C" w:rsidRDefault="00172E5B" w:rsidP="00BC6225">
            <w:pPr>
              <w:shd w:val="clear" w:color="auto" w:fill="FFFFFF"/>
            </w:pPr>
          </w:p>
          <w:p w:rsidR="00172E5B" w:rsidRPr="00206A9C" w:rsidRDefault="00172E5B" w:rsidP="00BC6225">
            <w:pPr>
              <w:shd w:val="clear" w:color="auto" w:fill="FFFFFF"/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06" w:lineRule="exact"/>
            </w:pPr>
            <w:r w:rsidRPr="00206A9C">
              <w:rPr>
                <w:color w:val="000000"/>
                <w:w w:val="90"/>
                <w:szCs w:val="21"/>
              </w:rPr>
              <w:t xml:space="preserve">Урок 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t>озна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  <w:t>комле</w:t>
            </w:r>
            <w:r w:rsidRPr="00206A9C">
              <w:rPr>
                <w:color w:val="000000"/>
                <w:spacing w:val="-2"/>
                <w:w w:val="90"/>
                <w:szCs w:val="21"/>
              </w:rPr>
              <w:softHyphen/>
            </w:r>
            <w:r w:rsidRPr="00206A9C">
              <w:rPr>
                <w:color w:val="000000"/>
                <w:w w:val="83"/>
                <w:szCs w:val="21"/>
              </w:rPr>
              <w:t xml:space="preserve">ния с 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t>новым мате</w:t>
            </w:r>
            <w:r w:rsidRPr="00206A9C">
              <w:rPr>
                <w:color w:val="000000"/>
                <w:spacing w:val="-2"/>
                <w:w w:val="88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6"/>
                <w:szCs w:val="21"/>
              </w:rPr>
              <w:t>риалом.</w:t>
            </w:r>
          </w:p>
          <w:p w:rsidR="00172E5B" w:rsidRPr="00206A9C" w:rsidRDefault="00172E5B" w:rsidP="00546697">
            <w:pPr>
              <w:shd w:val="clear" w:color="auto" w:fill="FFFFFF"/>
              <w:spacing w:line="211" w:lineRule="exact"/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26" w:lineRule="exact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>Химические за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9"/>
                <w:szCs w:val="21"/>
              </w:rPr>
              <w:t>грязнители окру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1"/>
                <w:szCs w:val="21"/>
              </w:rPr>
              <w:t>жающей среды.</w:t>
            </w:r>
          </w:p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1"/>
                <w:szCs w:val="21"/>
              </w:rPr>
              <w:t>Токсичные, горю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  <w:t>чие и взрыво</w:t>
            </w:r>
            <w:r w:rsidRPr="00206A9C">
              <w:rPr>
                <w:color w:val="000000"/>
                <w:spacing w:val="-2"/>
                <w:w w:val="91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89"/>
                <w:szCs w:val="21"/>
              </w:rPr>
              <w:t>опасные вещест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  <w:t>ва. Бытовая хи</w:t>
            </w:r>
            <w:r w:rsidRPr="00206A9C">
              <w:rPr>
                <w:color w:val="000000"/>
                <w:spacing w:val="-2"/>
                <w:w w:val="89"/>
                <w:szCs w:val="21"/>
              </w:rPr>
              <w:softHyphen/>
            </w:r>
            <w:r w:rsidRPr="00206A9C">
              <w:rPr>
                <w:color w:val="000000"/>
                <w:spacing w:val="-2"/>
                <w:w w:val="92"/>
                <w:szCs w:val="21"/>
              </w:rPr>
              <w:t>мия.</w:t>
            </w:r>
          </w:p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2"/>
                <w:szCs w:val="21"/>
              </w:rPr>
              <w:t xml:space="preserve">Знать </w:t>
            </w:r>
            <w:r w:rsidRPr="00206A9C">
              <w:rPr>
                <w:color w:val="000000"/>
                <w:w w:val="92"/>
                <w:szCs w:val="21"/>
              </w:rPr>
              <w:t>основные химические</w:t>
            </w:r>
          </w:p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spacing w:val="-2"/>
                <w:w w:val="92"/>
                <w:szCs w:val="21"/>
              </w:rPr>
              <w:t>загрязнители, последствия за</w:t>
            </w:r>
            <w:r w:rsidRPr="00206A9C">
              <w:rPr>
                <w:color w:val="000000"/>
                <w:spacing w:val="-2"/>
                <w:w w:val="92"/>
                <w:szCs w:val="21"/>
              </w:rPr>
              <w:softHyphen/>
            </w:r>
            <w:r w:rsidRPr="00206A9C">
              <w:rPr>
                <w:color w:val="000000"/>
                <w:w w:val="92"/>
                <w:szCs w:val="21"/>
              </w:rPr>
              <w:t xml:space="preserve">грязнения. </w:t>
            </w:r>
            <w:r w:rsidRPr="00206A9C">
              <w:rPr>
                <w:i/>
                <w:iCs/>
                <w:color w:val="000000"/>
                <w:w w:val="92"/>
                <w:szCs w:val="21"/>
              </w:rPr>
              <w:t xml:space="preserve">Уметь </w:t>
            </w:r>
            <w:r w:rsidRPr="00206A9C">
              <w:rPr>
                <w:color w:val="000000"/>
                <w:w w:val="92"/>
                <w:szCs w:val="21"/>
              </w:rPr>
              <w:t xml:space="preserve">грамотно </w:t>
            </w:r>
            <w:r w:rsidRPr="00206A9C">
              <w:rPr>
                <w:color w:val="000000"/>
                <w:w w:val="90"/>
                <w:szCs w:val="21"/>
              </w:rPr>
              <w:t>использовать</w:t>
            </w:r>
          </w:p>
          <w:p w:rsidR="00172E5B" w:rsidRPr="00206A9C" w:rsidRDefault="00172E5B" w:rsidP="00BC6225">
            <w:pPr>
              <w:shd w:val="clear" w:color="auto" w:fill="FFFFFF"/>
            </w:pPr>
            <w:r w:rsidRPr="00206A9C">
              <w:rPr>
                <w:color w:val="000000"/>
                <w:w w:val="91"/>
                <w:szCs w:val="21"/>
              </w:rPr>
              <w:t>химические вещества.</w:t>
            </w:r>
          </w:p>
          <w:p w:rsidR="00172E5B" w:rsidRPr="00206A9C" w:rsidRDefault="00172E5B" w:rsidP="00BC6225">
            <w:pPr>
              <w:shd w:val="clear" w:color="auto" w:fill="FFFFFF"/>
            </w:pPr>
            <w:r w:rsidRPr="00206A9C">
              <w:rPr>
                <w:i/>
                <w:iCs/>
                <w:color w:val="000000"/>
                <w:w w:val="90"/>
                <w:szCs w:val="21"/>
              </w:rPr>
              <w:t xml:space="preserve">Знать </w:t>
            </w:r>
            <w:r w:rsidRPr="00206A9C">
              <w:rPr>
                <w:color w:val="000000"/>
                <w:w w:val="90"/>
                <w:szCs w:val="21"/>
              </w:rPr>
              <w:t xml:space="preserve">правила ТБ при </w:t>
            </w:r>
            <w:proofErr w:type="spellStart"/>
            <w:r w:rsidRPr="00206A9C">
              <w:rPr>
                <w:color w:val="000000"/>
                <w:w w:val="90"/>
                <w:szCs w:val="21"/>
              </w:rPr>
              <w:t>исполь</w:t>
            </w:r>
            <w:proofErr w:type="spellEnd"/>
            <w:r w:rsidRPr="00206A9C">
              <w:rPr>
                <w:color w:val="000000"/>
                <w:w w:val="90"/>
                <w:szCs w:val="21"/>
              </w:rPr>
              <w:t>-</w:t>
            </w:r>
          </w:p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  <w:proofErr w:type="spellStart"/>
            <w:r w:rsidRPr="00206A9C">
              <w:rPr>
                <w:color w:val="000000"/>
                <w:spacing w:val="-1"/>
                <w:w w:val="92"/>
                <w:szCs w:val="21"/>
              </w:rPr>
              <w:t>зовании</w:t>
            </w:r>
            <w:proofErr w:type="spellEnd"/>
            <w:r w:rsidRPr="00206A9C">
              <w:rPr>
                <w:color w:val="000000"/>
                <w:spacing w:val="-1"/>
                <w:w w:val="92"/>
                <w:szCs w:val="21"/>
              </w:rPr>
              <w:t xml:space="preserve"> токсичных, горючих и взрывоопасных веществ. </w:t>
            </w:r>
            <w:r w:rsidRPr="00206A9C">
              <w:rPr>
                <w:i/>
                <w:iCs/>
                <w:color w:val="000000"/>
                <w:w w:val="90"/>
                <w:szCs w:val="21"/>
              </w:rPr>
              <w:t xml:space="preserve">Уметь </w:t>
            </w:r>
            <w:r w:rsidRPr="00206A9C">
              <w:rPr>
                <w:color w:val="000000"/>
                <w:w w:val="90"/>
                <w:szCs w:val="21"/>
              </w:rPr>
              <w:t xml:space="preserve">грамотно обращаться с </w:t>
            </w:r>
            <w:r w:rsidRPr="00206A9C">
              <w:rPr>
                <w:color w:val="000000"/>
                <w:w w:val="91"/>
                <w:szCs w:val="21"/>
              </w:rPr>
              <w:t>опасными веществами.</w:t>
            </w:r>
          </w:p>
          <w:p w:rsidR="00172E5B" w:rsidRPr="00206A9C" w:rsidRDefault="00172E5B" w:rsidP="00BC62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</w:p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  <w:r w:rsidRPr="00206A9C">
              <w:rPr>
                <w:color w:val="000000"/>
                <w:w w:val="89"/>
                <w:szCs w:val="21"/>
              </w:rPr>
              <w:t xml:space="preserve">Тестирование </w:t>
            </w:r>
            <w:r w:rsidRPr="00206A9C">
              <w:rPr>
                <w:color w:val="000000"/>
                <w:w w:val="88"/>
                <w:szCs w:val="21"/>
              </w:rPr>
              <w:t xml:space="preserve">по правилам </w:t>
            </w:r>
            <w:r w:rsidRPr="00206A9C">
              <w:rPr>
                <w:color w:val="000000"/>
                <w:spacing w:val="-1"/>
                <w:w w:val="88"/>
                <w:szCs w:val="21"/>
              </w:rPr>
              <w:t>ТБ.</w:t>
            </w:r>
          </w:p>
          <w:p w:rsidR="00172E5B" w:rsidRPr="00206A9C" w:rsidRDefault="00172E5B" w:rsidP="00BC6225">
            <w:pPr>
              <w:shd w:val="clear" w:color="auto" w:fill="FFFFFF"/>
              <w:spacing w:line="230" w:lineRule="exact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</w:p>
          <w:p w:rsidR="00172E5B" w:rsidRPr="00206A9C" w:rsidRDefault="00172E5B" w:rsidP="00BC6225">
            <w:pPr>
              <w:shd w:val="clear" w:color="auto" w:fill="FFFFFF"/>
            </w:pPr>
          </w:p>
          <w:p w:rsidR="00172E5B" w:rsidRPr="00206A9C" w:rsidRDefault="00172E5B" w:rsidP="00BC6225">
            <w:pPr>
              <w:shd w:val="clear" w:color="auto" w:fill="FFFFFF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BC6225">
            <w:pPr>
              <w:shd w:val="clear" w:color="auto" w:fill="FFFFFF"/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6271E6">
            <w:pPr>
              <w:shd w:val="clear" w:color="auto" w:fill="FFFFFF"/>
            </w:pPr>
            <w:r w:rsidRPr="00206A9C">
              <w:t>25.05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40" w:lineRule="exact"/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72E5B" w:rsidRPr="00206A9C" w:rsidRDefault="00172E5B" w:rsidP="00BC6225">
            <w:pPr>
              <w:shd w:val="clear" w:color="auto" w:fill="FFFFFF"/>
              <w:spacing w:line="240" w:lineRule="exact"/>
            </w:pPr>
          </w:p>
        </w:tc>
      </w:tr>
    </w:tbl>
    <w:p w:rsidR="00172E5B" w:rsidRPr="00206A9C" w:rsidRDefault="00172E5B" w:rsidP="00644070"/>
    <w:p w:rsidR="00172E5B" w:rsidRPr="00206A9C" w:rsidRDefault="00172E5B" w:rsidP="00D92E75">
      <w:r w:rsidRPr="00206A9C">
        <w:t>Примечания:1. В связи с совпадением уроков химии по расписанию с праздничными днями (07 марта , понедельник – 1 час; 02 мая, понедельник – 1 час ;09 мая, понедельник – 1 час ) спланировано вместо 68 часов – 65 часов.</w:t>
      </w:r>
    </w:p>
    <w:p w:rsidR="00172E5B" w:rsidRPr="00206A9C" w:rsidRDefault="00172E5B" w:rsidP="00627A5D"/>
    <w:p w:rsidR="00172E5B" w:rsidRPr="00206A9C" w:rsidRDefault="00172E5B" w:rsidP="00627A5D"/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627A5D">
      <w:pPr>
        <w:shd w:val="clear" w:color="auto" w:fill="FFFFFF"/>
        <w:spacing w:before="173"/>
        <w:ind w:right="120"/>
      </w:pPr>
    </w:p>
    <w:p w:rsidR="00172E5B" w:rsidRPr="00206A9C" w:rsidRDefault="00172E5B" w:rsidP="00243068">
      <w:pPr>
        <w:shd w:val="clear" w:color="auto" w:fill="FFFFFF"/>
        <w:spacing w:before="173"/>
        <w:ind w:right="120"/>
        <w:jc w:val="both"/>
        <w:sectPr w:rsidR="00172E5B" w:rsidRPr="00206A9C" w:rsidSect="00633CBD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172E5B" w:rsidRPr="00206A9C" w:rsidRDefault="00172E5B" w:rsidP="0026552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36"/>
        </w:rPr>
      </w:pPr>
      <w:r w:rsidRPr="00206A9C">
        <w:rPr>
          <w:rFonts w:ascii="Times New Roman" w:hAnsi="Times New Roman" w:cs="Times New Roman"/>
          <w:b/>
          <w:kern w:val="2"/>
          <w:sz w:val="24"/>
          <w:szCs w:val="36"/>
        </w:rPr>
        <w:t>Учебно-методическое и материально-технического обеспечения образовательного процесса:</w:t>
      </w:r>
    </w:p>
    <w:p w:rsidR="00172E5B" w:rsidRPr="00206A9C" w:rsidRDefault="00172E5B" w:rsidP="0026552D">
      <w:pPr>
        <w:shd w:val="clear" w:color="auto" w:fill="FFFFFF"/>
        <w:spacing w:before="281"/>
        <w:ind w:left="936"/>
        <w:jc w:val="center"/>
        <w:rPr>
          <w:b/>
          <w:color w:val="000000"/>
          <w:spacing w:val="-5"/>
          <w:szCs w:val="28"/>
        </w:rPr>
      </w:pPr>
      <w:r w:rsidRPr="00206A9C">
        <w:rPr>
          <w:b/>
          <w:szCs w:val="32"/>
        </w:rPr>
        <w:t>Печатные пособия:</w:t>
      </w:r>
      <w:r w:rsidRPr="00206A9C">
        <w:rPr>
          <w:b/>
          <w:color w:val="000000"/>
          <w:spacing w:val="-5"/>
          <w:szCs w:val="28"/>
        </w:rPr>
        <w:t xml:space="preserve"> </w:t>
      </w:r>
    </w:p>
    <w:p w:rsidR="00172E5B" w:rsidRPr="00206A9C" w:rsidRDefault="00172E5B" w:rsidP="0066331C">
      <w:pPr>
        <w:suppressAutoHyphens/>
        <w:spacing w:before="100" w:after="100"/>
        <w:jc w:val="both"/>
      </w:pPr>
      <w:r w:rsidRPr="00206A9C">
        <w:rPr>
          <w:color w:val="000000"/>
          <w:spacing w:val="-1"/>
          <w:w w:val="101"/>
          <w:szCs w:val="28"/>
        </w:rPr>
        <w:t>1.</w:t>
      </w:r>
      <w:r w:rsidRPr="00206A9C">
        <w:t>Государственный стандарт общего образования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 № 1089);</w:t>
      </w:r>
    </w:p>
    <w:p w:rsidR="00172E5B" w:rsidRPr="00206A9C" w:rsidRDefault="00172E5B" w:rsidP="0066331C">
      <w:pPr>
        <w:tabs>
          <w:tab w:val="left" w:pos="1418"/>
        </w:tabs>
        <w:suppressAutoHyphens/>
        <w:spacing w:before="100" w:after="100"/>
        <w:jc w:val="both"/>
      </w:pPr>
      <w:r w:rsidRPr="00206A9C">
        <w:t xml:space="preserve">2. Примерная программа по химии основного общего  образования с использованием авторской программы по химии </w:t>
      </w:r>
      <w:proofErr w:type="spellStart"/>
      <w:r w:rsidRPr="00206A9C">
        <w:rPr>
          <w:color w:val="000000"/>
          <w:szCs w:val="28"/>
        </w:rPr>
        <w:t>О.С.Габриеляна</w:t>
      </w:r>
      <w:proofErr w:type="spellEnd"/>
    </w:p>
    <w:p w:rsidR="00172E5B" w:rsidRPr="00206A9C" w:rsidRDefault="00172E5B" w:rsidP="0066331C">
      <w:pPr>
        <w:pStyle w:val="ac"/>
        <w:widowControl/>
        <w:shd w:val="clear" w:color="auto" w:fill="FFFFFF"/>
        <w:ind w:left="0"/>
        <w:rPr>
          <w:color w:val="000000"/>
          <w:sz w:val="24"/>
          <w:szCs w:val="28"/>
        </w:rPr>
      </w:pPr>
      <w:r w:rsidRPr="00206A9C">
        <w:rPr>
          <w:color w:val="000000"/>
          <w:sz w:val="24"/>
          <w:szCs w:val="28"/>
        </w:rPr>
        <w:t>3.О.С.Габриелян. Химия. 8 класс. Москва. Дрофа. 2013 .</w:t>
      </w:r>
    </w:p>
    <w:p w:rsidR="00172E5B" w:rsidRPr="00206A9C" w:rsidRDefault="00172E5B" w:rsidP="0066331C">
      <w:pPr>
        <w:pStyle w:val="ac"/>
        <w:widowControl/>
        <w:shd w:val="clear" w:color="auto" w:fill="FFFFFF"/>
        <w:ind w:left="0"/>
        <w:rPr>
          <w:color w:val="000000"/>
          <w:sz w:val="24"/>
          <w:szCs w:val="28"/>
        </w:rPr>
      </w:pPr>
      <w:r w:rsidRPr="00206A9C">
        <w:rPr>
          <w:color w:val="000000"/>
          <w:sz w:val="24"/>
          <w:szCs w:val="28"/>
        </w:rPr>
        <w:t>4.О.С.Габриелян. Химия. 9 класс. Москва. Дрофа. 2011 г.</w:t>
      </w:r>
    </w:p>
    <w:p w:rsidR="00172E5B" w:rsidRPr="00206A9C" w:rsidRDefault="00172E5B" w:rsidP="0066331C">
      <w:pPr>
        <w:shd w:val="clear" w:color="auto" w:fill="FFFFFF"/>
        <w:spacing w:before="254" w:line="274" w:lineRule="exact"/>
        <w:ind w:right="10"/>
        <w:jc w:val="both"/>
        <w:rPr>
          <w:szCs w:val="28"/>
        </w:rPr>
      </w:pPr>
      <w:r w:rsidRPr="00206A9C">
        <w:rPr>
          <w:color w:val="000000"/>
          <w:szCs w:val="28"/>
        </w:rPr>
        <w:t xml:space="preserve">5. </w:t>
      </w:r>
      <w:r w:rsidRPr="00206A9C">
        <w:rPr>
          <w:iCs/>
          <w:color w:val="000000"/>
          <w:szCs w:val="28"/>
        </w:rPr>
        <w:t xml:space="preserve">Габриелям О. С. </w:t>
      </w:r>
      <w:r w:rsidRPr="00206A9C">
        <w:rPr>
          <w:color w:val="000000"/>
          <w:szCs w:val="28"/>
        </w:rPr>
        <w:t xml:space="preserve">Методическое пособие для учителя. Химия. 8—9 </w:t>
      </w:r>
      <w:proofErr w:type="spellStart"/>
      <w:r w:rsidRPr="00206A9C">
        <w:rPr>
          <w:color w:val="000000"/>
          <w:szCs w:val="28"/>
        </w:rPr>
        <w:t>кл</w:t>
      </w:r>
      <w:proofErr w:type="spellEnd"/>
      <w:r w:rsidRPr="00206A9C">
        <w:rPr>
          <w:color w:val="000000"/>
          <w:szCs w:val="28"/>
        </w:rPr>
        <w:t xml:space="preserve">. — М: </w:t>
      </w:r>
      <w:r w:rsidRPr="00206A9C">
        <w:rPr>
          <w:color w:val="000000"/>
          <w:spacing w:val="-7"/>
          <w:szCs w:val="28"/>
        </w:rPr>
        <w:t>Дрофа, 2009.</w:t>
      </w:r>
    </w:p>
    <w:p w:rsidR="00172E5B" w:rsidRPr="00206A9C" w:rsidRDefault="00172E5B" w:rsidP="00B41AC0">
      <w:pPr>
        <w:shd w:val="clear" w:color="auto" w:fill="FFFFFF"/>
        <w:spacing w:line="274" w:lineRule="exact"/>
        <w:rPr>
          <w:szCs w:val="28"/>
        </w:rPr>
      </w:pPr>
      <w:r w:rsidRPr="00206A9C">
        <w:rPr>
          <w:color w:val="000000"/>
          <w:spacing w:val="-8"/>
          <w:szCs w:val="28"/>
        </w:rPr>
        <w:t xml:space="preserve">6. </w:t>
      </w:r>
      <w:r w:rsidRPr="00206A9C">
        <w:rPr>
          <w:iCs/>
          <w:color w:val="000000"/>
          <w:spacing w:val="-8"/>
          <w:szCs w:val="28"/>
        </w:rPr>
        <w:t xml:space="preserve">Габриелям О. С, Смирнова Т. В. </w:t>
      </w:r>
      <w:r w:rsidRPr="00206A9C">
        <w:rPr>
          <w:color w:val="000000"/>
          <w:spacing w:val="-8"/>
          <w:szCs w:val="28"/>
        </w:rPr>
        <w:t>Изучаем химию в</w:t>
      </w:r>
    </w:p>
    <w:p w:rsidR="00172E5B" w:rsidRPr="00206A9C" w:rsidRDefault="00172E5B" w:rsidP="0026552D">
      <w:pPr>
        <w:shd w:val="clear" w:color="auto" w:fill="FFFFFF"/>
        <w:spacing w:line="274" w:lineRule="exact"/>
        <w:ind w:left="706"/>
        <w:rPr>
          <w:szCs w:val="28"/>
        </w:rPr>
      </w:pPr>
      <w:r w:rsidRPr="00206A9C">
        <w:rPr>
          <w:color w:val="000000"/>
          <w:spacing w:val="-4"/>
          <w:szCs w:val="28"/>
        </w:rPr>
        <w:t xml:space="preserve">8 </w:t>
      </w:r>
      <w:proofErr w:type="spellStart"/>
      <w:r w:rsidRPr="00206A9C">
        <w:rPr>
          <w:color w:val="000000"/>
          <w:spacing w:val="-4"/>
          <w:szCs w:val="28"/>
        </w:rPr>
        <w:t>кл</w:t>
      </w:r>
      <w:proofErr w:type="spellEnd"/>
      <w:r w:rsidRPr="00206A9C">
        <w:rPr>
          <w:color w:val="000000"/>
          <w:spacing w:val="-4"/>
          <w:szCs w:val="28"/>
        </w:rPr>
        <w:t>.: Дидактические материалы. — М.: Блик плюс, 2011.</w:t>
      </w:r>
    </w:p>
    <w:p w:rsidR="00172E5B" w:rsidRPr="00206A9C" w:rsidRDefault="00172E5B" w:rsidP="00B41AC0">
      <w:pPr>
        <w:shd w:val="clear" w:color="auto" w:fill="FFFFFF"/>
        <w:spacing w:line="274" w:lineRule="exact"/>
        <w:rPr>
          <w:szCs w:val="28"/>
        </w:rPr>
      </w:pPr>
      <w:r w:rsidRPr="00206A9C">
        <w:rPr>
          <w:color w:val="000000"/>
          <w:spacing w:val="-8"/>
          <w:szCs w:val="28"/>
        </w:rPr>
        <w:t xml:space="preserve">7. </w:t>
      </w:r>
      <w:r w:rsidRPr="00206A9C">
        <w:rPr>
          <w:iCs/>
          <w:color w:val="000000"/>
          <w:spacing w:val="-8"/>
          <w:szCs w:val="28"/>
        </w:rPr>
        <w:t xml:space="preserve">Габриелям О. С, Смирнова Т. В. </w:t>
      </w:r>
      <w:r w:rsidRPr="00206A9C">
        <w:rPr>
          <w:color w:val="000000"/>
          <w:spacing w:val="-8"/>
          <w:szCs w:val="28"/>
        </w:rPr>
        <w:t>Изучаем химию в</w:t>
      </w:r>
    </w:p>
    <w:p w:rsidR="00172E5B" w:rsidRPr="00206A9C" w:rsidRDefault="00172E5B" w:rsidP="0026552D">
      <w:pPr>
        <w:shd w:val="clear" w:color="auto" w:fill="FFFFFF"/>
        <w:spacing w:line="274" w:lineRule="exact"/>
        <w:ind w:left="706"/>
        <w:rPr>
          <w:szCs w:val="28"/>
        </w:rPr>
      </w:pPr>
      <w:r w:rsidRPr="00206A9C">
        <w:rPr>
          <w:color w:val="000000"/>
          <w:spacing w:val="-4"/>
          <w:szCs w:val="28"/>
        </w:rPr>
        <w:t xml:space="preserve">9 </w:t>
      </w:r>
      <w:proofErr w:type="spellStart"/>
      <w:r w:rsidRPr="00206A9C">
        <w:rPr>
          <w:color w:val="000000"/>
          <w:spacing w:val="-4"/>
          <w:szCs w:val="28"/>
        </w:rPr>
        <w:t>кл</w:t>
      </w:r>
      <w:proofErr w:type="spellEnd"/>
      <w:r w:rsidRPr="00206A9C">
        <w:rPr>
          <w:color w:val="000000"/>
          <w:spacing w:val="-4"/>
          <w:szCs w:val="28"/>
        </w:rPr>
        <w:t>.: Дидактические материалы. — М.: Блик плюс, 2011.</w:t>
      </w:r>
    </w:p>
    <w:p w:rsidR="00172E5B" w:rsidRPr="00206A9C" w:rsidRDefault="00172E5B" w:rsidP="0026552D">
      <w:pPr>
        <w:shd w:val="clear" w:color="auto" w:fill="FFFFFF"/>
        <w:spacing w:line="274" w:lineRule="exact"/>
        <w:rPr>
          <w:color w:val="000000"/>
          <w:spacing w:val="-3"/>
          <w:szCs w:val="28"/>
        </w:rPr>
      </w:pPr>
      <w:r w:rsidRPr="00206A9C">
        <w:rPr>
          <w:color w:val="000000"/>
          <w:spacing w:val="-3"/>
          <w:szCs w:val="28"/>
        </w:rPr>
        <w:t xml:space="preserve">8. </w:t>
      </w:r>
      <w:r w:rsidRPr="00206A9C">
        <w:rPr>
          <w:iCs/>
          <w:color w:val="000000"/>
          <w:spacing w:val="-3"/>
          <w:szCs w:val="28"/>
        </w:rPr>
        <w:t xml:space="preserve">Габриелям О. С. </w:t>
      </w:r>
      <w:r w:rsidRPr="00206A9C">
        <w:rPr>
          <w:color w:val="000000"/>
          <w:spacing w:val="-3"/>
          <w:szCs w:val="28"/>
        </w:rPr>
        <w:t>Настольная книга учителя химии. 8 кл.2010</w:t>
      </w:r>
    </w:p>
    <w:p w:rsidR="00172E5B" w:rsidRPr="00206A9C" w:rsidRDefault="00172E5B" w:rsidP="0026552D">
      <w:pPr>
        <w:shd w:val="clear" w:color="auto" w:fill="FFFFFF"/>
        <w:spacing w:line="274" w:lineRule="exact"/>
        <w:rPr>
          <w:iCs/>
          <w:color w:val="000000"/>
          <w:spacing w:val="-3"/>
          <w:szCs w:val="28"/>
        </w:rPr>
      </w:pPr>
      <w:r w:rsidRPr="00206A9C">
        <w:rPr>
          <w:color w:val="000000"/>
          <w:spacing w:val="-3"/>
          <w:szCs w:val="28"/>
        </w:rPr>
        <w:t>9.</w:t>
      </w:r>
      <w:r w:rsidRPr="00206A9C">
        <w:rPr>
          <w:iCs/>
          <w:color w:val="000000"/>
          <w:spacing w:val="-3"/>
          <w:szCs w:val="28"/>
        </w:rPr>
        <w:t xml:space="preserve"> Габриелям О. С., Березкин П.Н. «Химия. Контрольные и проверочные  </w:t>
      </w:r>
    </w:p>
    <w:p w:rsidR="00172E5B" w:rsidRPr="00206A9C" w:rsidRDefault="00172E5B" w:rsidP="0026552D">
      <w:pPr>
        <w:shd w:val="clear" w:color="auto" w:fill="FFFFFF"/>
        <w:spacing w:line="274" w:lineRule="exact"/>
        <w:rPr>
          <w:color w:val="000000"/>
          <w:spacing w:val="-3"/>
          <w:szCs w:val="28"/>
        </w:rPr>
      </w:pPr>
      <w:r w:rsidRPr="00206A9C">
        <w:rPr>
          <w:iCs/>
          <w:color w:val="000000"/>
          <w:spacing w:val="-3"/>
          <w:szCs w:val="28"/>
        </w:rPr>
        <w:t xml:space="preserve">          работы» 8-11 классы. Дрофа .2010</w:t>
      </w:r>
    </w:p>
    <w:p w:rsidR="00172E5B" w:rsidRPr="00206A9C" w:rsidRDefault="00172E5B" w:rsidP="0026552D">
      <w:pPr>
        <w:shd w:val="clear" w:color="auto" w:fill="FFFFFF"/>
        <w:spacing w:before="281"/>
        <w:ind w:left="936"/>
        <w:jc w:val="center"/>
      </w:pPr>
    </w:p>
    <w:p w:rsidR="00172E5B" w:rsidRPr="00206A9C" w:rsidRDefault="00172E5B" w:rsidP="0026552D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140"/>
        <w:jc w:val="both"/>
        <w:rPr>
          <w:szCs w:val="32"/>
        </w:rPr>
      </w:pPr>
      <w:r w:rsidRPr="00206A9C">
        <w:rPr>
          <w:szCs w:val="32"/>
        </w:rPr>
        <w:t>Экранно-звуковые пособия:</w:t>
      </w:r>
    </w:p>
    <w:p w:rsidR="00172E5B" w:rsidRPr="00206A9C" w:rsidRDefault="00172E5B" w:rsidP="0026552D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140"/>
        <w:jc w:val="both"/>
        <w:rPr>
          <w:szCs w:val="32"/>
        </w:rPr>
      </w:pPr>
    </w:p>
    <w:p w:rsidR="00172E5B" w:rsidRPr="00206A9C" w:rsidRDefault="00172E5B" w:rsidP="0026552D">
      <w:pPr>
        <w:shd w:val="clear" w:color="auto" w:fill="FFFFFF"/>
        <w:spacing w:line="274" w:lineRule="exact"/>
        <w:rPr>
          <w:color w:val="000000"/>
          <w:spacing w:val="-3"/>
          <w:szCs w:val="28"/>
        </w:rPr>
      </w:pPr>
      <w:r w:rsidRPr="00206A9C">
        <w:rPr>
          <w:color w:val="000000"/>
          <w:spacing w:val="-3"/>
          <w:szCs w:val="28"/>
        </w:rPr>
        <w:t xml:space="preserve">1.Уроки химии Кирилла  и  </w:t>
      </w:r>
      <w:proofErr w:type="spellStart"/>
      <w:r w:rsidRPr="00206A9C">
        <w:rPr>
          <w:color w:val="000000"/>
          <w:spacing w:val="-3"/>
          <w:szCs w:val="28"/>
        </w:rPr>
        <w:t>Мефодия</w:t>
      </w:r>
      <w:proofErr w:type="spellEnd"/>
      <w:r w:rsidRPr="00206A9C">
        <w:rPr>
          <w:color w:val="000000"/>
          <w:spacing w:val="-3"/>
          <w:szCs w:val="28"/>
        </w:rPr>
        <w:t xml:space="preserve"> . 8-9 классы.</w:t>
      </w:r>
    </w:p>
    <w:p w:rsidR="00172E5B" w:rsidRPr="00206A9C" w:rsidRDefault="00172E5B" w:rsidP="0026552D">
      <w:pPr>
        <w:shd w:val="clear" w:color="auto" w:fill="FFFFFF"/>
        <w:spacing w:line="274" w:lineRule="exact"/>
        <w:rPr>
          <w:color w:val="000000"/>
          <w:spacing w:val="-3"/>
          <w:szCs w:val="28"/>
        </w:rPr>
      </w:pPr>
      <w:r w:rsidRPr="00206A9C">
        <w:rPr>
          <w:color w:val="000000"/>
          <w:spacing w:val="-3"/>
          <w:szCs w:val="28"/>
        </w:rPr>
        <w:t xml:space="preserve">2. Уроки химии Кирилла  и  </w:t>
      </w:r>
      <w:proofErr w:type="spellStart"/>
      <w:r w:rsidRPr="00206A9C">
        <w:rPr>
          <w:color w:val="000000"/>
          <w:spacing w:val="-3"/>
          <w:szCs w:val="28"/>
        </w:rPr>
        <w:t>Мефодия</w:t>
      </w:r>
      <w:proofErr w:type="spellEnd"/>
      <w:r w:rsidRPr="00206A9C">
        <w:rPr>
          <w:color w:val="000000"/>
          <w:spacing w:val="-3"/>
          <w:szCs w:val="28"/>
        </w:rPr>
        <w:t xml:space="preserve"> . 10-11 классы.</w:t>
      </w:r>
    </w:p>
    <w:p w:rsidR="00172E5B" w:rsidRPr="00206A9C" w:rsidRDefault="00172E5B" w:rsidP="0026552D">
      <w:pPr>
        <w:shd w:val="clear" w:color="auto" w:fill="FFFFFF"/>
        <w:spacing w:line="274" w:lineRule="exact"/>
        <w:rPr>
          <w:color w:val="000000"/>
          <w:spacing w:val="-3"/>
          <w:szCs w:val="28"/>
        </w:rPr>
      </w:pPr>
      <w:r w:rsidRPr="00206A9C">
        <w:rPr>
          <w:color w:val="000000"/>
          <w:spacing w:val="-3"/>
          <w:szCs w:val="28"/>
        </w:rPr>
        <w:t>3. «Школьный химический эксперимент ». Азот и фосфор.</w:t>
      </w:r>
    </w:p>
    <w:p w:rsidR="00172E5B" w:rsidRPr="00206A9C" w:rsidRDefault="00172E5B" w:rsidP="0026552D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Cs w:val="32"/>
        </w:rPr>
      </w:pPr>
      <w:r w:rsidRPr="00206A9C">
        <w:rPr>
          <w:szCs w:val="32"/>
        </w:rPr>
        <w:t>Технические средства обучения (средства ИКТ) –   коллекция презентаций по неорганической, органической и общей химии.</w:t>
      </w:r>
    </w:p>
    <w:p w:rsidR="00172E5B" w:rsidRPr="00206A9C" w:rsidRDefault="00172E5B" w:rsidP="0026552D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Cs w:val="32"/>
        </w:rPr>
      </w:pPr>
    </w:p>
    <w:p w:rsidR="00172E5B" w:rsidRPr="00206A9C" w:rsidRDefault="00172E5B" w:rsidP="0026552D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Cs w:val="28"/>
        </w:rPr>
      </w:pPr>
      <w:r w:rsidRPr="00206A9C">
        <w:rPr>
          <w:szCs w:val="32"/>
        </w:rPr>
        <w:t>Цифровые образовательные ресурсы</w:t>
      </w:r>
      <w:r w:rsidRPr="00206A9C">
        <w:rPr>
          <w:szCs w:val="28"/>
        </w:rPr>
        <w:t xml:space="preserve"> – коллекция ЦОР по химии.</w:t>
      </w:r>
    </w:p>
    <w:p w:rsidR="00172E5B" w:rsidRPr="00206A9C" w:rsidRDefault="00172E5B" w:rsidP="0026552D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Cs w:val="32"/>
        </w:rPr>
      </w:pPr>
    </w:p>
    <w:p w:rsidR="00172E5B" w:rsidRPr="00206A9C" w:rsidRDefault="00172E5B" w:rsidP="0026552D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Cs w:val="28"/>
        </w:rPr>
      </w:pPr>
      <w:r w:rsidRPr="00206A9C">
        <w:rPr>
          <w:szCs w:val="32"/>
        </w:rPr>
        <w:t>Учебно-практическое и учебно-лабораторное оборудование</w:t>
      </w:r>
      <w:r w:rsidRPr="00206A9C">
        <w:rPr>
          <w:szCs w:val="28"/>
        </w:rPr>
        <w:t xml:space="preserve">: </w:t>
      </w:r>
    </w:p>
    <w:p w:rsidR="00172E5B" w:rsidRPr="00206A9C" w:rsidRDefault="00172E5B" w:rsidP="0026552D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Cs w:val="28"/>
        </w:rPr>
      </w:pPr>
      <w:r w:rsidRPr="00206A9C">
        <w:rPr>
          <w:szCs w:val="28"/>
        </w:rPr>
        <w:t>набор пробирок, колб, штативов, спиртовок; набор реактивов по неорганической  и органической химии.</w:t>
      </w:r>
    </w:p>
    <w:p w:rsidR="00172E5B" w:rsidRPr="00206A9C" w:rsidRDefault="00172E5B" w:rsidP="0026552D"/>
    <w:p w:rsidR="00172E5B" w:rsidRPr="00206A9C" w:rsidRDefault="00172E5B" w:rsidP="00DA51AF">
      <w:pPr>
        <w:shd w:val="clear" w:color="auto" w:fill="FFFFFF"/>
        <w:spacing w:before="100" w:beforeAutospacing="1"/>
        <w:ind w:left="1138"/>
        <w:rPr>
          <w:color w:val="000000"/>
          <w:szCs w:val="17"/>
        </w:rPr>
      </w:pPr>
      <w:r w:rsidRPr="00206A9C">
        <w:rPr>
          <w:bCs/>
          <w:iCs/>
          <w:color w:val="000000"/>
          <w:szCs w:val="17"/>
        </w:rPr>
        <w:t>. Информационные средства (Интернет-ресурс).</w:t>
      </w:r>
    </w:p>
    <w:p w:rsidR="00172E5B" w:rsidRPr="00206A9C" w:rsidRDefault="00172E5B" w:rsidP="00DA51AF">
      <w:pPr>
        <w:shd w:val="clear" w:color="auto" w:fill="FFFFFF"/>
        <w:spacing w:before="72"/>
        <w:ind w:left="1138" w:right="144"/>
        <w:rPr>
          <w:color w:val="000000"/>
          <w:szCs w:val="17"/>
        </w:rPr>
      </w:pPr>
      <w:r w:rsidRPr="00206A9C">
        <w:rPr>
          <w:color w:val="000000"/>
          <w:szCs w:val="17"/>
        </w:rPr>
        <w:t>1.</w:t>
      </w:r>
      <w:r w:rsidRPr="00206A9C">
        <w:rPr>
          <w:color w:val="000000"/>
        </w:rPr>
        <w:t> </w:t>
      </w:r>
      <w:r w:rsidRPr="00206A9C">
        <w:rPr>
          <w:color w:val="000000"/>
          <w:szCs w:val="17"/>
          <w:lang w:val="en-US"/>
        </w:rPr>
        <w:t>www</w:t>
      </w:r>
      <w:r w:rsidRPr="00206A9C">
        <w:rPr>
          <w:color w:val="000000"/>
          <w:szCs w:val="17"/>
        </w:rPr>
        <w:t xml:space="preserve">. </w:t>
      </w:r>
      <w:proofErr w:type="spellStart"/>
      <w:r w:rsidRPr="00206A9C">
        <w:rPr>
          <w:color w:val="000000"/>
          <w:szCs w:val="17"/>
        </w:rPr>
        <w:t>еdu</w:t>
      </w:r>
      <w:proofErr w:type="spellEnd"/>
      <w:r w:rsidRPr="00206A9C">
        <w:rPr>
          <w:color w:val="000000"/>
          <w:szCs w:val="17"/>
        </w:rPr>
        <w:t>.</w:t>
      </w:r>
      <w:proofErr w:type="spellStart"/>
      <w:r w:rsidRPr="00206A9C">
        <w:rPr>
          <w:color w:val="000000"/>
          <w:szCs w:val="17"/>
          <w:lang w:val="en-US"/>
        </w:rPr>
        <w:t>ru</w:t>
      </w:r>
      <w:proofErr w:type="spellEnd"/>
      <w:r w:rsidRPr="00206A9C">
        <w:rPr>
          <w:color w:val="000000"/>
        </w:rPr>
        <w:t> </w:t>
      </w:r>
      <w:r w:rsidRPr="00206A9C">
        <w:rPr>
          <w:color w:val="000000"/>
          <w:szCs w:val="17"/>
        </w:rPr>
        <w:t xml:space="preserve">- "Российское </w:t>
      </w:r>
      <w:proofErr w:type="spellStart"/>
      <w:r w:rsidRPr="00206A9C">
        <w:rPr>
          <w:color w:val="000000"/>
          <w:szCs w:val="17"/>
        </w:rPr>
        <w:t>образование"Федеральный</w:t>
      </w:r>
      <w:proofErr w:type="spellEnd"/>
      <w:r w:rsidRPr="00206A9C">
        <w:rPr>
          <w:color w:val="000000"/>
          <w:szCs w:val="17"/>
        </w:rPr>
        <w:t xml:space="preserve"> портал.</w:t>
      </w:r>
    </w:p>
    <w:p w:rsidR="00172E5B" w:rsidRPr="00206A9C" w:rsidRDefault="00172E5B" w:rsidP="00DA51AF">
      <w:pPr>
        <w:shd w:val="clear" w:color="auto" w:fill="FFFFFF"/>
        <w:spacing w:before="100" w:beforeAutospacing="1"/>
        <w:ind w:left="1138"/>
        <w:rPr>
          <w:color w:val="000000"/>
          <w:szCs w:val="17"/>
        </w:rPr>
      </w:pPr>
      <w:r w:rsidRPr="00206A9C">
        <w:rPr>
          <w:color w:val="000000"/>
          <w:szCs w:val="17"/>
        </w:rPr>
        <w:t>2.</w:t>
      </w:r>
      <w:r w:rsidRPr="00206A9C">
        <w:rPr>
          <w:color w:val="000000"/>
        </w:rPr>
        <w:t> </w:t>
      </w:r>
      <w:hyperlink r:id="rId11" w:tgtFrame="_blank" w:history="1">
        <w:r w:rsidRPr="00206A9C">
          <w:rPr>
            <w:color w:val="2222CC"/>
            <w:u w:val="single"/>
            <w:lang w:val="en-US"/>
          </w:rPr>
          <w:t>www</w:t>
        </w:r>
        <w:r w:rsidRPr="00206A9C">
          <w:rPr>
            <w:color w:val="2222CC"/>
            <w:u w:val="single"/>
          </w:rPr>
          <w:t>.</w:t>
        </w:r>
        <w:r w:rsidRPr="00206A9C">
          <w:rPr>
            <w:color w:val="2222CC"/>
            <w:u w:val="single"/>
            <w:lang w:val="en-US"/>
          </w:rPr>
          <w:t>school</w:t>
        </w:r>
      </w:hyperlink>
      <w:r w:rsidRPr="00206A9C">
        <w:rPr>
          <w:color w:val="000000"/>
          <w:szCs w:val="17"/>
        </w:rPr>
        <w:t>.</w:t>
      </w:r>
      <w:proofErr w:type="spellStart"/>
      <w:r w:rsidRPr="00206A9C">
        <w:rPr>
          <w:color w:val="000000"/>
          <w:szCs w:val="17"/>
          <w:lang w:val="en-US"/>
        </w:rPr>
        <w:t>edu</w:t>
      </w:r>
      <w:proofErr w:type="spellEnd"/>
      <w:r w:rsidRPr="00206A9C">
        <w:rPr>
          <w:color w:val="000000"/>
        </w:rPr>
        <w:t> </w:t>
      </w:r>
      <w:r w:rsidRPr="00206A9C">
        <w:rPr>
          <w:color w:val="000000"/>
          <w:szCs w:val="17"/>
        </w:rPr>
        <w:t>- "Российский общеобразовательный портал".</w:t>
      </w:r>
    </w:p>
    <w:p w:rsidR="00172E5B" w:rsidRPr="00206A9C" w:rsidRDefault="00172E5B" w:rsidP="00DA51AF">
      <w:pPr>
        <w:shd w:val="clear" w:color="auto" w:fill="FFFFFF"/>
        <w:spacing w:before="100" w:beforeAutospacing="1"/>
        <w:ind w:left="1138"/>
        <w:rPr>
          <w:color w:val="000000"/>
          <w:szCs w:val="17"/>
        </w:rPr>
      </w:pPr>
      <w:r w:rsidRPr="00206A9C">
        <w:rPr>
          <w:color w:val="000000"/>
          <w:szCs w:val="17"/>
        </w:rPr>
        <w:t>3.</w:t>
      </w:r>
      <w:r w:rsidRPr="00206A9C">
        <w:rPr>
          <w:color w:val="000000"/>
        </w:rPr>
        <w:t> </w:t>
      </w:r>
      <w:hyperlink r:id="rId12" w:tgtFrame="_blank" w:history="1">
        <w:r w:rsidRPr="00206A9C">
          <w:rPr>
            <w:color w:val="2222CC"/>
            <w:u w:val="single"/>
          </w:rPr>
          <w:t>www.</w:t>
        </w:r>
        <w:r w:rsidRPr="00206A9C">
          <w:rPr>
            <w:color w:val="2222CC"/>
            <w:u w:val="single"/>
            <w:lang w:val="en-US"/>
          </w:rPr>
          <w:t>school</w:t>
        </w:r>
        <w:r w:rsidRPr="00206A9C">
          <w:rPr>
            <w:color w:val="2222CC"/>
            <w:u w:val="single"/>
          </w:rPr>
          <w:t>-</w:t>
        </w:r>
        <w:r w:rsidRPr="00206A9C">
          <w:rPr>
            <w:color w:val="2222CC"/>
            <w:u w:val="single"/>
            <w:lang w:val="en-US"/>
          </w:rPr>
          <w:t>collection</w:t>
        </w:r>
        <w:r w:rsidRPr="00206A9C">
          <w:rPr>
            <w:color w:val="2222CC"/>
            <w:u w:val="single"/>
          </w:rPr>
          <w:t>.</w:t>
        </w:r>
        <w:r w:rsidRPr="00206A9C">
          <w:rPr>
            <w:color w:val="2222CC"/>
            <w:u w:val="single"/>
            <w:lang w:val="en-US"/>
          </w:rPr>
          <w:t>edu</w:t>
        </w:r>
      </w:hyperlink>
      <w:r w:rsidRPr="00206A9C">
        <w:rPr>
          <w:color w:val="000000"/>
          <w:szCs w:val="17"/>
        </w:rPr>
        <w:t>.</w:t>
      </w:r>
      <w:r w:rsidRPr="00206A9C">
        <w:rPr>
          <w:color w:val="000000"/>
          <w:szCs w:val="17"/>
          <w:lang w:val="en-US"/>
        </w:rPr>
        <w:t>ru</w:t>
      </w:r>
      <w:r w:rsidRPr="00206A9C">
        <w:rPr>
          <w:color w:val="000000"/>
          <w:szCs w:val="17"/>
        </w:rPr>
        <w:t>/ Единая коллекция цифровых образовательных ресурсов</w:t>
      </w:r>
    </w:p>
    <w:p w:rsidR="00172E5B" w:rsidRPr="00206A9C" w:rsidRDefault="00172E5B" w:rsidP="00DA51AF">
      <w:pPr>
        <w:shd w:val="clear" w:color="auto" w:fill="FFFFFF"/>
        <w:spacing w:before="100" w:beforeAutospacing="1"/>
        <w:ind w:left="1138"/>
        <w:rPr>
          <w:color w:val="000000"/>
          <w:szCs w:val="17"/>
        </w:rPr>
      </w:pPr>
      <w:r w:rsidRPr="00206A9C">
        <w:rPr>
          <w:color w:val="000000"/>
          <w:szCs w:val="17"/>
        </w:rPr>
        <w:t>4. Документация, рабочие материалы для учителя математики www.it-n.ru «Сеть творческих учителей»</w:t>
      </w:r>
    </w:p>
    <w:p w:rsidR="00172E5B" w:rsidRPr="00206A9C" w:rsidRDefault="00172E5B" w:rsidP="00DA51AF">
      <w:pPr>
        <w:shd w:val="clear" w:color="auto" w:fill="FFFFFF"/>
        <w:spacing w:before="100" w:beforeAutospacing="1"/>
        <w:ind w:left="1138"/>
        <w:rPr>
          <w:color w:val="000000"/>
          <w:szCs w:val="17"/>
        </w:rPr>
      </w:pPr>
      <w:r w:rsidRPr="00206A9C">
        <w:rPr>
          <w:color w:val="000000"/>
          <w:szCs w:val="17"/>
        </w:rPr>
        <w:t xml:space="preserve">6. Открытый класс сетевые образовательные сообщества </w:t>
      </w:r>
      <w:proofErr w:type="spellStart"/>
      <w:r w:rsidRPr="00206A9C">
        <w:rPr>
          <w:color w:val="000000"/>
          <w:szCs w:val="17"/>
        </w:rPr>
        <w:t>www</w:t>
      </w:r>
      <w:proofErr w:type="spellEnd"/>
      <w:r w:rsidRPr="00206A9C">
        <w:rPr>
          <w:color w:val="000000"/>
          <w:szCs w:val="17"/>
        </w:rPr>
        <w:t>.</w:t>
      </w:r>
      <w:proofErr w:type="spellStart"/>
      <w:r w:rsidRPr="00206A9C">
        <w:rPr>
          <w:color w:val="000000"/>
          <w:szCs w:val="17"/>
          <w:lang w:val="en-US"/>
        </w:rPr>
        <w:t>openclass</w:t>
      </w:r>
      <w:proofErr w:type="spellEnd"/>
      <w:r w:rsidRPr="00206A9C">
        <w:rPr>
          <w:color w:val="000000"/>
          <w:szCs w:val="17"/>
        </w:rPr>
        <w:t>.</w:t>
      </w:r>
      <w:proofErr w:type="spellStart"/>
      <w:r w:rsidRPr="00206A9C">
        <w:rPr>
          <w:color w:val="000000"/>
          <w:szCs w:val="17"/>
          <w:lang w:val="en-US"/>
        </w:rPr>
        <w:t>ru</w:t>
      </w:r>
      <w:proofErr w:type="spellEnd"/>
    </w:p>
    <w:p w:rsidR="00172E5B" w:rsidRPr="00206A9C" w:rsidRDefault="00172E5B" w:rsidP="00DA51AF">
      <w:pPr>
        <w:shd w:val="clear" w:color="auto" w:fill="FFFFFF"/>
        <w:spacing w:before="100" w:beforeAutospacing="1"/>
        <w:ind w:left="1138"/>
        <w:rPr>
          <w:color w:val="000000"/>
          <w:szCs w:val="17"/>
        </w:rPr>
      </w:pPr>
      <w:r w:rsidRPr="00206A9C">
        <w:rPr>
          <w:color w:val="000000"/>
          <w:szCs w:val="17"/>
        </w:rPr>
        <w:t>7 www.festival.1september.ru   Фестиваль педагогических идей "Открытый урок"  </w:t>
      </w:r>
    </w:p>
    <w:p w:rsidR="00172E5B" w:rsidRPr="00206A9C" w:rsidRDefault="00172E5B" w:rsidP="00DA51AF">
      <w:pPr>
        <w:shd w:val="clear" w:color="auto" w:fill="FFFFFF"/>
        <w:spacing w:before="100" w:beforeAutospacing="1"/>
        <w:ind w:left="1138"/>
        <w:rPr>
          <w:color w:val="000000"/>
          <w:szCs w:val="17"/>
        </w:rPr>
      </w:pPr>
      <w:r w:rsidRPr="00206A9C">
        <w:rPr>
          <w:color w:val="000000"/>
          <w:szCs w:val="17"/>
        </w:rPr>
        <w:t>8 Интернет-ресурс «Единая коллекция цифровых образовательных ресурсов». – http://school-collection.edu.ru</w:t>
      </w:r>
    </w:p>
    <w:p w:rsidR="00172E5B" w:rsidRPr="00206A9C" w:rsidRDefault="00172E5B" w:rsidP="00DA51AF">
      <w:pPr>
        <w:shd w:val="clear" w:color="auto" w:fill="FFFFFF"/>
        <w:spacing w:before="100" w:beforeAutospacing="1"/>
        <w:ind w:left="1138"/>
        <w:rPr>
          <w:color w:val="000000"/>
          <w:szCs w:val="17"/>
        </w:rPr>
      </w:pPr>
      <w:r w:rsidRPr="00206A9C">
        <w:rPr>
          <w:color w:val="000000"/>
          <w:szCs w:val="17"/>
        </w:rPr>
        <w:t xml:space="preserve">9 Интернет-ресурс «Бесплатные </w:t>
      </w:r>
      <w:proofErr w:type="spellStart"/>
      <w:r w:rsidRPr="00206A9C">
        <w:rPr>
          <w:color w:val="000000"/>
          <w:szCs w:val="17"/>
        </w:rPr>
        <w:t>видеоуроки</w:t>
      </w:r>
      <w:proofErr w:type="spellEnd"/>
      <w:r w:rsidRPr="00206A9C">
        <w:rPr>
          <w:color w:val="000000"/>
          <w:szCs w:val="17"/>
        </w:rPr>
        <w:t>» -http://</w:t>
      </w:r>
      <w:proofErr w:type="spellStart"/>
      <w:r w:rsidRPr="00206A9C">
        <w:rPr>
          <w:color w:val="000000"/>
          <w:szCs w:val="17"/>
          <w:lang w:val="en-US"/>
        </w:rPr>
        <w:t>InternetUrok</w:t>
      </w:r>
      <w:proofErr w:type="spellEnd"/>
      <w:r w:rsidRPr="00206A9C">
        <w:rPr>
          <w:color w:val="000000"/>
          <w:szCs w:val="17"/>
        </w:rPr>
        <w:t>.</w:t>
      </w:r>
      <w:proofErr w:type="spellStart"/>
      <w:r w:rsidRPr="00206A9C">
        <w:rPr>
          <w:color w:val="000000"/>
          <w:szCs w:val="17"/>
          <w:lang w:val="en-US"/>
        </w:rPr>
        <w:t>ru</w:t>
      </w:r>
      <w:proofErr w:type="spellEnd"/>
      <w:r w:rsidRPr="00206A9C">
        <w:rPr>
          <w:color w:val="000000"/>
          <w:szCs w:val="17"/>
        </w:rPr>
        <w:t>/</w:t>
      </w:r>
      <w:proofErr w:type="spellStart"/>
      <w:r w:rsidRPr="00206A9C">
        <w:rPr>
          <w:color w:val="000000"/>
          <w:szCs w:val="17"/>
          <w:lang w:val="en-US"/>
        </w:rPr>
        <w:t>ru</w:t>
      </w:r>
      <w:proofErr w:type="spellEnd"/>
      <w:r w:rsidRPr="00206A9C">
        <w:rPr>
          <w:color w:val="000000"/>
          <w:szCs w:val="17"/>
        </w:rPr>
        <w:t>/</w:t>
      </w:r>
      <w:proofErr w:type="spellStart"/>
      <w:r w:rsidRPr="00206A9C">
        <w:rPr>
          <w:color w:val="000000"/>
          <w:szCs w:val="17"/>
          <w:lang w:val="en-US"/>
        </w:rPr>
        <w:t>besplatnye</w:t>
      </w:r>
      <w:proofErr w:type="spellEnd"/>
      <w:r w:rsidRPr="00206A9C">
        <w:rPr>
          <w:color w:val="000000"/>
          <w:szCs w:val="17"/>
        </w:rPr>
        <w:t>/</w:t>
      </w:r>
    </w:p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10114C">
      <w:pPr>
        <w:shd w:val="clear" w:color="auto" w:fill="FFFFFF"/>
        <w:spacing w:before="173"/>
        <w:ind w:right="120"/>
        <w:jc w:val="center"/>
      </w:pPr>
    </w:p>
    <w:p w:rsidR="00172E5B" w:rsidRPr="00206A9C" w:rsidRDefault="00172E5B" w:rsidP="00DE35B7">
      <w:pPr>
        <w:pStyle w:val="western"/>
        <w:shd w:val="clear" w:color="auto" w:fill="FFFFFF"/>
        <w:spacing w:after="202" w:afterAutospacing="0"/>
        <w:rPr>
          <w:b/>
          <w:bCs/>
          <w:color w:val="000000"/>
          <w:szCs w:val="27"/>
        </w:rPr>
      </w:pPr>
      <w:r w:rsidRPr="00206A9C">
        <w:rPr>
          <w:b/>
          <w:bCs/>
          <w:color w:val="000000"/>
          <w:szCs w:val="27"/>
        </w:rPr>
        <w:t xml:space="preserve">                                        </w:t>
      </w:r>
    </w:p>
    <w:p w:rsidR="00172E5B" w:rsidRPr="00206A9C" w:rsidRDefault="00172E5B" w:rsidP="00B7289B">
      <w:pPr>
        <w:pStyle w:val="western"/>
        <w:shd w:val="clear" w:color="auto" w:fill="FFFFFF"/>
        <w:spacing w:after="202" w:afterAutospacing="0"/>
        <w:jc w:val="center"/>
        <w:rPr>
          <w:color w:val="000000"/>
          <w:szCs w:val="17"/>
        </w:rPr>
      </w:pPr>
      <w:r w:rsidRPr="00206A9C">
        <w:rPr>
          <w:b/>
          <w:bCs/>
          <w:color w:val="000000"/>
          <w:szCs w:val="32"/>
        </w:rPr>
        <w:t>Результаты освоения курса «Химия 8,9»</w:t>
      </w: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jc w:val="center"/>
        <w:rPr>
          <w:color w:val="000000"/>
          <w:szCs w:val="17"/>
        </w:rPr>
      </w:pPr>
      <w:proofErr w:type="spellStart"/>
      <w:r w:rsidRPr="00206A9C">
        <w:rPr>
          <w:b/>
          <w:bCs/>
          <w:color w:val="000000"/>
        </w:rPr>
        <w:t>Общеучебные</w:t>
      </w:r>
      <w:proofErr w:type="spellEnd"/>
      <w:r w:rsidRPr="00206A9C">
        <w:rPr>
          <w:b/>
          <w:bCs/>
          <w:color w:val="000000"/>
        </w:rPr>
        <w:t xml:space="preserve"> умения, навыки и способы деятельности</w:t>
      </w:r>
    </w:p>
    <w:p w:rsidR="00172E5B" w:rsidRPr="00206A9C" w:rsidRDefault="00172E5B" w:rsidP="00DE35B7">
      <w:pPr>
        <w:pStyle w:val="western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b/>
          <w:bCs/>
          <w:color w:val="000000"/>
        </w:rPr>
        <w:t>использование</w:t>
      </w:r>
      <w:r w:rsidRPr="00206A9C">
        <w:rPr>
          <w:rStyle w:val="apple-converted-space"/>
          <w:b/>
          <w:bCs/>
          <w:color w:val="000000"/>
        </w:rPr>
        <w:t> </w:t>
      </w:r>
      <w:r w:rsidRPr="00206A9C">
        <w:rPr>
          <w:color w:val="000000"/>
        </w:rPr>
        <w:t>для познания окружающего мира различных методов (наблюдения, измерения, опыты, эксперимент);</w:t>
      </w:r>
    </w:p>
    <w:p w:rsidR="00172E5B" w:rsidRPr="00206A9C" w:rsidRDefault="00172E5B" w:rsidP="00DE35B7">
      <w:pPr>
        <w:pStyle w:val="western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b/>
          <w:bCs/>
          <w:color w:val="000000"/>
        </w:rPr>
        <w:t>проведение</w:t>
      </w:r>
      <w:r w:rsidRPr="00206A9C">
        <w:rPr>
          <w:rStyle w:val="apple-converted-space"/>
          <w:b/>
          <w:bCs/>
          <w:color w:val="000000"/>
        </w:rPr>
        <w:t> </w:t>
      </w:r>
      <w:r w:rsidRPr="00206A9C">
        <w:rPr>
          <w:color w:val="000000"/>
        </w:rPr>
        <w:t>практических и лабораторных работ, несложных экспериментов и описание их результатов;</w:t>
      </w:r>
    </w:p>
    <w:p w:rsidR="00172E5B" w:rsidRPr="00206A9C" w:rsidRDefault="00172E5B" w:rsidP="00DE35B7">
      <w:pPr>
        <w:pStyle w:val="western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b/>
          <w:bCs/>
          <w:color w:val="000000"/>
        </w:rPr>
        <w:t>использование</w:t>
      </w:r>
      <w:r w:rsidRPr="00206A9C">
        <w:rPr>
          <w:rStyle w:val="apple-converted-space"/>
          <w:b/>
          <w:bCs/>
          <w:color w:val="000000"/>
        </w:rPr>
        <w:t> </w:t>
      </w:r>
      <w:r w:rsidRPr="00206A9C">
        <w:rPr>
          <w:color w:val="000000"/>
        </w:rPr>
        <w:t>для решения познавательных задач различных источников информации;</w:t>
      </w:r>
    </w:p>
    <w:p w:rsidR="00172E5B" w:rsidRPr="00206A9C" w:rsidRDefault="00172E5B" w:rsidP="00DE35B7">
      <w:pPr>
        <w:pStyle w:val="western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b/>
          <w:bCs/>
          <w:color w:val="000000"/>
        </w:rPr>
        <w:t>соблюдение</w:t>
      </w:r>
      <w:r w:rsidRPr="00206A9C">
        <w:rPr>
          <w:rStyle w:val="apple-converted-space"/>
          <w:b/>
          <w:bCs/>
          <w:color w:val="000000"/>
        </w:rPr>
        <w:t> </w:t>
      </w:r>
      <w:r w:rsidRPr="00206A9C">
        <w:rPr>
          <w:color w:val="000000"/>
        </w:rPr>
        <w:t>норм и правил поведения в химических лабораториях, в окружающей среде, а также правил здорового образа жизни.</w:t>
      </w: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ind w:right="14"/>
        <w:rPr>
          <w:color w:val="000000"/>
          <w:szCs w:val="17"/>
        </w:rPr>
      </w:pPr>
      <w:r w:rsidRPr="00206A9C">
        <w:rPr>
          <w:color w:val="000000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206A9C">
        <w:rPr>
          <w:color w:val="000000"/>
        </w:rPr>
        <w:t>внутрипредметных</w:t>
      </w:r>
      <w:proofErr w:type="spellEnd"/>
      <w:r w:rsidRPr="00206A9C">
        <w:rPr>
          <w:color w:val="000000"/>
        </w:rPr>
        <w:t xml:space="preserve"> связей, а также с возрастными особенностями развития учащихся.</w:t>
      </w: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ind w:right="14"/>
        <w:jc w:val="center"/>
        <w:rPr>
          <w:color w:val="000000"/>
          <w:szCs w:val="17"/>
        </w:rPr>
      </w:pPr>
      <w:r w:rsidRPr="00206A9C">
        <w:rPr>
          <w:b/>
          <w:bCs/>
          <w:color w:val="000000"/>
        </w:rPr>
        <w:t>Познавательная деятельность</w:t>
      </w: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ind w:right="14"/>
        <w:jc w:val="center"/>
        <w:rPr>
          <w:color w:val="000000"/>
          <w:szCs w:val="17"/>
        </w:rPr>
      </w:pP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color w:val="000000"/>
        </w:rPr>
        <w:t>Использование для познания окружающего мира различных методов (наблюдений, измерений, эксперимента, моделирования и др.) Приобретение умений различать факты, гипотезы, причины, следствия, доказательства, законы, теории; приобретение опыта экспериментальной проверки выдвигаемых гипотез; выделение значимых функциональных связей и отношений между объектами изучения; выявление характерных причинно-следственных связей; творческое решение учебных и практических задач: умение искать оригинальные решения, самостоятельно выполнять различные творческие работы; умение самостоятельно и мотивированно организовывать свою познавательную деятельность от постановки цели до получения результата и его оценки.</w:t>
      </w:r>
    </w:p>
    <w:p w:rsidR="00172E5B" w:rsidRPr="00206A9C" w:rsidRDefault="00172E5B" w:rsidP="00DE35B7">
      <w:pPr>
        <w:pStyle w:val="western"/>
        <w:shd w:val="clear" w:color="auto" w:fill="FFFFFF"/>
        <w:spacing w:before="288" w:beforeAutospacing="0" w:after="202" w:afterAutospacing="0"/>
        <w:ind w:left="2434"/>
        <w:rPr>
          <w:color w:val="000000"/>
          <w:szCs w:val="17"/>
        </w:rPr>
      </w:pPr>
      <w:r w:rsidRPr="00206A9C">
        <w:rPr>
          <w:b/>
          <w:bCs/>
          <w:color w:val="000000"/>
        </w:rPr>
        <w:t>Информационно-коммуникативная деятельность</w:t>
      </w:r>
    </w:p>
    <w:p w:rsidR="00172E5B" w:rsidRPr="00206A9C" w:rsidRDefault="00172E5B" w:rsidP="00DE35B7">
      <w:pPr>
        <w:pStyle w:val="western"/>
        <w:shd w:val="clear" w:color="auto" w:fill="FFFFFF"/>
        <w:spacing w:after="202" w:afterAutospacing="0"/>
        <w:ind w:left="14"/>
        <w:rPr>
          <w:color w:val="000000"/>
          <w:szCs w:val="17"/>
        </w:rPr>
      </w:pPr>
      <w:r w:rsidRPr="00206A9C">
        <w:rPr>
          <w:color w:val="000000"/>
        </w:rPr>
        <w:t>Развитие способности понимать точку зрения собеседника и признавать право на иное мнение. Приобретение умения получать информацию из разных источников и использовать ее;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 перевод информации из одной знаковой системы в другую; умение развернуто обосновывать суждения, давать определения, приводить доказательства;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 владение основными видами публичных выступлений (высказывания, монолог, дискуссия, полемика), следование этическим нормам и правилам ведения диалога и диспута.</w:t>
      </w: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jc w:val="center"/>
        <w:rPr>
          <w:color w:val="000000"/>
          <w:szCs w:val="17"/>
        </w:rPr>
      </w:pPr>
      <w:r w:rsidRPr="00206A9C">
        <w:rPr>
          <w:b/>
          <w:bCs/>
          <w:color w:val="000000"/>
        </w:rPr>
        <w:t>Рефлексивная деятельность</w:t>
      </w: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color w:val="000000"/>
        </w:rPr>
        <w:t>Приобретение умений контроля и оценки своей деятельности, умения предвидеть возможные результаты своих действий;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самооценке; определение собственного отношения к явлениям современной жизни; осуществление осознанного выбора путей продолжения образования или будущей профессиональной деятельности.</w:t>
      </w: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jc w:val="center"/>
        <w:rPr>
          <w:color w:val="000000"/>
          <w:szCs w:val="17"/>
        </w:rPr>
      </w:pPr>
      <w:r w:rsidRPr="00206A9C">
        <w:rPr>
          <w:b/>
          <w:bCs/>
          <w:color w:val="000000"/>
        </w:rPr>
        <w:t>Требования</w:t>
      </w:r>
      <w:r w:rsidRPr="00206A9C">
        <w:rPr>
          <w:rStyle w:val="apple-converted-space"/>
          <w:b/>
          <w:bCs/>
          <w:color w:val="000000"/>
        </w:rPr>
        <w:t> </w:t>
      </w:r>
      <w:r w:rsidRPr="00206A9C">
        <w:rPr>
          <w:b/>
          <w:bCs/>
          <w:color w:val="000000"/>
        </w:rPr>
        <w:t>к</w:t>
      </w:r>
      <w:r w:rsidRPr="00206A9C">
        <w:rPr>
          <w:rStyle w:val="apple-converted-space"/>
          <w:b/>
          <w:bCs/>
          <w:color w:val="000000"/>
        </w:rPr>
        <w:t> </w:t>
      </w:r>
      <w:r w:rsidRPr="00206A9C">
        <w:rPr>
          <w:b/>
          <w:bCs/>
          <w:color w:val="000000"/>
        </w:rPr>
        <w:t>уровню подготовки учащихся</w:t>
      </w: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b/>
          <w:bCs/>
          <w:color w:val="000000"/>
        </w:rPr>
        <w:t>В</w:t>
      </w:r>
      <w:r w:rsidRPr="00206A9C">
        <w:rPr>
          <w:rStyle w:val="apple-converted-space"/>
          <w:b/>
          <w:bCs/>
          <w:color w:val="000000"/>
        </w:rPr>
        <w:t> </w:t>
      </w:r>
      <w:r w:rsidRPr="00206A9C">
        <w:rPr>
          <w:b/>
          <w:bCs/>
          <w:color w:val="000000"/>
        </w:rPr>
        <w:t>результате</w:t>
      </w:r>
      <w:r w:rsidRPr="00206A9C">
        <w:rPr>
          <w:rStyle w:val="apple-converted-space"/>
          <w:b/>
          <w:bCs/>
          <w:color w:val="000000"/>
        </w:rPr>
        <w:t> </w:t>
      </w:r>
      <w:r w:rsidRPr="00206A9C">
        <w:rPr>
          <w:b/>
          <w:bCs/>
          <w:color w:val="000000"/>
        </w:rPr>
        <w:t>изучения химии ученик</w:t>
      </w:r>
      <w:r w:rsidRPr="00206A9C">
        <w:rPr>
          <w:rStyle w:val="apple-converted-space"/>
          <w:b/>
          <w:bCs/>
          <w:color w:val="000000"/>
        </w:rPr>
        <w:t> </w:t>
      </w:r>
      <w:r w:rsidRPr="00206A9C">
        <w:rPr>
          <w:b/>
          <w:bCs/>
          <w:color w:val="000000"/>
        </w:rPr>
        <w:t>должен</w:t>
      </w: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b/>
          <w:bCs/>
          <w:color w:val="000000"/>
        </w:rPr>
        <w:t>знать / понимать:</w:t>
      </w:r>
    </w:p>
    <w:p w:rsidR="00172E5B" w:rsidRPr="00206A9C" w:rsidRDefault="00172E5B" w:rsidP="00DE35B7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b/>
          <w:bCs/>
          <w:i/>
          <w:iCs/>
          <w:color w:val="000000"/>
        </w:rPr>
        <w:t>химическую символику</w:t>
      </w:r>
      <w:r w:rsidRPr="00206A9C">
        <w:rPr>
          <w:i/>
          <w:iCs/>
          <w:color w:val="000000"/>
        </w:rPr>
        <w:t>:</w:t>
      </w:r>
      <w:r w:rsidRPr="00206A9C">
        <w:rPr>
          <w:rStyle w:val="apple-converted-space"/>
          <w:i/>
          <w:iCs/>
          <w:color w:val="000000"/>
        </w:rPr>
        <w:t> </w:t>
      </w:r>
      <w:r w:rsidRPr="00206A9C">
        <w:rPr>
          <w:color w:val="000000"/>
        </w:rPr>
        <w:t>знаки химических элементов, формулы химических веществ и уравнения химических реакций;</w:t>
      </w:r>
    </w:p>
    <w:p w:rsidR="00172E5B" w:rsidRPr="00206A9C" w:rsidRDefault="00172E5B" w:rsidP="00DE35B7">
      <w:pPr>
        <w:pStyle w:val="western"/>
        <w:numPr>
          <w:ilvl w:val="0"/>
          <w:numId w:val="7"/>
        </w:numPr>
        <w:shd w:val="clear" w:color="auto" w:fill="FFFFFF"/>
        <w:spacing w:before="58" w:beforeAutospacing="0" w:after="0" w:afterAutospacing="0"/>
        <w:rPr>
          <w:color w:val="000000"/>
          <w:szCs w:val="17"/>
        </w:rPr>
      </w:pPr>
      <w:r w:rsidRPr="00206A9C">
        <w:rPr>
          <w:b/>
          <w:bCs/>
          <w:i/>
          <w:iCs/>
          <w:color w:val="000000"/>
        </w:rPr>
        <w:t>важнейшие химические понятия</w:t>
      </w:r>
      <w:r w:rsidRPr="00206A9C">
        <w:rPr>
          <w:i/>
          <w:iCs/>
          <w:color w:val="000000"/>
        </w:rPr>
        <w:t>:</w:t>
      </w:r>
      <w:r w:rsidRPr="00206A9C">
        <w:rPr>
          <w:rStyle w:val="apple-converted-space"/>
          <w:i/>
          <w:iCs/>
          <w:color w:val="000000"/>
        </w:rPr>
        <w:t> </w:t>
      </w:r>
      <w:r w:rsidRPr="00206A9C">
        <w:rPr>
          <w:color w:val="000000"/>
        </w:rPr>
        <w:t xml:space="preserve"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206A9C">
        <w:rPr>
          <w:color w:val="000000"/>
        </w:rPr>
        <w:t>неэлектролит</w:t>
      </w:r>
      <w:proofErr w:type="spellEnd"/>
      <w:r w:rsidRPr="00206A9C">
        <w:rPr>
          <w:color w:val="000000"/>
        </w:rPr>
        <w:t>, электролитическая диссоциация, окислитель и восстановитель, окисление и восстановление;</w:t>
      </w:r>
    </w:p>
    <w:p w:rsidR="00172E5B" w:rsidRPr="00206A9C" w:rsidRDefault="00172E5B" w:rsidP="00DE35B7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b/>
          <w:bCs/>
          <w:i/>
          <w:iCs/>
          <w:color w:val="000000"/>
        </w:rPr>
        <w:t>основные законы химии</w:t>
      </w:r>
      <w:r w:rsidRPr="00206A9C">
        <w:rPr>
          <w:i/>
          <w:iCs/>
          <w:color w:val="000000"/>
        </w:rPr>
        <w:t>:</w:t>
      </w:r>
      <w:r w:rsidRPr="00206A9C">
        <w:rPr>
          <w:rStyle w:val="apple-converted-space"/>
          <w:i/>
          <w:iCs/>
          <w:color w:val="000000"/>
        </w:rPr>
        <w:t> </w:t>
      </w:r>
      <w:r w:rsidRPr="00206A9C">
        <w:rPr>
          <w:color w:val="000000"/>
        </w:rPr>
        <w:t>сохранения массы веществ, постоянства состава,</w:t>
      </w: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ind w:left="360"/>
        <w:rPr>
          <w:color w:val="000000"/>
          <w:szCs w:val="17"/>
        </w:rPr>
      </w:pPr>
      <w:r w:rsidRPr="00206A9C">
        <w:rPr>
          <w:color w:val="000000"/>
        </w:rPr>
        <w:t>периодический закон;</w:t>
      </w: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b/>
          <w:bCs/>
          <w:i/>
          <w:iCs/>
          <w:color w:val="000000"/>
        </w:rPr>
        <w:t>уметь</w:t>
      </w:r>
    </w:p>
    <w:p w:rsidR="00172E5B" w:rsidRPr="00206A9C" w:rsidRDefault="00172E5B" w:rsidP="00DE35B7">
      <w:pPr>
        <w:pStyle w:val="western"/>
        <w:numPr>
          <w:ilvl w:val="0"/>
          <w:numId w:val="8"/>
        </w:numPr>
        <w:shd w:val="clear" w:color="auto" w:fill="FFFFFF"/>
        <w:spacing w:before="58" w:beforeAutospacing="0" w:after="0" w:afterAutospacing="0"/>
        <w:rPr>
          <w:color w:val="000000"/>
          <w:szCs w:val="17"/>
        </w:rPr>
      </w:pPr>
      <w:r w:rsidRPr="00206A9C">
        <w:rPr>
          <w:b/>
          <w:bCs/>
          <w:i/>
          <w:iCs/>
          <w:color w:val="000000"/>
        </w:rPr>
        <w:t>называть:</w:t>
      </w:r>
      <w:r w:rsidRPr="00206A9C">
        <w:rPr>
          <w:rStyle w:val="apple-converted-space"/>
          <w:i/>
          <w:iCs/>
          <w:color w:val="000000"/>
        </w:rPr>
        <w:t> </w:t>
      </w:r>
      <w:r w:rsidRPr="00206A9C">
        <w:rPr>
          <w:color w:val="000000"/>
        </w:rPr>
        <w:t>химические элементы, соединения изученных классов;</w:t>
      </w:r>
    </w:p>
    <w:p w:rsidR="00172E5B" w:rsidRPr="00206A9C" w:rsidRDefault="00172E5B" w:rsidP="00DE35B7">
      <w:pPr>
        <w:pStyle w:val="western"/>
        <w:numPr>
          <w:ilvl w:val="0"/>
          <w:numId w:val="8"/>
        </w:numPr>
        <w:shd w:val="clear" w:color="auto" w:fill="FFFFFF"/>
        <w:spacing w:before="43" w:beforeAutospacing="0" w:after="0" w:afterAutospacing="0"/>
        <w:rPr>
          <w:color w:val="000000"/>
          <w:szCs w:val="17"/>
        </w:rPr>
      </w:pPr>
      <w:r w:rsidRPr="00206A9C">
        <w:rPr>
          <w:b/>
          <w:bCs/>
          <w:i/>
          <w:iCs/>
          <w:color w:val="000000"/>
        </w:rPr>
        <w:t>объяснять:</w:t>
      </w:r>
      <w:r w:rsidRPr="00206A9C">
        <w:rPr>
          <w:rStyle w:val="apple-converted-space"/>
          <w:i/>
          <w:iCs/>
          <w:color w:val="000000"/>
        </w:rPr>
        <w:t> </w:t>
      </w:r>
      <w:r w:rsidRPr="00206A9C">
        <w:rPr>
          <w:color w:val="000000"/>
        </w:rPr>
        <w:t>физический смысл атомного (порядкового) номера химического элемента,</w:t>
      </w: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ind w:left="360"/>
        <w:rPr>
          <w:color w:val="000000"/>
          <w:szCs w:val="17"/>
        </w:rPr>
      </w:pPr>
      <w:r w:rsidRPr="00206A9C">
        <w:rPr>
          <w:color w:val="000000"/>
        </w:rPr>
        <w:t>номеров группы и периода, к которым элемент принадлежит в периодической</w:t>
      </w: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ind w:left="360"/>
        <w:rPr>
          <w:color w:val="000000"/>
          <w:szCs w:val="17"/>
        </w:rPr>
      </w:pPr>
      <w:r w:rsidRPr="00206A9C">
        <w:rPr>
          <w:color w:val="000000"/>
        </w:rPr>
        <w:t>системе Д.И. Менделеева; закономерности изменения свойств элементов в пределах</w:t>
      </w: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ind w:left="360"/>
        <w:rPr>
          <w:color w:val="000000"/>
          <w:szCs w:val="17"/>
        </w:rPr>
      </w:pPr>
      <w:r w:rsidRPr="00206A9C">
        <w:rPr>
          <w:color w:val="000000"/>
        </w:rPr>
        <w:t>малых периодов и главных подгрупп; сущность реакций ионного обмена;</w:t>
      </w:r>
    </w:p>
    <w:p w:rsidR="00172E5B" w:rsidRPr="00206A9C" w:rsidRDefault="00172E5B" w:rsidP="00DE35B7">
      <w:pPr>
        <w:pStyle w:val="western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b/>
          <w:bCs/>
          <w:i/>
          <w:iCs/>
          <w:color w:val="000000"/>
        </w:rPr>
        <w:t>характеризовать:</w:t>
      </w:r>
      <w:r w:rsidRPr="00206A9C">
        <w:rPr>
          <w:rStyle w:val="apple-converted-space"/>
          <w:b/>
          <w:bCs/>
          <w:i/>
          <w:iCs/>
          <w:color w:val="000000"/>
        </w:rPr>
        <w:t> </w:t>
      </w:r>
      <w:r w:rsidRPr="00206A9C">
        <w:rPr>
          <w:color w:val="000000"/>
        </w:rPr>
        <w:t>химические свойства основных классов неорганических веществ;</w:t>
      </w:r>
    </w:p>
    <w:p w:rsidR="00172E5B" w:rsidRPr="00206A9C" w:rsidRDefault="00172E5B" w:rsidP="00DE35B7">
      <w:pPr>
        <w:pStyle w:val="western"/>
        <w:numPr>
          <w:ilvl w:val="0"/>
          <w:numId w:val="10"/>
        </w:numPr>
        <w:shd w:val="clear" w:color="auto" w:fill="FFFFFF"/>
        <w:spacing w:before="29" w:beforeAutospacing="0" w:after="0" w:afterAutospacing="0"/>
        <w:ind w:right="14"/>
        <w:rPr>
          <w:color w:val="000000"/>
          <w:szCs w:val="17"/>
        </w:rPr>
      </w:pPr>
      <w:r w:rsidRPr="00206A9C">
        <w:rPr>
          <w:b/>
          <w:bCs/>
          <w:i/>
          <w:iCs/>
          <w:color w:val="000000"/>
        </w:rPr>
        <w:t>определять:</w:t>
      </w:r>
      <w:r w:rsidRPr="00206A9C">
        <w:rPr>
          <w:rStyle w:val="apple-converted-space"/>
          <w:b/>
          <w:bCs/>
          <w:i/>
          <w:iCs/>
          <w:color w:val="000000"/>
        </w:rPr>
        <w:t> </w:t>
      </w:r>
      <w:r w:rsidRPr="00206A9C">
        <w:rPr>
          <w:color w:val="000000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172E5B" w:rsidRPr="00206A9C" w:rsidRDefault="00172E5B" w:rsidP="00DE35B7">
      <w:pPr>
        <w:pStyle w:val="western"/>
        <w:numPr>
          <w:ilvl w:val="0"/>
          <w:numId w:val="10"/>
        </w:numPr>
        <w:shd w:val="clear" w:color="auto" w:fill="FFFFFF"/>
        <w:spacing w:before="29" w:beforeAutospacing="0" w:after="0" w:afterAutospacing="0"/>
        <w:ind w:right="14"/>
        <w:rPr>
          <w:color w:val="000000"/>
          <w:szCs w:val="17"/>
        </w:rPr>
      </w:pPr>
      <w:r w:rsidRPr="00206A9C">
        <w:rPr>
          <w:b/>
          <w:bCs/>
          <w:i/>
          <w:iCs/>
          <w:color w:val="000000"/>
        </w:rPr>
        <w:t>составлять:</w:t>
      </w:r>
      <w:r w:rsidRPr="00206A9C">
        <w:rPr>
          <w:rStyle w:val="apple-converted-space"/>
          <w:i/>
          <w:iCs/>
          <w:color w:val="000000"/>
        </w:rPr>
        <w:t> </w:t>
      </w:r>
      <w:r w:rsidRPr="00206A9C">
        <w:rPr>
          <w:color w:val="000000"/>
        </w:rPr>
        <w:t>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172E5B" w:rsidRPr="00206A9C" w:rsidRDefault="00172E5B" w:rsidP="00DE35B7">
      <w:pPr>
        <w:pStyle w:val="western"/>
        <w:numPr>
          <w:ilvl w:val="0"/>
          <w:numId w:val="10"/>
        </w:numPr>
        <w:shd w:val="clear" w:color="auto" w:fill="FFFFFF"/>
        <w:spacing w:before="43" w:beforeAutospacing="0" w:after="0" w:afterAutospacing="0"/>
        <w:rPr>
          <w:color w:val="000000"/>
          <w:szCs w:val="17"/>
        </w:rPr>
      </w:pPr>
      <w:r w:rsidRPr="00206A9C">
        <w:rPr>
          <w:b/>
          <w:bCs/>
          <w:i/>
          <w:iCs/>
          <w:color w:val="000000"/>
        </w:rPr>
        <w:t>обращаться</w:t>
      </w:r>
      <w:r w:rsidRPr="00206A9C">
        <w:rPr>
          <w:rStyle w:val="apple-converted-space"/>
          <w:b/>
          <w:bCs/>
          <w:i/>
          <w:iCs/>
          <w:color w:val="000000"/>
        </w:rPr>
        <w:t> </w:t>
      </w:r>
      <w:r w:rsidRPr="00206A9C">
        <w:rPr>
          <w:color w:val="000000"/>
        </w:rPr>
        <w:t>с химической посудой и лабораторным оборудованием;</w:t>
      </w:r>
    </w:p>
    <w:p w:rsidR="00172E5B" w:rsidRPr="00206A9C" w:rsidRDefault="00172E5B" w:rsidP="00DE35B7">
      <w:pPr>
        <w:pStyle w:val="western"/>
        <w:numPr>
          <w:ilvl w:val="0"/>
          <w:numId w:val="10"/>
        </w:numPr>
        <w:shd w:val="clear" w:color="auto" w:fill="FFFFFF"/>
        <w:spacing w:before="29" w:beforeAutospacing="0" w:after="0" w:afterAutospacing="0"/>
        <w:ind w:right="14"/>
        <w:rPr>
          <w:color w:val="000000"/>
          <w:szCs w:val="17"/>
        </w:rPr>
      </w:pPr>
      <w:r w:rsidRPr="00206A9C">
        <w:rPr>
          <w:b/>
          <w:bCs/>
          <w:i/>
          <w:iCs/>
          <w:color w:val="000000"/>
        </w:rPr>
        <w:t>распознавать опытным путем:</w:t>
      </w:r>
      <w:r w:rsidRPr="00206A9C">
        <w:rPr>
          <w:rStyle w:val="apple-converted-space"/>
          <w:b/>
          <w:bCs/>
          <w:i/>
          <w:iCs/>
          <w:color w:val="000000"/>
        </w:rPr>
        <w:t> </w:t>
      </w:r>
      <w:r w:rsidRPr="00206A9C">
        <w:rPr>
          <w:color w:val="000000"/>
        </w:rPr>
        <w:t>кислород, водород; растворы кислот и щелочей, хлорид- ионы.</w:t>
      </w:r>
    </w:p>
    <w:p w:rsidR="00172E5B" w:rsidRPr="00206A9C" w:rsidRDefault="00172E5B" w:rsidP="00DE35B7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b/>
          <w:bCs/>
          <w:i/>
          <w:iCs/>
          <w:color w:val="000000"/>
        </w:rPr>
        <w:t>вычислять:</w:t>
      </w:r>
      <w:r w:rsidRPr="00206A9C">
        <w:rPr>
          <w:rStyle w:val="apple-converted-space"/>
          <w:b/>
          <w:bCs/>
          <w:i/>
          <w:iCs/>
          <w:color w:val="000000"/>
        </w:rPr>
        <w:t> </w:t>
      </w:r>
      <w:r w:rsidRPr="00206A9C">
        <w:rPr>
          <w:color w:val="000000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 w:rsidRPr="00206A9C">
        <w:rPr>
          <w:rStyle w:val="apple-converted-space"/>
          <w:b/>
          <w:bCs/>
          <w:color w:val="000000"/>
        </w:rPr>
        <w:t> </w:t>
      </w:r>
      <w:r w:rsidRPr="00206A9C">
        <w:rPr>
          <w:b/>
          <w:bCs/>
          <w:color w:val="000000"/>
        </w:rPr>
        <w:t>для:</w:t>
      </w:r>
    </w:p>
    <w:p w:rsidR="00172E5B" w:rsidRPr="00206A9C" w:rsidRDefault="00172E5B" w:rsidP="00DE35B7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color w:val="000000"/>
        </w:rPr>
        <w:t>безопасного обращения с веществами и материалами;</w:t>
      </w:r>
    </w:p>
    <w:p w:rsidR="00172E5B" w:rsidRPr="00206A9C" w:rsidRDefault="00172E5B" w:rsidP="00DE35B7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color w:val="000000"/>
        </w:rPr>
        <w:t>экологически грамотного поведения в окружающей среде;</w:t>
      </w:r>
    </w:p>
    <w:p w:rsidR="00172E5B" w:rsidRPr="00206A9C" w:rsidRDefault="00172E5B" w:rsidP="00DE35B7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color w:val="000000"/>
        </w:rPr>
        <w:t>оценки влияния химического загрязнения окружающей среды на организм человека;</w:t>
      </w:r>
    </w:p>
    <w:p w:rsidR="00172E5B" w:rsidRPr="00206A9C" w:rsidRDefault="00172E5B" w:rsidP="00DE35B7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color w:val="000000"/>
        </w:rPr>
        <w:t>критической оценки информации о веществах, используемых в быту;</w:t>
      </w:r>
    </w:p>
    <w:p w:rsidR="00172E5B" w:rsidRPr="00206A9C" w:rsidRDefault="00172E5B" w:rsidP="00DE35B7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color w:val="000000"/>
        </w:rPr>
        <w:t>приготовление растворов заданной концентрации.</w:t>
      </w: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rPr>
          <w:color w:val="000000"/>
          <w:szCs w:val="17"/>
        </w:rPr>
      </w:pP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jc w:val="center"/>
        <w:rPr>
          <w:color w:val="000000"/>
          <w:szCs w:val="17"/>
        </w:rPr>
      </w:pP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jc w:val="center"/>
        <w:rPr>
          <w:color w:val="000000"/>
          <w:szCs w:val="17"/>
        </w:rPr>
      </w:pPr>
      <w:r w:rsidRPr="00206A9C">
        <w:rPr>
          <w:b/>
          <w:bCs/>
          <w:color w:val="000000"/>
        </w:rPr>
        <w:t xml:space="preserve">Формирование </w:t>
      </w:r>
      <w:proofErr w:type="spellStart"/>
      <w:r w:rsidRPr="00206A9C">
        <w:rPr>
          <w:b/>
          <w:bCs/>
          <w:color w:val="000000"/>
        </w:rPr>
        <w:t>общеучебных</w:t>
      </w:r>
      <w:proofErr w:type="spellEnd"/>
      <w:r w:rsidRPr="00206A9C">
        <w:rPr>
          <w:b/>
          <w:bCs/>
          <w:color w:val="000000"/>
        </w:rPr>
        <w:t xml:space="preserve"> умений и навыков учащихся</w:t>
      </w: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rPr>
          <w:color w:val="000000"/>
          <w:szCs w:val="17"/>
        </w:rPr>
      </w:pPr>
      <w:proofErr w:type="spellStart"/>
      <w:r w:rsidRPr="00206A9C">
        <w:rPr>
          <w:b/>
          <w:bCs/>
          <w:color w:val="000000"/>
        </w:rPr>
        <w:t>Учебно</w:t>
      </w:r>
      <w:proofErr w:type="spellEnd"/>
      <w:r w:rsidRPr="00206A9C">
        <w:rPr>
          <w:b/>
          <w:bCs/>
          <w:color w:val="000000"/>
        </w:rPr>
        <w:t xml:space="preserve"> - организационные:</w:t>
      </w:r>
    </w:p>
    <w:p w:rsidR="00172E5B" w:rsidRPr="00206A9C" w:rsidRDefault="00172E5B" w:rsidP="00DE35B7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color w:val="000000"/>
        </w:rPr>
        <w:t>уметь использовать в работе этапы индивидуального плана;</w:t>
      </w:r>
    </w:p>
    <w:p w:rsidR="00172E5B" w:rsidRPr="00206A9C" w:rsidRDefault="00172E5B" w:rsidP="00DE35B7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color w:val="000000"/>
        </w:rPr>
        <w:t>владеть техникой консультирования;</w:t>
      </w:r>
    </w:p>
    <w:p w:rsidR="00172E5B" w:rsidRPr="00206A9C" w:rsidRDefault="00172E5B" w:rsidP="00DE35B7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color w:val="000000"/>
        </w:rPr>
        <w:t>уметь вести познавательную деятельность в коллективе, сотрудничать при выполнять</w:t>
      </w:r>
    </w:p>
    <w:p w:rsidR="00172E5B" w:rsidRPr="00206A9C" w:rsidRDefault="00172E5B" w:rsidP="00DE35B7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color w:val="000000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rPr>
          <w:color w:val="000000"/>
          <w:szCs w:val="17"/>
        </w:rPr>
      </w:pPr>
      <w:proofErr w:type="spellStart"/>
      <w:r w:rsidRPr="00206A9C">
        <w:rPr>
          <w:b/>
          <w:bCs/>
          <w:color w:val="000000"/>
        </w:rPr>
        <w:t>Учебно</w:t>
      </w:r>
      <w:proofErr w:type="spellEnd"/>
      <w:r w:rsidRPr="00206A9C">
        <w:rPr>
          <w:b/>
          <w:bCs/>
          <w:color w:val="000000"/>
        </w:rPr>
        <w:t xml:space="preserve"> - интеллектуальные:</w:t>
      </w:r>
    </w:p>
    <w:p w:rsidR="00172E5B" w:rsidRPr="00206A9C" w:rsidRDefault="00172E5B" w:rsidP="00DE35B7">
      <w:pPr>
        <w:pStyle w:val="western"/>
        <w:numPr>
          <w:ilvl w:val="0"/>
          <w:numId w:val="13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color w:val="000000"/>
        </w:rPr>
        <w:t>уметь устанавливать причинно-следственные связи, аналогии;</w:t>
      </w:r>
    </w:p>
    <w:p w:rsidR="00172E5B" w:rsidRPr="00206A9C" w:rsidRDefault="00172E5B" w:rsidP="00DE35B7">
      <w:pPr>
        <w:pStyle w:val="western"/>
        <w:numPr>
          <w:ilvl w:val="0"/>
          <w:numId w:val="13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color w:val="000000"/>
        </w:rPr>
        <w:t>уметь выделять логически законченные части в прочитанном, устанавливать</w:t>
      </w:r>
    </w:p>
    <w:p w:rsidR="00172E5B" w:rsidRPr="00206A9C" w:rsidRDefault="00172E5B" w:rsidP="00DE35B7">
      <w:pPr>
        <w:pStyle w:val="western"/>
        <w:numPr>
          <w:ilvl w:val="0"/>
          <w:numId w:val="13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color w:val="000000"/>
        </w:rPr>
        <w:t>взаимосвязь и взаимозависимость между ними;</w:t>
      </w:r>
    </w:p>
    <w:p w:rsidR="00172E5B" w:rsidRPr="00206A9C" w:rsidRDefault="00172E5B" w:rsidP="00DE35B7">
      <w:pPr>
        <w:pStyle w:val="western"/>
        <w:numPr>
          <w:ilvl w:val="0"/>
          <w:numId w:val="13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color w:val="000000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172E5B" w:rsidRPr="00206A9C" w:rsidRDefault="00172E5B" w:rsidP="00DE35B7">
      <w:pPr>
        <w:pStyle w:val="western"/>
        <w:numPr>
          <w:ilvl w:val="0"/>
          <w:numId w:val="13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color w:val="000000"/>
        </w:rPr>
        <w:t>уметь синтезировать материал, обобщать, делать выводы.</w:t>
      </w: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rPr>
          <w:color w:val="000000"/>
          <w:szCs w:val="17"/>
        </w:rPr>
      </w:pPr>
      <w:proofErr w:type="spellStart"/>
      <w:r w:rsidRPr="00206A9C">
        <w:rPr>
          <w:b/>
          <w:bCs/>
          <w:color w:val="000000"/>
        </w:rPr>
        <w:t>Учебно</w:t>
      </w:r>
      <w:proofErr w:type="spellEnd"/>
      <w:r w:rsidRPr="00206A9C">
        <w:rPr>
          <w:b/>
          <w:bCs/>
          <w:color w:val="000000"/>
        </w:rPr>
        <w:t xml:space="preserve"> - информационные:</w:t>
      </w:r>
    </w:p>
    <w:p w:rsidR="00172E5B" w:rsidRPr="00206A9C" w:rsidRDefault="00172E5B" w:rsidP="00DE35B7">
      <w:pPr>
        <w:pStyle w:val="western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color w:val="000000"/>
        </w:rPr>
        <w:t>уметь применять справочный аппарат книги</w:t>
      </w:r>
    </w:p>
    <w:p w:rsidR="00172E5B" w:rsidRPr="00206A9C" w:rsidRDefault="00172E5B" w:rsidP="00DE35B7">
      <w:pPr>
        <w:pStyle w:val="western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color w:val="000000"/>
        </w:rPr>
        <w:t>самостоятельно составлять список литературы для индивидуального плана обучения;</w:t>
      </w:r>
    </w:p>
    <w:p w:rsidR="00172E5B" w:rsidRPr="00206A9C" w:rsidRDefault="00172E5B" w:rsidP="00DE35B7">
      <w:pPr>
        <w:pStyle w:val="western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color w:val="000000"/>
        </w:rPr>
        <w:t>уметь составлять тезисы, реферат, аннотацию.</w:t>
      </w:r>
    </w:p>
    <w:p w:rsidR="00172E5B" w:rsidRPr="00206A9C" w:rsidRDefault="00172E5B" w:rsidP="00DE35B7">
      <w:pPr>
        <w:pStyle w:val="western"/>
        <w:shd w:val="clear" w:color="auto" w:fill="FFFFFF"/>
        <w:spacing w:after="0" w:afterAutospacing="0"/>
        <w:rPr>
          <w:color w:val="000000"/>
          <w:szCs w:val="17"/>
        </w:rPr>
      </w:pPr>
      <w:proofErr w:type="spellStart"/>
      <w:r w:rsidRPr="00206A9C">
        <w:rPr>
          <w:b/>
          <w:bCs/>
          <w:color w:val="000000"/>
        </w:rPr>
        <w:t>Учебно</w:t>
      </w:r>
      <w:proofErr w:type="spellEnd"/>
      <w:r w:rsidRPr="00206A9C">
        <w:rPr>
          <w:b/>
          <w:bCs/>
          <w:color w:val="000000"/>
        </w:rPr>
        <w:t xml:space="preserve"> - коммуникативные:</w:t>
      </w:r>
    </w:p>
    <w:p w:rsidR="00172E5B" w:rsidRPr="00206A9C" w:rsidRDefault="00172E5B" w:rsidP="00DE35B7">
      <w:pPr>
        <w:pStyle w:val="western"/>
        <w:numPr>
          <w:ilvl w:val="0"/>
          <w:numId w:val="15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color w:val="000000"/>
        </w:rPr>
        <w:t>связно самостоятельно формировать вопросы на применение знаний;</w:t>
      </w:r>
    </w:p>
    <w:p w:rsidR="00172E5B" w:rsidRPr="00206A9C" w:rsidRDefault="00172E5B" w:rsidP="00DE35B7">
      <w:pPr>
        <w:pStyle w:val="western"/>
        <w:numPr>
          <w:ilvl w:val="0"/>
          <w:numId w:val="15"/>
        </w:numPr>
        <w:shd w:val="clear" w:color="auto" w:fill="FFFFFF"/>
        <w:spacing w:after="0" w:afterAutospacing="0"/>
        <w:rPr>
          <w:color w:val="000000"/>
          <w:szCs w:val="17"/>
        </w:rPr>
      </w:pPr>
      <w:r w:rsidRPr="00206A9C">
        <w:rPr>
          <w:color w:val="000000"/>
        </w:rPr>
        <w:t>излагать материал из различных источников;</w:t>
      </w:r>
    </w:p>
    <w:p w:rsidR="00172E5B" w:rsidRPr="00206A9C" w:rsidRDefault="00172E5B" w:rsidP="00DE35B7">
      <w:pPr>
        <w:pStyle w:val="western"/>
        <w:shd w:val="clear" w:color="auto" w:fill="FFFFFF"/>
        <w:spacing w:after="202" w:afterAutospacing="0"/>
        <w:rPr>
          <w:color w:val="000000"/>
          <w:szCs w:val="17"/>
        </w:rPr>
      </w:pPr>
      <w:r w:rsidRPr="00206A9C">
        <w:rPr>
          <w:color w:val="000000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172E5B" w:rsidRPr="00206A9C" w:rsidRDefault="00172E5B" w:rsidP="00DE35B7">
      <w:pPr>
        <w:shd w:val="clear" w:color="auto" w:fill="FFFFFF"/>
        <w:jc w:val="center"/>
      </w:pPr>
      <w:r w:rsidRPr="00206A9C">
        <w:rPr>
          <w:b/>
          <w:bCs/>
          <w:color w:val="000000"/>
          <w:spacing w:val="-14"/>
          <w:szCs w:val="33"/>
        </w:rPr>
        <w:t>Система оценки планируемых результатов.</w:t>
      </w:r>
    </w:p>
    <w:p w:rsidR="00172E5B" w:rsidRPr="00206A9C" w:rsidRDefault="00172E5B" w:rsidP="00DE35B7">
      <w:pPr>
        <w:ind w:left="360"/>
      </w:pP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 xml:space="preserve">В основу критериев и норм оценки учебной деятельности учащихся положены объективность и единый подход. При 5 – балльной оценке  установлены следующие </w:t>
      </w:r>
      <w:proofErr w:type="spellStart"/>
      <w:r w:rsidRPr="00206A9C">
        <w:rPr>
          <w:szCs w:val="28"/>
        </w:rPr>
        <w:t>общедидактические</w:t>
      </w:r>
      <w:proofErr w:type="spellEnd"/>
      <w:r w:rsidRPr="00206A9C">
        <w:rPr>
          <w:szCs w:val="28"/>
        </w:rPr>
        <w:t xml:space="preserve"> критерии.</w:t>
      </w:r>
    </w:p>
    <w:p w:rsidR="00172E5B" w:rsidRPr="00206A9C" w:rsidRDefault="00172E5B" w:rsidP="00DE35B7">
      <w:pPr>
        <w:jc w:val="both"/>
      </w:pPr>
      <w:r w:rsidRPr="00206A9C">
        <w:t xml:space="preserve">Основанием для выставления итоговой оценки знаний служат результаты наблюдений учителя за повседневной работой учеников, устного опроса, самостоятельных работ контрольного характера, тестов, зачетов, текущих, рубежных  и итоговых контрольных работ. Однако последним придается наибольшее значение. </w:t>
      </w:r>
    </w:p>
    <w:p w:rsidR="00172E5B" w:rsidRPr="00206A9C" w:rsidRDefault="00172E5B" w:rsidP="00DE35B7">
      <w:pPr>
        <w:jc w:val="both"/>
      </w:pPr>
      <w:r w:rsidRPr="00206A9C">
        <w:t xml:space="preserve">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биологии,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172E5B" w:rsidRPr="00206A9C" w:rsidRDefault="00172E5B" w:rsidP="00DE35B7">
      <w:pPr>
        <w:jc w:val="both"/>
      </w:pPr>
      <w:r w:rsidRPr="00206A9C">
        <w:t xml:space="preserve"> При выполнении тематической контрольной работы оценка «3» ставится за выполнение не менее 60% заданий работы. При выполнении итоговой контрольной работы (четвертной, полугодовой, годовой), оценка «3» ставится за выполнение 50% работы. 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noProof/>
          <w:szCs w:val="28"/>
        </w:rPr>
        <w:t>Годовая отметка выставляется как среднее арифметическое отметок по четвертям с учётом динамики индивидуальных учебных достижений учащихся на конец учебного года.</w:t>
      </w:r>
    </w:p>
    <w:p w:rsidR="00172E5B" w:rsidRPr="00206A9C" w:rsidRDefault="00172E5B" w:rsidP="00DE35B7">
      <w:pPr>
        <w:rPr>
          <w:b/>
          <w:szCs w:val="28"/>
          <w:u w:val="single"/>
        </w:rPr>
      </w:pPr>
      <w:r w:rsidRPr="00206A9C">
        <w:rPr>
          <w:b/>
          <w:szCs w:val="28"/>
          <w:u w:val="single"/>
        </w:rPr>
        <w:t>Устный ответ.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b/>
          <w:szCs w:val="28"/>
        </w:rPr>
        <w:t>Оценка «5»</w:t>
      </w:r>
      <w:r w:rsidRPr="00206A9C">
        <w:rPr>
          <w:szCs w:val="28"/>
        </w:rPr>
        <w:t xml:space="preserve"> ставится, если ученик: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206A9C">
        <w:rPr>
          <w:szCs w:val="28"/>
        </w:rPr>
        <w:t>межпредметные</w:t>
      </w:r>
      <w:proofErr w:type="spellEnd"/>
      <w:r w:rsidRPr="00206A9C">
        <w:rPr>
          <w:szCs w:val="28"/>
        </w:rPr>
        <w:t xml:space="preserve"> (на основе ранее приобретенных знаний) и </w:t>
      </w:r>
      <w:proofErr w:type="spellStart"/>
      <w:r w:rsidRPr="00206A9C">
        <w:rPr>
          <w:szCs w:val="28"/>
        </w:rPr>
        <w:t>внутрипредметные</w:t>
      </w:r>
      <w:proofErr w:type="spellEnd"/>
      <w:r w:rsidRPr="00206A9C">
        <w:rPr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таблицами и схемами, сопутствующими ответу и сопровождающие ответ, соответствуют требованиям.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b/>
          <w:szCs w:val="28"/>
        </w:rPr>
        <w:t>Оценка «4»</w:t>
      </w:r>
      <w:r w:rsidRPr="00206A9C">
        <w:rPr>
          <w:szCs w:val="28"/>
        </w:rPr>
        <w:t xml:space="preserve"> ставится, если ученик: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06A9C">
        <w:rPr>
          <w:szCs w:val="28"/>
        </w:rPr>
        <w:t>внутрипредметные</w:t>
      </w:r>
      <w:proofErr w:type="spellEnd"/>
      <w:r w:rsidRPr="00206A9C">
        <w:rPr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b/>
          <w:szCs w:val="28"/>
        </w:rPr>
        <w:t>Оценка «3»</w:t>
      </w:r>
      <w:r w:rsidRPr="00206A9C">
        <w:rPr>
          <w:szCs w:val="28"/>
        </w:rPr>
        <w:t xml:space="preserve"> ставится, если ученик: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 xml:space="preserve">материал излагает </w:t>
      </w:r>
      <w:proofErr w:type="spellStart"/>
      <w:r w:rsidRPr="00206A9C">
        <w:rPr>
          <w:szCs w:val="28"/>
        </w:rPr>
        <w:t>несистематизированно</w:t>
      </w:r>
      <w:proofErr w:type="spellEnd"/>
      <w:r w:rsidRPr="00206A9C">
        <w:rPr>
          <w:szCs w:val="28"/>
        </w:rPr>
        <w:t>, фрагментарно, не всегда последовательно;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 xml:space="preserve">показывает недостаточную </w:t>
      </w:r>
      <w:proofErr w:type="spellStart"/>
      <w:r w:rsidRPr="00206A9C">
        <w:rPr>
          <w:szCs w:val="28"/>
        </w:rPr>
        <w:t>сформированность</w:t>
      </w:r>
      <w:proofErr w:type="spellEnd"/>
      <w:r w:rsidRPr="00206A9C">
        <w:rPr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или в подтверждении конкретных примеров практического применения теорий;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b/>
          <w:szCs w:val="28"/>
        </w:rPr>
        <w:t>Оценка «2»</w:t>
      </w:r>
      <w:r w:rsidRPr="00206A9C">
        <w:rPr>
          <w:szCs w:val="28"/>
        </w:rPr>
        <w:t xml:space="preserve"> ставится, если ученик: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не усвоил и не раскрыл основное содержание материала;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не делает выводов и обобщений.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или имеет слабо сформированные и неполные знания и не умеет применять их к решению конкретных вопросов и задач по образцу;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или при ответе (на один вопрос) допускает более двух грубых ошибок, которые не может исправить даже при помощи учителя.</w:t>
      </w:r>
    </w:p>
    <w:p w:rsidR="00172E5B" w:rsidRPr="00206A9C" w:rsidRDefault="00172E5B" w:rsidP="00DE35B7">
      <w:pPr>
        <w:rPr>
          <w:szCs w:val="28"/>
        </w:rPr>
      </w:pPr>
    </w:p>
    <w:p w:rsidR="00172E5B" w:rsidRPr="00206A9C" w:rsidRDefault="00172E5B" w:rsidP="00DE35B7">
      <w:pPr>
        <w:rPr>
          <w:b/>
          <w:szCs w:val="28"/>
        </w:rPr>
      </w:pPr>
      <w:r w:rsidRPr="00206A9C">
        <w:rPr>
          <w:b/>
          <w:szCs w:val="28"/>
        </w:rPr>
        <w:t>Примечание.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172E5B" w:rsidRPr="00206A9C" w:rsidRDefault="00172E5B" w:rsidP="00DE35B7">
      <w:pPr>
        <w:rPr>
          <w:b/>
          <w:szCs w:val="28"/>
          <w:u w:val="single"/>
        </w:rPr>
      </w:pPr>
      <w:r w:rsidRPr="00206A9C">
        <w:rPr>
          <w:b/>
          <w:szCs w:val="28"/>
          <w:u w:val="single"/>
        </w:rPr>
        <w:t>Письменный ответ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b/>
          <w:szCs w:val="28"/>
        </w:rPr>
        <w:t>Оценка «5»</w:t>
      </w:r>
      <w:r w:rsidRPr="00206A9C">
        <w:rPr>
          <w:szCs w:val="28"/>
        </w:rPr>
        <w:t xml:space="preserve"> ставится в случае: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Знания, понимания, глубины усвоения обучающимся всего объёма программного материала.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06A9C">
        <w:rPr>
          <w:szCs w:val="28"/>
        </w:rPr>
        <w:t>межпредметные</w:t>
      </w:r>
      <w:proofErr w:type="spellEnd"/>
      <w:r w:rsidRPr="00206A9C">
        <w:rPr>
          <w:szCs w:val="28"/>
        </w:rPr>
        <w:t xml:space="preserve"> и </w:t>
      </w:r>
      <w:proofErr w:type="spellStart"/>
      <w:r w:rsidRPr="00206A9C">
        <w:rPr>
          <w:szCs w:val="28"/>
        </w:rPr>
        <w:t>внутрипредметные</w:t>
      </w:r>
      <w:proofErr w:type="spellEnd"/>
      <w:r w:rsidRPr="00206A9C">
        <w:rPr>
          <w:szCs w:val="28"/>
        </w:rPr>
        <w:t xml:space="preserve"> связи, творчески применять полученные знания в незнакомой ситуации.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Отсутствие ошибок и недочётов при воспроизведении изученного материала, соблюдение культуры письменной речи, правил оформления письменных работ.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b/>
          <w:szCs w:val="28"/>
        </w:rPr>
        <w:t>Оценка «4»</w:t>
      </w:r>
      <w:r w:rsidRPr="00206A9C">
        <w:rPr>
          <w:szCs w:val="28"/>
        </w:rPr>
        <w:t xml:space="preserve"> ставится в случае: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Знания всего изученного программного материала.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06A9C">
        <w:rPr>
          <w:szCs w:val="28"/>
        </w:rPr>
        <w:t>внутрипредметные</w:t>
      </w:r>
      <w:proofErr w:type="spellEnd"/>
      <w:r w:rsidRPr="00206A9C">
        <w:rPr>
          <w:szCs w:val="28"/>
        </w:rPr>
        <w:t xml:space="preserve"> связи, применять полученные знания на практике.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Незначительные (негрубые) ошибки и недочёты при воспроизведении изученного материала, соблюдение основных правил культуры письменной речи, правил оформления письменных работ.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b/>
          <w:szCs w:val="28"/>
        </w:rPr>
        <w:t>Оценка «3»</w:t>
      </w:r>
      <w:r w:rsidRPr="00206A9C">
        <w:rPr>
          <w:szCs w:val="28"/>
        </w:rPr>
        <w:t xml:space="preserve"> (уровень представлений, сочетающихся с элементами научных понятий) ставится в случае: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Знания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Умения работать на уровне воспроизведения, затруднения при ответах на видоизменённые вопросы.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речи, правил оформления письменных работ.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b/>
          <w:szCs w:val="28"/>
        </w:rPr>
        <w:t>Оценка «2»</w:t>
      </w:r>
      <w:r w:rsidRPr="00206A9C">
        <w:rPr>
          <w:szCs w:val="28"/>
        </w:rPr>
        <w:t xml:space="preserve"> ставится в случае: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Отсутствие умений работать на уровне воспроизведения, затруднения при ответах на стандартные вопросы.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речи, правил оформления письменных работ.</w:t>
      </w:r>
    </w:p>
    <w:p w:rsidR="00172E5B" w:rsidRPr="00206A9C" w:rsidRDefault="00172E5B" w:rsidP="00DE35B7">
      <w:pPr>
        <w:jc w:val="center"/>
        <w:rPr>
          <w:b/>
          <w:u w:val="single"/>
        </w:rPr>
      </w:pPr>
      <w:r w:rsidRPr="00206A9C">
        <w:rPr>
          <w:b/>
          <w:u w:val="single"/>
        </w:rPr>
        <w:t xml:space="preserve">Оценка выполнения практических работ </w:t>
      </w:r>
    </w:p>
    <w:p w:rsidR="00172E5B" w:rsidRPr="00206A9C" w:rsidRDefault="00172E5B" w:rsidP="00DE35B7">
      <w:r w:rsidRPr="00206A9C">
        <w:rPr>
          <w:b/>
        </w:rPr>
        <w:t>Отметка "5"</w:t>
      </w:r>
      <w:r w:rsidRPr="00206A9C">
        <w:t xml:space="preserve"> ставится, если ученик: </w:t>
      </w:r>
      <w:r w:rsidRPr="00206A9C">
        <w:br/>
        <w:t xml:space="preserve">1. Правильно определил цель опыта. </w:t>
      </w:r>
      <w:r w:rsidRPr="00206A9C">
        <w:br/>
        <w:t xml:space="preserve">2. Выполнил работу в полном объеме с соблюдением необходимой последовательности проведения опытов и измерений. </w:t>
      </w:r>
      <w:r w:rsidRPr="00206A9C">
        <w:br/>
        <w:t xml:space="preserve"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</w:t>
      </w:r>
      <w:r w:rsidRPr="00206A9C">
        <w:br/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 </w:t>
      </w:r>
      <w:r w:rsidRPr="00206A9C">
        <w:br/>
        <w:t xml:space="preserve">5.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206A9C">
        <w:br/>
        <w:t xml:space="preserve">6. Эксперимент осуществляет по плану с учетом техники безопасности и правил работы с материалами и оборудованием. </w:t>
      </w:r>
      <w:r w:rsidRPr="00206A9C">
        <w:br/>
      </w:r>
      <w:r w:rsidRPr="00206A9C">
        <w:rPr>
          <w:b/>
        </w:rPr>
        <w:t>Отметка "4"</w:t>
      </w:r>
      <w:r w:rsidRPr="00206A9C">
        <w:t xml:space="preserve"> ставится, если ученик: </w:t>
      </w:r>
      <w:r w:rsidRPr="00206A9C">
        <w:br/>
        <w:t xml:space="preserve">1. Опыт проводил в условиях, не обеспечивающих достаточной точности измерений. </w:t>
      </w:r>
      <w:r w:rsidRPr="00206A9C">
        <w:br/>
        <w:t xml:space="preserve">2. Или было допущено два-три недочета. </w:t>
      </w:r>
      <w:r w:rsidRPr="00206A9C">
        <w:br/>
        <w:t xml:space="preserve">3. Или не более одной негрубой ошибки и одного недочета. </w:t>
      </w:r>
      <w:r w:rsidRPr="00206A9C">
        <w:br/>
        <w:t xml:space="preserve">4. Или эксперимент проведен не полностью. </w:t>
      </w:r>
      <w:r w:rsidRPr="00206A9C">
        <w:br/>
        <w:t>5. Или в описании наблюдений из опыта допустил неточности, выводы сделал неполные.</w:t>
      </w:r>
      <w:r w:rsidRPr="00206A9C">
        <w:br/>
      </w:r>
      <w:r w:rsidRPr="00206A9C">
        <w:rPr>
          <w:b/>
        </w:rPr>
        <w:t>Отметка "3"</w:t>
      </w:r>
      <w:r w:rsidRPr="00206A9C">
        <w:t xml:space="preserve"> ставится, если ученик: </w:t>
      </w:r>
      <w:r w:rsidRPr="00206A9C"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</w:t>
      </w:r>
      <w:r w:rsidRPr="00206A9C"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</w:t>
      </w:r>
      <w:r w:rsidRPr="00206A9C"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 </w:t>
      </w:r>
      <w:r w:rsidRPr="00206A9C"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206A9C">
        <w:br/>
      </w:r>
      <w:r w:rsidRPr="00206A9C">
        <w:rPr>
          <w:b/>
        </w:rPr>
        <w:t>Отметка "2"</w:t>
      </w:r>
      <w:r w:rsidRPr="00206A9C">
        <w:t xml:space="preserve"> ставится, если ученик: </w:t>
      </w:r>
      <w:r w:rsidRPr="00206A9C"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 </w:t>
      </w:r>
      <w:r w:rsidRPr="00206A9C">
        <w:br/>
        <w:t xml:space="preserve">2. Или опыты, измерения, вычисления, наблюдения производились неправильно. </w:t>
      </w:r>
      <w:r w:rsidRPr="00206A9C">
        <w:br/>
        <w:t xml:space="preserve">3. Или в ходе работы и в отчете обнаружились в совокупности все недостатки, отмеченные в требованиях к оценке "3". </w:t>
      </w:r>
      <w:r w:rsidRPr="00206A9C"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172E5B" w:rsidRPr="00206A9C" w:rsidRDefault="00172E5B" w:rsidP="00DE35B7">
      <w:pPr>
        <w:rPr>
          <w:b/>
          <w:szCs w:val="28"/>
          <w:u w:val="single"/>
        </w:rPr>
      </w:pPr>
      <w:r w:rsidRPr="00206A9C">
        <w:rPr>
          <w:b/>
          <w:szCs w:val="28"/>
          <w:u w:val="single"/>
        </w:rPr>
        <w:t>Оценка самостоятельных письменных и контрольных работ.</w:t>
      </w:r>
    </w:p>
    <w:p w:rsidR="00172E5B" w:rsidRPr="00206A9C" w:rsidRDefault="00172E5B" w:rsidP="00DE35B7">
      <w:pPr>
        <w:rPr>
          <w:szCs w:val="28"/>
          <w:u w:val="single"/>
        </w:rPr>
      </w:pPr>
      <w:r w:rsidRPr="00206A9C">
        <w:rPr>
          <w:b/>
          <w:szCs w:val="28"/>
        </w:rPr>
        <w:t>Оценка «5»</w:t>
      </w:r>
      <w:r w:rsidRPr="00206A9C">
        <w:rPr>
          <w:szCs w:val="28"/>
        </w:rPr>
        <w:t xml:space="preserve"> ставится, если ученик: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выполнил работу без ошибок и недочетов;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допустил не более одного недочета.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b/>
          <w:szCs w:val="28"/>
        </w:rPr>
        <w:t>Оценка «4»</w:t>
      </w:r>
      <w:r w:rsidRPr="00206A9C">
        <w:rPr>
          <w:szCs w:val="28"/>
        </w:rPr>
        <w:t xml:space="preserve"> ставится, если ученик выполнил работу полностью, но допустил в ней: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не более одной негрубой ошибки и одного недочета;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или не более двух недочетов.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b/>
          <w:szCs w:val="28"/>
        </w:rPr>
        <w:t>Оценка «3»</w:t>
      </w:r>
      <w:r w:rsidRPr="00206A9C">
        <w:rPr>
          <w:szCs w:val="28"/>
        </w:rPr>
        <w:t xml:space="preserve"> ставится, если ученик правильно выполнил не менее половины работы или допустил: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не более двух грубых ошибок;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или не более одной грубой и одной негрубой ошибки и одного недочета;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 xml:space="preserve">или не более двух-трех негрубых ошибок; 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 xml:space="preserve">или одной негрубой ошибки и трех недочетов; 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или при отсутствии ошибок, но при наличии четырех-пяти недочетов.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b/>
          <w:szCs w:val="28"/>
        </w:rPr>
        <w:t>Оценка «2»</w:t>
      </w:r>
      <w:r w:rsidRPr="00206A9C">
        <w:rPr>
          <w:szCs w:val="28"/>
        </w:rPr>
        <w:t xml:space="preserve"> ставится, если ученик: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допустил число ошибок и недочетов превосходящее норму, при которой может быть выставлена оценка «3»;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или если правильно выполнил менее половины работы.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Примечание.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172E5B" w:rsidRPr="00206A9C" w:rsidRDefault="00172E5B" w:rsidP="00DE35B7">
      <w:pPr>
        <w:rPr>
          <w:szCs w:val="28"/>
        </w:rPr>
      </w:pPr>
      <w:r w:rsidRPr="00206A9C">
        <w:rPr>
          <w:szCs w:val="28"/>
        </w:rPr>
        <w:t>Оценки с анализом доводятся до сведения учащихся</w:t>
      </w:r>
      <w:r w:rsidRPr="00206A9C">
        <w:t xml:space="preserve">, </w:t>
      </w:r>
      <w:r w:rsidRPr="00206A9C">
        <w:rPr>
          <w:szCs w:val="28"/>
        </w:rPr>
        <w:t>как правило, на последующем уроке, предусматривается работа над ошибками, устранение пробелов.</w:t>
      </w:r>
    </w:p>
    <w:p w:rsidR="00172E5B" w:rsidRPr="00206A9C" w:rsidRDefault="00172E5B" w:rsidP="00DE35B7">
      <w:pPr>
        <w:pStyle w:val="ae"/>
        <w:rPr>
          <w:szCs w:val="28"/>
        </w:rPr>
      </w:pPr>
      <w:r w:rsidRPr="00206A9C">
        <w:rPr>
          <w:b/>
          <w:u w:val="single"/>
          <w:shd w:val="clear" w:color="auto" w:fill="FFFFFF"/>
        </w:rPr>
        <w:t>Общая классификация ошибок</w:t>
      </w:r>
      <w:r w:rsidRPr="00206A9C">
        <w:rPr>
          <w:u w:val="single"/>
          <w:shd w:val="clear" w:color="auto" w:fill="FFFFFF"/>
        </w:rPr>
        <w:t>.</w:t>
      </w:r>
      <w:r w:rsidRPr="00206A9C">
        <w:br/>
      </w:r>
      <w:r w:rsidRPr="00206A9C">
        <w:rPr>
          <w:shd w:val="clear" w:color="auto" w:fill="FFFFFF"/>
        </w:rPr>
        <w:t>При оценке знаний, умений, навыков следует учитывать все ошибки (грубые и негрубые), недочёты в соответствии с возрастом учащихся.</w:t>
      </w:r>
      <w:r w:rsidRPr="00206A9C">
        <w:br/>
      </w:r>
      <w:r w:rsidRPr="00206A9C">
        <w:rPr>
          <w:shd w:val="clear" w:color="auto" w:fill="FFFFFF"/>
        </w:rPr>
        <w:t> </w:t>
      </w:r>
      <w:r w:rsidRPr="00206A9C">
        <w:rPr>
          <w:b/>
          <w:iCs/>
          <w:u w:val="single"/>
          <w:shd w:val="clear" w:color="auto" w:fill="FFFFFF"/>
        </w:rPr>
        <w:t>Грубыми считаются  ошибки</w:t>
      </w:r>
      <w:r w:rsidRPr="00206A9C">
        <w:rPr>
          <w:b/>
          <w:iCs/>
          <w:shd w:val="clear" w:color="auto" w:fill="FFFFFF"/>
        </w:rPr>
        <w:t>:</w:t>
      </w:r>
      <w:r w:rsidRPr="00206A9C">
        <w:br/>
      </w:r>
      <w:r w:rsidRPr="00206A9C">
        <w:rPr>
          <w:shd w:val="clear" w:color="auto" w:fill="FFFFFF"/>
        </w:rPr>
        <w:t>-   незнание определения основных понятий, законов, правил, основных положений , теории, незнание формул, общепринятых символов обозначений величин, единиц их измерения, наименований этих единиц;</w:t>
      </w:r>
      <w:r w:rsidRPr="00206A9C">
        <w:br/>
      </w:r>
      <w:r w:rsidRPr="00206A9C">
        <w:rPr>
          <w:shd w:val="clear" w:color="auto" w:fill="FFFFFF"/>
        </w:rPr>
        <w:t>-   неумение выделить в ответе главное; обобщить результаты изучения;</w:t>
      </w:r>
      <w:r w:rsidRPr="00206A9C">
        <w:br/>
      </w:r>
      <w:r w:rsidRPr="00206A9C">
        <w:rPr>
          <w:shd w:val="clear" w:color="auto" w:fill="FFFFFF"/>
        </w:rPr>
        <w:t>-   неумение применить знания для решения задач, объяснения явления;</w:t>
      </w:r>
      <w:r w:rsidRPr="00206A9C">
        <w:br/>
      </w:r>
      <w:r w:rsidRPr="00206A9C">
        <w:rPr>
          <w:shd w:val="clear" w:color="auto" w:fill="FFFFFF"/>
        </w:rPr>
        <w:t>-   неумение читать и строить графики, принципиальные схемы;</w:t>
      </w:r>
      <w:r w:rsidRPr="00206A9C">
        <w:br/>
      </w:r>
      <w:r w:rsidRPr="00206A9C">
        <w:rPr>
          <w:shd w:val="clear" w:color="auto" w:fill="FFFFFF"/>
        </w:rPr>
        <w:t>-   неумение подготовить установку или лабораторное оборудование, провести опыт, наблюдение, сделать необходимые расчёты или использовать полученные данные для выводов;</w:t>
      </w:r>
      <w:r w:rsidRPr="00206A9C">
        <w:br/>
      </w:r>
      <w:r w:rsidRPr="00206A9C">
        <w:rPr>
          <w:shd w:val="clear" w:color="auto" w:fill="FFFFFF"/>
        </w:rPr>
        <w:t>-   неумение пользоваться первоисточниками, учебником, справочником;</w:t>
      </w:r>
      <w:r w:rsidRPr="00206A9C">
        <w:br/>
      </w:r>
      <w:r w:rsidRPr="00206A9C">
        <w:rPr>
          <w:shd w:val="clear" w:color="auto" w:fill="FFFFFF"/>
        </w:rPr>
        <w:t>-   нарушение техники безопасности, небрежное отношение к оборудованию, приборам, материалам.</w:t>
      </w:r>
      <w:r w:rsidRPr="00206A9C">
        <w:br/>
      </w:r>
      <w:r w:rsidRPr="00206A9C">
        <w:rPr>
          <w:shd w:val="clear" w:color="auto" w:fill="FFFFFF"/>
        </w:rPr>
        <w:t> </w:t>
      </w:r>
      <w:r w:rsidRPr="00206A9C">
        <w:br/>
      </w:r>
      <w:r w:rsidRPr="00206A9C">
        <w:rPr>
          <w:b/>
          <w:iCs/>
          <w:u w:val="single"/>
          <w:shd w:val="clear" w:color="auto" w:fill="FFFFFF"/>
        </w:rPr>
        <w:t>К негрубым относятся ошибки</w:t>
      </w:r>
      <w:r w:rsidRPr="00206A9C">
        <w:rPr>
          <w:b/>
          <w:iCs/>
          <w:shd w:val="clear" w:color="auto" w:fill="FFFFFF"/>
        </w:rPr>
        <w:t>:</w:t>
      </w:r>
      <w:r w:rsidRPr="00206A9C">
        <w:rPr>
          <w:b/>
        </w:rPr>
        <w:br/>
      </w:r>
      <w:r w:rsidRPr="00206A9C">
        <w:rPr>
          <w:shd w:val="clear" w:color="auto" w:fill="FFFFFF"/>
        </w:rPr>
        <w:t>-   неточность формулировок, определений, понятий, законов, теорий, вызванная неполнотой охвата основных признаков определяемого понятия или заменой  1 — 3 из этих признаков второстепенными;</w:t>
      </w:r>
      <w:r w:rsidRPr="00206A9C">
        <w:br/>
      </w:r>
      <w:r w:rsidRPr="00206A9C">
        <w:rPr>
          <w:shd w:val="clear" w:color="auto" w:fill="FFFFFF"/>
        </w:rPr>
        <w:t>-   ошибки при снятии показаний с измерительных приборов, не связанные с определением цены деления шкалы;   </w:t>
      </w:r>
      <w:r w:rsidRPr="00206A9C">
        <w:br/>
      </w:r>
      <w:r w:rsidRPr="00206A9C">
        <w:rPr>
          <w:shd w:val="clear" w:color="auto" w:fill="FFFFFF"/>
        </w:rPr>
        <w:t>-   ошибки, вызванные несоблюдением условий проведения опыта, наблюдения, условий работы прибора, оборудования;</w:t>
      </w:r>
      <w:r w:rsidRPr="00206A9C">
        <w:br/>
      </w:r>
      <w:r w:rsidRPr="00206A9C">
        <w:rPr>
          <w:shd w:val="clear" w:color="auto" w:fill="FFFFFF"/>
        </w:rPr>
        <w:t>-   ошибки в условных обозначениях на схемах, неточность графика;</w:t>
      </w:r>
      <w:r w:rsidRPr="00206A9C">
        <w:br/>
      </w:r>
      <w:r w:rsidRPr="00206A9C">
        <w:rPr>
          <w:shd w:val="clear" w:color="auto" w:fill="FFFFFF"/>
        </w:rPr>
        <w:t>-   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  <w:r w:rsidRPr="00206A9C">
        <w:br/>
      </w:r>
      <w:r w:rsidRPr="00206A9C">
        <w:rPr>
          <w:shd w:val="clear" w:color="auto" w:fill="FFFFFF"/>
        </w:rPr>
        <w:t>-   нерациональные методы работы со справочной литературой;</w:t>
      </w:r>
      <w:r w:rsidRPr="00206A9C">
        <w:br/>
      </w:r>
      <w:r w:rsidRPr="00206A9C">
        <w:rPr>
          <w:shd w:val="clear" w:color="auto" w:fill="FFFFFF"/>
        </w:rPr>
        <w:t>-     неумение решать задачи, выполнять задания в общем виде.</w:t>
      </w:r>
      <w:r w:rsidRPr="00206A9C">
        <w:br/>
      </w:r>
      <w:r w:rsidRPr="00206A9C">
        <w:rPr>
          <w:shd w:val="clear" w:color="auto" w:fill="FFFFFF"/>
        </w:rPr>
        <w:t> </w:t>
      </w:r>
      <w:r w:rsidRPr="00206A9C">
        <w:rPr>
          <w:b/>
          <w:iCs/>
          <w:u w:val="single"/>
          <w:shd w:val="clear" w:color="auto" w:fill="FFFFFF"/>
        </w:rPr>
        <w:t>Недочётами являются:</w:t>
      </w:r>
      <w:r w:rsidRPr="00206A9C">
        <w:rPr>
          <w:b/>
        </w:rPr>
        <w:br/>
      </w:r>
      <w:r w:rsidRPr="00206A9C">
        <w:rPr>
          <w:shd w:val="clear" w:color="auto" w:fill="FFFFFF"/>
        </w:rPr>
        <w:t>-   нерациональные приёмы вычислений и преобразований, выполнения опытов, наблюдений, практических заданий;</w:t>
      </w:r>
      <w:r w:rsidRPr="00206A9C">
        <w:br/>
      </w:r>
      <w:r w:rsidRPr="00206A9C">
        <w:rPr>
          <w:shd w:val="clear" w:color="auto" w:fill="FFFFFF"/>
        </w:rPr>
        <w:t>-   арифметические ошибки в вычислениях;</w:t>
      </w:r>
      <w:r w:rsidRPr="00206A9C">
        <w:br/>
      </w:r>
      <w:r w:rsidRPr="00206A9C">
        <w:rPr>
          <w:shd w:val="clear" w:color="auto" w:fill="FFFFFF"/>
        </w:rPr>
        <w:t>-   небрежное выполнение записей, чертежей, схем, графиков, таблиц;</w:t>
      </w:r>
      <w:r w:rsidRPr="00206A9C">
        <w:br/>
      </w:r>
      <w:r w:rsidRPr="00206A9C">
        <w:rPr>
          <w:shd w:val="clear" w:color="auto" w:fill="FFFFFF"/>
        </w:rPr>
        <w:t>-   орфографические и пунктуационные ошибки.</w:t>
      </w:r>
      <w:r w:rsidRPr="00206A9C">
        <w:br/>
      </w:r>
      <w:r w:rsidRPr="00206A9C">
        <w:rPr>
          <w:shd w:val="clear" w:color="auto" w:fill="FFFFFF"/>
        </w:rPr>
        <w:t> </w:t>
      </w:r>
    </w:p>
    <w:p w:rsidR="00172E5B" w:rsidRPr="00206A9C" w:rsidRDefault="00172E5B" w:rsidP="005563CF">
      <w:pPr>
        <w:pStyle w:val="c9c5"/>
        <w:shd w:val="clear" w:color="auto" w:fill="FFFFFF"/>
        <w:spacing w:before="0" w:beforeAutospacing="0" w:after="0" w:afterAutospacing="0"/>
        <w:ind w:left="1416" w:firstLine="708"/>
        <w:rPr>
          <w:rStyle w:val="c0"/>
          <w:b/>
          <w:bCs/>
          <w:color w:val="000000"/>
        </w:rPr>
      </w:pPr>
    </w:p>
    <w:p w:rsidR="00172E5B" w:rsidRPr="00206A9C" w:rsidRDefault="00172E5B" w:rsidP="005563CF">
      <w:pPr>
        <w:pStyle w:val="c9c5"/>
        <w:shd w:val="clear" w:color="auto" w:fill="FFFFFF"/>
        <w:spacing w:before="0" w:beforeAutospacing="0" w:after="0" w:afterAutospacing="0"/>
        <w:ind w:left="1416" w:firstLine="708"/>
        <w:rPr>
          <w:rStyle w:val="c0"/>
          <w:b/>
          <w:bCs/>
          <w:color w:val="000000"/>
        </w:rPr>
      </w:pPr>
    </w:p>
    <w:p w:rsidR="00172E5B" w:rsidRPr="00206A9C" w:rsidRDefault="00172E5B" w:rsidP="005563CF">
      <w:pPr>
        <w:pStyle w:val="c9c5"/>
        <w:shd w:val="clear" w:color="auto" w:fill="FFFFFF"/>
        <w:spacing w:before="0" w:beforeAutospacing="0" w:after="0" w:afterAutospacing="0"/>
        <w:ind w:left="1416" w:firstLine="708"/>
        <w:rPr>
          <w:rStyle w:val="c0"/>
          <w:b/>
          <w:bCs/>
          <w:color w:val="000000"/>
        </w:rPr>
      </w:pPr>
    </w:p>
    <w:p w:rsidR="00172E5B" w:rsidRPr="00206A9C" w:rsidRDefault="00172E5B" w:rsidP="005563CF">
      <w:pPr>
        <w:pStyle w:val="c9c5"/>
        <w:shd w:val="clear" w:color="auto" w:fill="FFFFFF"/>
        <w:spacing w:before="0" w:beforeAutospacing="0" w:after="0" w:afterAutospacing="0"/>
        <w:ind w:left="1416" w:firstLine="708"/>
        <w:rPr>
          <w:rStyle w:val="c0"/>
          <w:b/>
          <w:bCs/>
          <w:color w:val="000000"/>
        </w:rPr>
      </w:pPr>
    </w:p>
    <w:p w:rsidR="00172E5B" w:rsidRPr="00206A9C" w:rsidRDefault="00172E5B" w:rsidP="005563CF">
      <w:pPr>
        <w:pStyle w:val="c9c5"/>
        <w:shd w:val="clear" w:color="auto" w:fill="FFFFFF"/>
        <w:spacing w:before="0" w:beforeAutospacing="0" w:after="0" w:afterAutospacing="0"/>
        <w:ind w:left="1416" w:firstLine="708"/>
        <w:rPr>
          <w:rStyle w:val="c0"/>
          <w:b/>
          <w:bCs/>
          <w:color w:val="000000"/>
        </w:rPr>
      </w:pPr>
    </w:p>
    <w:p w:rsidR="00172E5B" w:rsidRPr="00206A9C" w:rsidRDefault="00172E5B" w:rsidP="005563CF">
      <w:pPr>
        <w:pStyle w:val="c9c5"/>
        <w:shd w:val="clear" w:color="auto" w:fill="FFFFFF"/>
        <w:spacing w:before="0" w:beforeAutospacing="0" w:after="0" w:afterAutospacing="0"/>
        <w:ind w:left="1416" w:firstLine="708"/>
        <w:rPr>
          <w:ins w:id="1" w:author="МБОУ Поселковая школ" w:date="2017-01-07T21:40:00Z"/>
          <w:rStyle w:val="c0"/>
          <w:b/>
          <w:bCs/>
          <w:color w:val="000000"/>
        </w:rPr>
      </w:pPr>
      <w:ins w:id="2" w:author="МБОУ Поселковая школ" w:date="2017-01-07T21:40:00Z">
        <w:r w:rsidRPr="00206A9C">
          <w:rPr>
            <w:rStyle w:val="c0"/>
            <w:b/>
            <w:bCs/>
            <w:color w:val="000000"/>
          </w:rPr>
          <w:t>Контрольно-измерительные материалы по курсу «Химия 8,9»</w:t>
        </w:r>
      </w:ins>
    </w:p>
    <w:p w:rsidR="00172E5B" w:rsidRPr="00206A9C" w:rsidRDefault="00172E5B" w:rsidP="00253138">
      <w:pPr>
        <w:pStyle w:val="c9c5"/>
        <w:shd w:val="clear" w:color="auto" w:fill="FFFFFF"/>
        <w:spacing w:before="0" w:beforeAutospacing="0" w:after="0" w:afterAutospacing="0"/>
        <w:rPr>
          <w:ins w:id="3" w:author="МБОУ Поселковая школ" w:date="2017-01-07T21:40:00Z"/>
          <w:rStyle w:val="c0"/>
          <w:rFonts w:cs="Arial"/>
          <w:color w:val="000000"/>
          <w:szCs w:val="22"/>
        </w:rPr>
      </w:pPr>
      <w:ins w:id="4" w:author="МБОУ Поселковая школ" w:date="2017-01-07T21:40:00Z">
        <w:r w:rsidRPr="00206A9C">
          <w:rPr>
            <w:rStyle w:val="c0"/>
            <w:b/>
            <w:bCs/>
            <w:color w:val="000000"/>
          </w:rPr>
          <w:t xml:space="preserve">                               Контрольная  работа №1 по теме:« Атомы химических элементов».</w:t>
        </w:r>
      </w:ins>
    </w:p>
    <w:p w:rsidR="00172E5B" w:rsidRPr="00206A9C" w:rsidRDefault="00172E5B" w:rsidP="005563CF">
      <w:pPr>
        <w:pStyle w:val="c9c5"/>
        <w:shd w:val="clear" w:color="auto" w:fill="FFFFFF"/>
        <w:spacing w:before="0" w:beforeAutospacing="0" w:after="0" w:afterAutospacing="0"/>
        <w:ind w:left="1416" w:firstLine="708"/>
        <w:rPr>
          <w:ins w:id="5" w:author="МБОУ Поселковая школ" w:date="2017-01-07T21:40:00Z"/>
          <w:rFonts w:cs="Arial"/>
          <w:color w:val="000000"/>
          <w:szCs w:val="22"/>
        </w:rPr>
      </w:pPr>
      <w:ins w:id="6" w:author="МБОУ Поселковая школ" w:date="2017-01-07T21:40:00Z">
        <w:r w:rsidRPr="00206A9C">
          <w:rPr>
            <w:rStyle w:val="c4"/>
            <w:color w:val="000000"/>
          </w:rPr>
          <w:t xml:space="preserve">                                                      1 вариант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7" w:author="МБОУ Поселковая школ" w:date="2017-01-07T21:40:00Z"/>
          <w:rFonts w:cs="Arial"/>
          <w:color w:val="000000"/>
          <w:szCs w:val="22"/>
        </w:rPr>
      </w:pPr>
      <w:ins w:id="8" w:author="МБОУ Поселковая школ" w:date="2017-01-07T21:40:00Z">
        <w:r w:rsidRPr="00206A9C">
          <w:rPr>
            <w:rStyle w:val="c0"/>
            <w:b/>
            <w:bCs/>
            <w:color w:val="000000"/>
          </w:rPr>
          <w:t>1 задание.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9" w:author="МБОУ Поселковая школ" w:date="2017-01-07T21:40:00Z"/>
          <w:rFonts w:cs="Arial"/>
          <w:color w:val="000000"/>
          <w:szCs w:val="22"/>
        </w:rPr>
      </w:pPr>
      <w:ins w:id="10" w:author="МБОУ Поселковая школ" w:date="2017-01-07T21:40:00Z">
        <w:r w:rsidRPr="00206A9C">
          <w:rPr>
            <w:rStyle w:val="c4"/>
            <w:color w:val="000000"/>
          </w:rPr>
          <w:t>Расположите перечисленные  элементы в порядке:</w:t>
        </w:r>
      </w:ins>
    </w:p>
    <w:p w:rsidR="00172E5B" w:rsidRPr="00206A9C" w:rsidRDefault="00172E5B" w:rsidP="005563CF">
      <w:pPr>
        <w:numPr>
          <w:ilvl w:val="0"/>
          <w:numId w:val="18"/>
        </w:numPr>
        <w:shd w:val="clear" w:color="auto" w:fill="FFFFFF"/>
        <w:rPr>
          <w:ins w:id="11" w:author="МБОУ Поселковая школ" w:date="2017-01-07T21:40:00Z"/>
          <w:rFonts w:cs="Arial"/>
          <w:color w:val="000000"/>
          <w:szCs w:val="22"/>
        </w:rPr>
      </w:pPr>
      <w:ins w:id="12" w:author="МБОУ Поселковая школ" w:date="2017-01-07T21:40:00Z">
        <w:r w:rsidRPr="00206A9C">
          <w:rPr>
            <w:rStyle w:val="c4"/>
            <w:color w:val="000000"/>
          </w:rPr>
          <w:t>возрастания неметаллических свойств –</w:t>
        </w:r>
        <w:r w:rsidRPr="00206A9C">
          <w:rPr>
            <w:rStyle w:val="apple-converted-space"/>
            <w:color w:val="000000"/>
          </w:rPr>
          <w:t> </w:t>
        </w:r>
        <w:r w:rsidRPr="00206A9C">
          <w:rPr>
            <w:rStyle w:val="c6"/>
            <w:color w:val="000000"/>
            <w:szCs w:val="28"/>
          </w:rPr>
          <w:t xml:space="preserve">Р, S, </w:t>
        </w:r>
        <w:proofErr w:type="spellStart"/>
        <w:r w:rsidRPr="00206A9C">
          <w:rPr>
            <w:rStyle w:val="c6"/>
            <w:color w:val="000000"/>
            <w:szCs w:val="28"/>
          </w:rPr>
          <w:t>Si</w:t>
        </w:r>
        <w:proofErr w:type="spellEnd"/>
        <w:r w:rsidRPr="00206A9C">
          <w:rPr>
            <w:rStyle w:val="c6"/>
            <w:color w:val="000000"/>
            <w:szCs w:val="28"/>
          </w:rPr>
          <w:t>;</w:t>
        </w:r>
      </w:ins>
    </w:p>
    <w:p w:rsidR="00172E5B" w:rsidRPr="00206A9C" w:rsidRDefault="00172E5B" w:rsidP="005563CF">
      <w:pPr>
        <w:numPr>
          <w:ilvl w:val="0"/>
          <w:numId w:val="18"/>
        </w:numPr>
        <w:shd w:val="clear" w:color="auto" w:fill="FFFFFF"/>
        <w:rPr>
          <w:ins w:id="13" w:author="МБОУ Поселковая школ" w:date="2017-01-07T21:40:00Z"/>
          <w:rFonts w:cs="Arial"/>
          <w:color w:val="000000"/>
          <w:szCs w:val="22"/>
        </w:rPr>
      </w:pPr>
      <w:ins w:id="14" w:author="МБОУ Поселковая школ" w:date="2017-01-07T21:40:00Z">
        <w:r w:rsidRPr="00206A9C">
          <w:rPr>
            <w:rStyle w:val="c4"/>
            <w:color w:val="000000"/>
          </w:rPr>
          <w:t>возрастания металлических свойств –</w:t>
        </w:r>
        <w:r w:rsidRPr="00206A9C">
          <w:rPr>
            <w:rStyle w:val="apple-converted-space"/>
            <w:color w:val="000000"/>
          </w:rPr>
          <w:t> </w:t>
        </w:r>
        <w:proofErr w:type="spellStart"/>
        <w:r w:rsidRPr="00206A9C">
          <w:rPr>
            <w:rStyle w:val="c6"/>
            <w:color w:val="000000"/>
            <w:szCs w:val="28"/>
          </w:rPr>
          <w:t>Ga</w:t>
        </w:r>
        <w:proofErr w:type="spellEnd"/>
        <w:r w:rsidRPr="00206A9C">
          <w:rPr>
            <w:rStyle w:val="c6"/>
            <w:color w:val="000000"/>
            <w:szCs w:val="28"/>
          </w:rPr>
          <w:t xml:space="preserve">, </w:t>
        </w:r>
        <w:proofErr w:type="spellStart"/>
        <w:r w:rsidRPr="00206A9C">
          <w:rPr>
            <w:rStyle w:val="c6"/>
            <w:color w:val="000000"/>
            <w:szCs w:val="28"/>
          </w:rPr>
          <w:t>Al</w:t>
        </w:r>
        <w:proofErr w:type="spellEnd"/>
        <w:r w:rsidRPr="00206A9C">
          <w:rPr>
            <w:rStyle w:val="c6"/>
            <w:color w:val="000000"/>
            <w:szCs w:val="28"/>
          </w:rPr>
          <w:t xml:space="preserve">, </w:t>
        </w:r>
        <w:proofErr w:type="spellStart"/>
        <w:r w:rsidRPr="00206A9C">
          <w:rPr>
            <w:rStyle w:val="c6"/>
            <w:color w:val="000000"/>
            <w:szCs w:val="28"/>
          </w:rPr>
          <w:t>Zn</w:t>
        </w:r>
        <w:proofErr w:type="spellEnd"/>
        <w:r w:rsidRPr="00206A9C">
          <w:rPr>
            <w:rStyle w:val="c6"/>
            <w:color w:val="000000"/>
            <w:szCs w:val="28"/>
          </w:rPr>
          <w:t>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15" w:author="МБОУ Поселковая школ" w:date="2017-01-07T21:40:00Z"/>
          <w:rFonts w:cs="Arial"/>
          <w:color w:val="000000"/>
          <w:szCs w:val="22"/>
        </w:rPr>
      </w:pPr>
      <w:ins w:id="16" w:author="МБОУ Поселковая школ" w:date="2017-01-07T21:40:00Z">
        <w:r w:rsidRPr="00206A9C">
          <w:rPr>
            <w:rStyle w:val="c0"/>
            <w:b/>
            <w:bCs/>
            <w:color w:val="000000"/>
          </w:rPr>
          <w:t>2 задание.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17" w:author="МБОУ Поселковая школ" w:date="2017-01-07T21:40:00Z"/>
          <w:rFonts w:cs="Arial"/>
          <w:color w:val="000000"/>
          <w:szCs w:val="22"/>
        </w:rPr>
      </w:pPr>
      <w:ins w:id="18" w:author="МБОУ Поселковая школ" w:date="2017-01-07T21:40:00Z">
        <w:r w:rsidRPr="00206A9C">
          <w:rPr>
            <w:rStyle w:val="c4"/>
            <w:color w:val="000000"/>
          </w:rPr>
          <w:t>Определите тип связи для веществ с формулами: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19" w:author="МБОУ Поселковая школ" w:date="2017-01-07T21:40:00Z"/>
          <w:rFonts w:cs="Arial"/>
          <w:color w:val="000000"/>
          <w:szCs w:val="22"/>
        </w:rPr>
      </w:pPr>
      <w:proofErr w:type="spellStart"/>
      <w:ins w:id="20" w:author="МБОУ Поселковая школ" w:date="2017-01-07T21:40:00Z">
        <w:r w:rsidRPr="00206A9C">
          <w:rPr>
            <w:rStyle w:val="c6"/>
            <w:color w:val="000000"/>
            <w:szCs w:val="28"/>
          </w:rPr>
          <w:t>Na</w:t>
        </w:r>
        <w:proofErr w:type="spellEnd"/>
        <w:r w:rsidRPr="00206A9C">
          <w:rPr>
            <w:rStyle w:val="c6"/>
            <w:color w:val="000000"/>
            <w:szCs w:val="28"/>
          </w:rPr>
          <w:t xml:space="preserve">, </w:t>
        </w:r>
        <w:proofErr w:type="spellStart"/>
        <w:r w:rsidRPr="00206A9C">
          <w:rPr>
            <w:rStyle w:val="c6"/>
            <w:color w:val="000000"/>
            <w:szCs w:val="28"/>
          </w:rPr>
          <w:t>NaCl</w:t>
        </w:r>
        <w:proofErr w:type="spellEnd"/>
        <w:r w:rsidRPr="00206A9C">
          <w:rPr>
            <w:rStyle w:val="c6"/>
            <w:color w:val="000000"/>
            <w:szCs w:val="28"/>
          </w:rPr>
          <w:t>, Cl</w:t>
        </w:r>
        <w:r w:rsidRPr="00206A9C">
          <w:rPr>
            <w:rStyle w:val="c12"/>
            <w:color w:val="000000"/>
            <w:szCs w:val="20"/>
          </w:rPr>
          <w:t>2</w:t>
        </w:r>
        <w:r w:rsidRPr="00206A9C">
          <w:rPr>
            <w:rStyle w:val="c6"/>
            <w:color w:val="000000"/>
            <w:szCs w:val="28"/>
          </w:rPr>
          <w:t>, H</w:t>
        </w:r>
        <w:r w:rsidRPr="00206A9C">
          <w:rPr>
            <w:rStyle w:val="c12"/>
            <w:color w:val="000000"/>
            <w:szCs w:val="20"/>
          </w:rPr>
          <w:t>2</w:t>
        </w:r>
        <w:r w:rsidRPr="00206A9C">
          <w:rPr>
            <w:rStyle w:val="c6"/>
            <w:color w:val="000000"/>
            <w:szCs w:val="28"/>
          </w:rPr>
          <w:t>S.</w:t>
        </w:r>
        <w:r w:rsidRPr="00206A9C">
          <w:rPr>
            <w:rStyle w:val="apple-converted-space"/>
            <w:color w:val="000000"/>
            <w:szCs w:val="28"/>
          </w:rPr>
          <w:t> </w:t>
        </w:r>
        <w:r w:rsidRPr="00206A9C">
          <w:rPr>
            <w:rStyle w:val="c4"/>
            <w:color w:val="000000"/>
          </w:rPr>
          <w:t>Запишите схему образования связи для какого-либо одного из соединений.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21" w:author="МБОУ Поселковая школ" w:date="2017-01-07T21:40:00Z"/>
          <w:rFonts w:cs="Arial"/>
          <w:color w:val="000000"/>
          <w:szCs w:val="22"/>
        </w:rPr>
      </w:pPr>
      <w:ins w:id="22" w:author="МБОУ Поселковая школ" w:date="2017-01-07T21:40:00Z">
        <w:r w:rsidRPr="00206A9C">
          <w:rPr>
            <w:rStyle w:val="c0"/>
            <w:b/>
            <w:bCs/>
            <w:color w:val="000000"/>
          </w:rPr>
          <w:t>3 задание.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23" w:author="МБОУ Поселковая школ" w:date="2017-01-07T21:40:00Z"/>
          <w:rFonts w:cs="Arial"/>
          <w:color w:val="000000"/>
          <w:szCs w:val="22"/>
        </w:rPr>
      </w:pPr>
      <w:ins w:id="24" w:author="МБОУ Поселковая школ" w:date="2017-01-07T21:40:00Z">
        <w:r w:rsidRPr="00206A9C">
          <w:rPr>
            <w:rStyle w:val="c4"/>
            <w:color w:val="000000"/>
          </w:rPr>
          <w:t>Заполните таблицу.</w:t>
        </w:r>
      </w:ins>
    </w:p>
    <w:tbl>
      <w:tblPr>
        <w:tblW w:w="144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4811"/>
        <w:gridCol w:w="4814"/>
      </w:tblGrid>
      <w:tr w:rsidR="00172E5B" w:rsidRPr="00206A9C" w:rsidTr="00253138">
        <w:trPr>
          <w:ins w:id="25" w:author="МБОУ Поселковая школ" w:date="2017-01-07T21:40:00Z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ns w:id="26" w:author="МБОУ Поселковая школ" w:date="2017-01-07T21:40:00Z"/>
                <w:rFonts w:cs="Arial"/>
                <w:color w:val="000000"/>
              </w:rPr>
            </w:pPr>
            <w:bookmarkStart w:id="27" w:name="6fead82d498fbcd279587977802c30827418a967"/>
            <w:bookmarkEnd w:id="27"/>
            <w:ins w:id="28" w:author="МБОУ Поселковая школ" w:date="2017-01-07T21:40:00Z">
              <w:r w:rsidRPr="00206A9C">
                <w:rPr>
                  <w:rStyle w:val="c0"/>
                  <w:b/>
                  <w:bCs/>
                  <w:color w:val="000000"/>
                </w:rPr>
                <w:t>Элементарные частицы</w:t>
              </w:r>
            </w:ins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ns w:id="29" w:author="МБОУ Поселковая школ" w:date="2017-01-07T21:40:00Z"/>
                <w:rFonts w:cs="Arial"/>
                <w:color w:val="000000"/>
              </w:rPr>
            </w:pPr>
            <w:ins w:id="30" w:author="МБОУ Поселковая школ" w:date="2017-01-07T21:40:00Z">
              <w:r w:rsidRPr="00206A9C">
                <w:rPr>
                  <w:rStyle w:val="c6"/>
                  <w:color w:val="000000"/>
                  <w:szCs w:val="28"/>
                </w:rPr>
                <w:t>                                   </w:t>
              </w:r>
              <w:r w:rsidRPr="00206A9C">
                <w:rPr>
                  <w:rStyle w:val="apple-converted-space"/>
                  <w:color w:val="000000"/>
                  <w:szCs w:val="28"/>
                </w:rPr>
                <w:t> </w:t>
              </w:r>
              <w:r w:rsidRPr="00206A9C">
                <w:rPr>
                  <w:rStyle w:val="c0"/>
                  <w:b/>
                  <w:bCs/>
                  <w:color w:val="000000"/>
                </w:rPr>
                <w:t>Изотопы</w:t>
              </w:r>
            </w:ins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shd w:val="clear" w:color="auto" w:fill="FFFFFF"/>
              <w:rPr>
                <w:ins w:id="31" w:author="МБОУ Поселковая школ" w:date="2017-01-07T21:40:00Z"/>
                <w:rFonts w:cs="Arial"/>
                <w:color w:val="666666"/>
                <w:szCs w:val="14"/>
              </w:rPr>
            </w:pPr>
          </w:p>
        </w:tc>
      </w:tr>
      <w:tr w:rsidR="00172E5B" w:rsidRPr="00206A9C" w:rsidTr="00253138">
        <w:trPr>
          <w:ins w:id="32" w:author="МБОУ Поселковая школ" w:date="2017-01-07T21:40:00Z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shd w:val="clear" w:color="auto" w:fill="FFFFFF"/>
              <w:rPr>
                <w:ins w:id="33" w:author="МБОУ Поселковая школ" w:date="2017-01-07T21:40:00Z"/>
                <w:rFonts w:cs="Arial"/>
                <w:color w:val="666666"/>
                <w:szCs w:val="14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pStyle w:val="c5"/>
              <w:shd w:val="clear" w:color="auto" w:fill="FFFFFF"/>
              <w:spacing w:before="0" w:beforeAutospacing="0" w:after="0" w:afterAutospacing="0"/>
              <w:rPr>
                <w:ins w:id="34" w:author="МБОУ Поселковая школ" w:date="2017-01-07T21:40:00Z"/>
                <w:rFonts w:cs="Arial"/>
                <w:color w:val="000000"/>
              </w:rPr>
            </w:pPr>
            <w:ins w:id="35" w:author="МБОУ Поселковая школ" w:date="2017-01-07T21:40:00Z">
              <w:r w:rsidRPr="00206A9C">
                <w:rPr>
                  <w:rStyle w:val="c6"/>
                  <w:color w:val="000000"/>
                  <w:szCs w:val="28"/>
                </w:rPr>
                <w:t>       </w:t>
              </w:r>
              <w:r w:rsidRPr="00206A9C">
                <w:rPr>
                  <w:rStyle w:val="apple-converted-space"/>
                  <w:color w:val="000000"/>
                  <w:szCs w:val="28"/>
                </w:rPr>
                <w:t> </w:t>
              </w:r>
              <w:r w:rsidRPr="00206A9C">
                <w:rPr>
                  <w:rStyle w:val="c8"/>
                  <w:b/>
                  <w:bCs/>
                  <w:color w:val="000000"/>
                  <w:szCs w:val="20"/>
                </w:rPr>
                <w:t>35</w:t>
              </w:r>
            </w:ins>
          </w:p>
          <w:p w:rsidR="00172E5B" w:rsidRPr="00206A9C" w:rsidRDefault="00172E5B" w:rsidP="00F30A80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ns w:id="36" w:author="МБОУ Поселковая школ" w:date="2017-01-07T21:40:00Z"/>
                <w:rFonts w:cs="Arial"/>
                <w:color w:val="000000"/>
              </w:rPr>
            </w:pPr>
            <w:ins w:id="37" w:author="МБОУ Поселковая школ" w:date="2017-01-07T21:40:00Z">
              <w:r w:rsidRPr="00206A9C">
                <w:rPr>
                  <w:rStyle w:val="c4"/>
                  <w:color w:val="000000"/>
                </w:rPr>
                <w:t>         </w:t>
              </w:r>
              <w:r w:rsidRPr="00206A9C">
                <w:rPr>
                  <w:rStyle w:val="c8"/>
                  <w:b/>
                  <w:bCs/>
                  <w:color w:val="000000"/>
                  <w:szCs w:val="20"/>
                </w:rPr>
                <w:t>17</w:t>
              </w:r>
              <w:r w:rsidRPr="00206A9C">
                <w:rPr>
                  <w:rStyle w:val="c12"/>
                  <w:color w:val="000000"/>
                  <w:szCs w:val="20"/>
                </w:rPr>
                <w:t> </w:t>
              </w:r>
              <w:proofErr w:type="spellStart"/>
              <w:r w:rsidRPr="00206A9C">
                <w:rPr>
                  <w:rStyle w:val="c14"/>
                  <w:color w:val="000000"/>
                  <w:szCs w:val="36"/>
                </w:rPr>
                <w:t>Cl</w:t>
              </w:r>
              <w:proofErr w:type="spellEnd"/>
            </w:ins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pStyle w:val="c5"/>
              <w:shd w:val="clear" w:color="auto" w:fill="FFFFFF"/>
              <w:spacing w:before="0" w:beforeAutospacing="0" w:after="0" w:afterAutospacing="0"/>
              <w:rPr>
                <w:ins w:id="38" w:author="МБОУ Поселковая школ" w:date="2017-01-07T21:40:00Z"/>
                <w:rFonts w:cs="Arial"/>
                <w:color w:val="000000"/>
              </w:rPr>
            </w:pPr>
            <w:ins w:id="39" w:author="МБОУ Поселковая школ" w:date="2017-01-07T21:40:00Z">
              <w:r w:rsidRPr="00206A9C">
                <w:rPr>
                  <w:rStyle w:val="c6"/>
                  <w:color w:val="000000"/>
                  <w:szCs w:val="28"/>
                </w:rPr>
                <w:t>       </w:t>
              </w:r>
              <w:r w:rsidRPr="00206A9C">
                <w:rPr>
                  <w:rStyle w:val="apple-converted-space"/>
                  <w:color w:val="000000"/>
                  <w:szCs w:val="28"/>
                </w:rPr>
                <w:t> </w:t>
              </w:r>
              <w:r w:rsidRPr="00206A9C">
                <w:rPr>
                  <w:rStyle w:val="c8"/>
                  <w:b/>
                  <w:bCs/>
                  <w:color w:val="000000"/>
                  <w:szCs w:val="20"/>
                </w:rPr>
                <w:t>37</w:t>
              </w:r>
            </w:ins>
          </w:p>
          <w:p w:rsidR="00172E5B" w:rsidRPr="00206A9C" w:rsidRDefault="00172E5B" w:rsidP="00F30A80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ns w:id="40" w:author="МБОУ Поселковая школ" w:date="2017-01-07T21:40:00Z"/>
                <w:rFonts w:cs="Arial"/>
                <w:color w:val="000000"/>
              </w:rPr>
            </w:pPr>
            <w:ins w:id="41" w:author="МБОУ Поселковая школ" w:date="2017-01-07T21:40:00Z">
              <w:r w:rsidRPr="00206A9C">
                <w:rPr>
                  <w:rStyle w:val="c4"/>
                  <w:color w:val="000000"/>
                </w:rPr>
                <w:t>         </w:t>
              </w:r>
              <w:r w:rsidRPr="00206A9C">
                <w:rPr>
                  <w:rStyle w:val="c8"/>
                  <w:b/>
                  <w:bCs/>
                  <w:color w:val="000000"/>
                  <w:szCs w:val="20"/>
                </w:rPr>
                <w:t>17</w:t>
              </w:r>
              <w:r w:rsidRPr="00206A9C">
                <w:rPr>
                  <w:rStyle w:val="c12"/>
                  <w:color w:val="000000"/>
                  <w:szCs w:val="20"/>
                </w:rPr>
                <w:t> </w:t>
              </w:r>
              <w:proofErr w:type="spellStart"/>
              <w:r w:rsidRPr="00206A9C">
                <w:rPr>
                  <w:rStyle w:val="c14"/>
                  <w:color w:val="000000"/>
                  <w:szCs w:val="36"/>
                </w:rPr>
                <w:t>Cl</w:t>
              </w:r>
              <w:proofErr w:type="spellEnd"/>
            </w:ins>
          </w:p>
        </w:tc>
      </w:tr>
      <w:tr w:rsidR="00172E5B" w:rsidRPr="00206A9C" w:rsidTr="00253138">
        <w:trPr>
          <w:ins w:id="42" w:author="МБОУ Поселковая школ" w:date="2017-01-07T21:40:00Z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ns w:id="43" w:author="МБОУ Поселковая школ" w:date="2017-01-07T21:40:00Z"/>
                <w:rFonts w:cs="Arial"/>
                <w:color w:val="000000"/>
              </w:rPr>
            </w:pPr>
            <w:ins w:id="44" w:author="МБОУ Поселковая школ" w:date="2017-01-07T21:40:00Z">
              <w:r w:rsidRPr="00206A9C">
                <w:rPr>
                  <w:rStyle w:val="c6"/>
                  <w:color w:val="000000"/>
                  <w:szCs w:val="28"/>
                </w:rPr>
                <w:t>    1) p</w:t>
              </w:r>
              <w:r w:rsidRPr="00206A9C">
                <w:rPr>
                  <w:rStyle w:val="apple-converted-space"/>
                  <w:color w:val="000000"/>
                  <w:szCs w:val="28"/>
                </w:rPr>
                <w:t> </w:t>
              </w:r>
              <w:r w:rsidRPr="00206A9C">
                <w:rPr>
                  <w:rStyle w:val="c8"/>
                  <w:b/>
                  <w:bCs/>
                  <w:color w:val="000000"/>
                  <w:szCs w:val="20"/>
                </w:rPr>
                <w:t>+</w:t>
              </w:r>
            </w:ins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shd w:val="clear" w:color="auto" w:fill="FFFFFF"/>
              <w:rPr>
                <w:ins w:id="45" w:author="МБОУ Поселковая школ" w:date="2017-01-07T21:40:00Z"/>
                <w:rFonts w:cs="Arial"/>
                <w:color w:val="666666"/>
                <w:szCs w:val="1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shd w:val="clear" w:color="auto" w:fill="FFFFFF"/>
              <w:rPr>
                <w:ins w:id="46" w:author="МБОУ Поселковая школ" w:date="2017-01-07T21:40:00Z"/>
                <w:rFonts w:cs="Arial"/>
                <w:color w:val="666666"/>
                <w:szCs w:val="14"/>
              </w:rPr>
            </w:pPr>
          </w:p>
        </w:tc>
      </w:tr>
      <w:tr w:rsidR="00172E5B" w:rsidRPr="00206A9C" w:rsidTr="00253138">
        <w:trPr>
          <w:ins w:id="47" w:author="МБОУ Поселковая школ" w:date="2017-01-07T21:40:00Z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ns w:id="48" w:author="МБОУ Поселковая школ" w:date="2017-01-07T21:40:00Z"/>
                <w:rFonts w:cs="Arial"/>
                <w:color w:val="000000"/>
              </w:rPr>
            </w:pPr>
            <w:ins w:id="49" w:author="МБОУ Поселковая школ" w:date="2017-01-07T21:40:00Z">
              <w:r w:rsidRPr="00206A9C">
                <w:rPr>
                  <w:rStyle w:val="c6"/>
                  <w:color w:val="000000"/>
                  <w:szCs w:val="28"/>
                </w:rPr>
                <w:t>    2) n</w:t>
              </w:r>
              <w:r w:rsidRPr="00206A9C">
                <w:rPr>
                  <w:rStyle w:val="c3"/>
                  <w:b/>
                  <w:bCs/>
                  <w:color w:val="000000"/>
                  <w:szCs w:val="28"/>
                </w:rPr>
                <w:t> </w:t>
              </w:r>
              <w:r w:rsidRPr="00206A9C">
                <w:rPr>
                  <w:rStyle w:val="c8"/>
                  <w:b/>
                  <w:bCs/>
                  <w:color w:val="000000"/>
                  <w:szCs w:val="20"/>
                </w:rPr>
                <w:t>0</w:t>
              </w:r>
            </w:ins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shd w:val="clear" w:color="auto" w:fill="FFFFFF"/>
              <w:rPr>
                <w:ins w:id="50" w:author="МБОУ Поселковая школ" w:date="2017-01-07T21:40:00Z"/>
                <w:rFonts w:cs="Arial"/>
                <w:color w:val="666666"/>
                <w:szCs w:val="1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shd w:val="clear" w:color="auto" w:fill="FFFFFF"/>
              <w:rPr>
                <w:ins w:id="51" w:author="МБОУ Поселковая школ" w:date="2017-01-07T21:40:00Z"/>
                <w:rFonts w:cs="Arial"/>
                <w:color w:val="666666"/>
                <w:szCs w:val="14"/>
              </w:rPr>
            </w:pPr>
          </w:p>
        </w:tc>
      </w:tr>
      <w:tr w:rsidR="00172E5B" w:rsidRPr="00206A9C" w:rsidTr="00253138">
        <w:trPr>
          <w:ins w:id="52" w:author="МБОУ Поселковая школ" w:date="2017-01-07T21:40:00Z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ns w:id="53" w:author="МБОУ Поселковая школ" w:date="2017-01-07T21:40:00Z"/>
                <w:rFonts w:cs="Arial"/>
                <w:color w:val="000000"/>
              </w:rPr>
            </w:pPr>
            <w:ins w:id="54" w:author="МБОУ Поселковая школ" w:date="2017-01-07T21:40:00Z">
              <w:r w:rsidRPr="00206A9C">
                <w:rPr>
                  <w:rStyle w:val="c6"/>
                  <w:color w:val="000000"/>
                  <w:szCs w:val="28"/>
                </w:rPr>
                <w:t>    3) e -</w:t>
              </w:r>
            </w:ins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shd w:val="clear" w:color="auto" w:fill="FFFFFF"/>
              <w:rPr>
                <w:ins w:id="55" w:author="МБОУ Поселковая школ" w:date="2017-01-07T21:40:00Z"/>
                <w:rFonts w:cs="Arial"/>
                <w:color w:val="666666"/>
                <w:szCs w:val="1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shd w:val="clear" w:color="auto" w:fill="FFFFFF"/>
              <w:rPr>
                <w:ins w:id="56" w:author="МБОУ Поселковая школ" w:date="2017-01-07T21:40:00Z"/>
                <w:rFonts w:cs="Arial"/>
                <w:color w:val="666666"/>
                <w:szCs w:val="14"/>
              </w:rPr>
            </w:pPr>
          </w:p>
        </w:tc>
      </w:tr>
    </w:tbl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57" w:author="МБОУ Поселковая школ" w:date="2017-01-07T21:40:00Z"/>
          <w:rFonts w:cs="Arial"/>
          <w:color w:val="000000"/>
          <w:szCs w:val="22"/>
        </w:rPr>
      </w:pPr>
      <w:ins w:id="58" w:author="МБОУ Поселковая школ" w:date="2017-01-07T21:40:00Z">
        <w:r w:rsidRPr="00206A9C">
          <w:rPr>
            <w:rStyle w:val="c4"/>
            <w:color w:val="000000"/>
          </w:rPr>
          <w:t>Определить число протонов, нейтронов и электронов для изотопов хлора.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59" w:author="МБОУ Поселковая школ" w:date="2017-01-07T21:40:00Z"/>
          <w:rFonts w:cs="Arial"/>
          <w:color w:val="000000"/>
          <w:szCs w:val="22"/>
        </w:rPr>
      </w:pPr>
      <w:ins w:id="60" w:author="МБОУ Поселковая школ" w:date="2017-01-07T21:40:00Z">
        <w:r w:rsidRPr="00206A9C">
          <w:rPr>
            <w:rStyle w:val="c0"/>
            <w:b/>
            <w:bCs/>
            <w:color w:val="000000"/>
          </w:rPr>
          <w:t>4 задание.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61" w:author="МБОУ Поселковая школ" w:date="2017-01-07T21:40:00Z"/>
          <w:rFonts w:cs="Arial"/>
          <w:color w:val="000000"/>
          <w:szCs w:val="22"/>
        </w:rPr>
      </w:pPr>
      <w:ins w:id="62" w:author="МБОУ Поселковая школ" w:date="2017-01-07T21:40:00Z">
        <w:r w:rsidRPr="00206A9C">
          <w:rPr>
            <w:rStyle w:val="c4"/>
            <w:color w:val="000000"/>
          </w:rPr>
          <w:t>Рассчитайте относительные молекулярные массы веществ и поставьте вместо звёздочки  знак &gt; (больше) или &lt; (меньше):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63" w:author="МБОУ Поселковая школ" w:date="2017-01-07T21:40:00Z"/>
          <w:rFonts w:cs="Arial"/>
          <w:color w:val="000000"/>
          <w:szCs w:val="22"/>
          <w:lang w:val="en-US"/>
        </w:rPr>
      </w:pPr>
      <w:ins w:id="64" w:author="МБОУ Поселковая школ" w:date="2017-01-07T21:40:00Z">
        <w:r w:rsidRPr="00206A9C">
          <w:rPr>
            <w:rStyle w:val="c0"/>
            <w:b/>
            <w:bCs/>
            <w:color w:val="000000"/>
          </w:rPr>
          <w:t> </w:t>
        </w:r>
        <w:proofErr w:type="spellStart"/>
        <w:r w:rsidRPr="00206A9C">
          <w:rPr>
            <w:rStyle w:val="c0"/>
            <w:b/>
            <w:bCs/>
            <w:color w:val="000000"/>
            <w:lang w:val="en-US"/>
          </w:rPr>
          <w:t>Mr</w:t>
        </w:r>
        <w:proofErr w:type="spellEnd"/>
        <w:r w:rsidRPr="00206A9C">
          <w:rPr>
            <w:rStyle w:val="c0"/>
            <w:b/>
            <w:bCs/>
            <w:color w:val="000000"/>
            <w:lang w:val="en-US"/>
          </w:rPr>
          <w:t xml:space="preserve"> (KNO</w:t>
        </w:r>
        <w:r w:rsidRPr="00206A9C">
          <w:rPr>
            <w:rStyle w:val="c8"/>
            <w:b/>
            <w:bCs/>
            <w:color w:val="000000"/>
            <w:szCs w:val="20"/>
            <w:lang w:val="en-US"/>
          </w:rPr>
          <w:t>3</w:t>
        </w:r>
        <w:r w:rsidRPr="00206A9C">
          <w:rPr>
            <w:rStyle w:val="c0"/>
            <w:b/>
            <w:bCs/>
            <w:color w:val="000000"/>
            <w:lang w:val="en-US"/>
          </w:rPr>
          <w:t>)</w:t>
        </w:r>
        <w:r w:rsidRPr="00206A9C">
          <w:rPr>
            <w:rStyle w:val="apple-converted-space"/>
            <w:b/>
            <w:bCs/>
            <w:color w:val="000000"/>
            <w:lang w:val="en-US"/>
          </w:rPr>
          <w:t> </w:t>
        </w:r>
        <w:r w:rsidRPr="00206A9C">
          <w:rPr>
            <w:rStyle w:val="c11"/>
            <w:b/>
            <w:bCs/>
            <w:color w:val="000000"/>
            <w:szCs w:val="32"/>
            <w:lang w:val="en-US"/>
          </w:rPr>
          <w:t>*</w:t>
        </w:r>
        <w:r w:rsidRPr="00206A9C">
          <w:rPr>
            <w:rStyle w:val="apple-converted-space"/>
            <w:b/>
            <w:bCs/>
            <w:color w:val="000000"/>
            <w:szCs w:val="32"/>
            <w:lang w:val="en-US"/>
          </w:rPr>
          <w:t> </w:t>
        </w:r>
        <w:proofErr w:type="spellStart"/>
        <w:r w:rsidRPr="00206A9C">
          <w:rPr>
            <w:rStyle w:val="c0"/>
            <w:b/>
            <w:bCs/>
            <w:color w:val="000000"/>
            <w:lang w:val="en-US"/>
          </w:rPr>
          <w:t>Mr</w:t>
        </w:r>
        <w:proofErr w:type="spellEnd"/>
        <w:r w:rsidRPr="00206A9C">
          <w:rPr>
            <w:rStyle w:val="c0"/>
            <w:b/>
            <w:bCs/>
            <w:color w:val="000000"/>
            <w:lang w:val="en-US"/>
          </w:rPr>
          <w:t xml:space="preserve"> (Al</w:t>
        </w:r>
        <w:r w:rsidRPr="00206A9C">
          <w:rPr>
            <w:rStyle w:val="c8"/>
            <w:b/>
            <w:bCs/>
            <w:color w:val="000000"/>
            <w:szCs w:val="20"/>
            <w:lang w:val="en-US"/>
          </w:rPr>
          <w:t>2</w:t>
        </w:r>
        <w:r w:rsidRPr="00206A9C">
          <w:rPr>
            <w:rStyle w:val="c0"/>
            <w:b/>
            <w:bCs/>
            <w:color w:val="000000"/>
            <w:lang w:val="en-US"/>
          </w:rPr>
          <w:t>O</w:t>
        </w:r>
        <w:r w:rsidRPr="00206A9C">
          <w:rPr>
            <w:rStyle w:val="c8"/>
            <w:b/>
            <w:bCs/>
            <w:color w:val="000000"/>
            <w:szCs w:val="20"/>
            <w:lang w:val="en-US"/>
          </w:rPr>
          <w:t>3</w:t>
        </w:r>
        <w:r w:rsidRPr="00206A9C">
          <w:rPr>
            <w:rStyle w:val="c0"/>
            <w:b/>
            <w:bCs/>
            <w:color w:val="000000"/>
            <w:lang w:val="en-US"/>
          </w:rPr>
          <w:t>)</w:t>
        </w:r>
      </w:ins>
    </w:p>
    <w:p w:rsidR="00172E5B" w:rsidRPr="006444DE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65" w:author="МБОУ Поселковая школ" w:date="2017-01-07T21:40:00Z"/>
          <w:rFonts w:cs="Arial"/>
          <w:color w:val="000000"/>
          <w:szCs w:val="22"/>
        </w:rPr>
      </w:pPr>
      <w:ins w:id="66" w:author="МБОУ Поселковая школ" w:date="2017-01-07T21:40:00Z">
        <w:r w:rsidRPr="006444DE">
          <w:rPr>
            <w:rStyle w:val="c0"/>
            <w:b/>
            <w:bCs/>
            <w:color w:val="000000"/>
          </w:rPr>
          <w:t xml:space="preserve">5 </w:t>
        </w:r>
        <w:r w:rsidRPr="00206A9C">
          <w:rPr>
            <w:rStyle w:val="c0"/>
            <w:b/>
            <w:bCs/>
            <w:color w:val="000000"/>
          </w:rPr>
          <w:t>задание</w:t>
        </w:r>
        <w:r w:rsidRPr="006444DE">
          <w:rPr>
            <w:rStyle w:val="c0"/>
            <w:b/>
            <w:bCs/>
            <w:color w:val="000000"/>
          </w:rPr>
          <w:t>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67" w:author="МБОУ Поселковая школ" w:date="2017-01-07T21:40:00Z"/>
          <w:rFonts w:cs="Arial"/>
          <w:color w:val="000000"/>
          <w:szCs w:val="22"/>
        </w:rPr>
      </w:pPr>
      <w:proofErr w:type="gramStart"/>
      <w:ins w:id="68" w:author="МБОУ Поселковая школ" w:date="2017-01-07T21:40:00Z">
        <w:r w:rsidRPr="00206A9C">
          <w:rPr>
            <w:rStyle w:val="c4"/>
            <w:color w:val="000000"/>
          </w:rPr>
          <w:t>Запищите</w:t>
        </w:r>
        <w:proofErr w:type="gramEnd"/>
        <w:r w:rsidRPr="00206A9C">
          <w:rPr>
            <w:rStyle w:val="c4"/>
            <w:color w:val="000000"/>
          </w:rPr>
          <w:t xml:space="preserve"> названия и символы трёх частиц (одного атома и двух ионов), расположение электронов,  у которых соответствует следующему ряду чисел: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69" w:author="МБОУ Поселковая школ" w:date="2017-01-07T21:40:00Z"/>
          <w:rFonts w:cs="Arial"/>
          <w:color w:val="000000"/>
          <w:szCs w:val="22"/>
        </w:rPr>
      </w:pPr>
      <w:ins w:id="70" w:author="МБОУ Поселковая школ" w:date="2017-01-07T21:40:00Z">
        <w:r w:rsidRPr="00206A9C">
          <w:rPr>
            <w:rStyle w:val="c0"/>
            <w:b/>
            <w:bCs/>
            <w:color w:val="000000"/>
          </w:rPr>
          <w:t>2,8,8.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71" w:author="МБОУ Поселковая школ" w:date="2017-01-07T21:40:00Z"/>
          <w:rFonts w:cs="Arial"/>
          <w:color w:val="000000"/>
          <w:szCs w:val="22"/>
        </w:rPr>
      </w:pPr>
      <w:ins w:id="72" w:author="МБОУ Поселковая школ" w:date="2017-01-07T21:40:00Z">
        <w:r w:rsidRPr="00206A9C">
          <w:rPr>
            <w:rStyle w:val="c0"/>
            <w:b/>
            <w:bCs/>
            <w:color w:val="000000"/>
          </w:rPr>
          <w:t>6 задание.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73" w:author="МБОУ Поселковая школ" w:date="2017-01-07T21:40:00Z"/>
          <w:rFonts w:cs="Arial"/>
          <w:color w:val="000000"/>
          <w:szCs w:val="22"/>
        </w:rPr>
      </w:pPr>
      <w:ins w:id="74" w:author="МБОУ Поселковая школ" w:date="2017-01-07T21:40:00Z">
        <w:r w:rsidRPr="00206A9C">
          <w:rPr>
            <w:rStyle w:val="c4"/>
            <w:color w:val="000000"/>
          </w:rPr>
          <w:t>Изобразите схему электронного строения атома</w:t>
        </w:r>
        <w:r w:rsidRPr="00206A9C">
          <w:rPr>
            <w:rStyle w:val="c0"/>
            <w:b/>
            <w:bCs/>
            <w:color w:val="000000"/>
          </w:rPr>
          <w:t> </w:t>
        </w:r>
        <w:proofErr w:type="spellStart"/>
        <w:r w:rsidRPr="00206A9C">
          <w:rPr>
            <w:rStyle w:val="c0"/>
            <w:b/>
            <w:bCs/>
            <w:color w:val="000000"/>
          </w:rPr>
          <w:t>Мg</w:t>
        </w:r>
        <w:proofErr w:type="spellEnd"/>
        <w:r w:rsidRPr="00206A9C">
          <w:rPr>
            <w:rStyle w:val="c0"/>
            <w:b/>
            <w:bCs/>
            <w:color w:val="000000"/>
          </w:rPr>
          <w:t>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75" w:author="МБОУ Поселковая школ" w:date="2017-01-07T21:40:00Z"/>
          <w:rFonts w:cs="Arial"/>
          <w:color w:val="000000"/>
          <w:szCs w:val="22"/>
        </w:rPr>
      </w:pPr>
      <w:ins w:id="76" w:author="МБОУ Поселковая школ" w:date="2017-01-07T21:40:00Z">
        <w:r w:rsidRPr="00206A9C">
          <w:rPr>
            <w:rStyle w:val="c0"/>
            <w:b/>
            <w:bCs/>
            <w:color w:val="000000"/>
          </w:rPr>
          <w:t>7 задания.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77" w:author="МБОУ Поселковая школ" w:date="2017-01-07T21:40:00Z"/>
          <w:rFonts w:cs="Arial"/>
          <w:color w:val="000000"/>
          <w:szCs w:val="22"/>
        </w:rPr>
      </w:pPr>
      <w:ins w:id="78" w:author="МБОУ Поселковая школ" w:date="2017-01-07T21:40:00Z">
        <w:r w:rsidRPr="00206A9C">
          <w:rPr>
            <w:rStyle w:val="c4"/>
            <w:color w:val="000000"/>
          </w:rPr>
          <w:t>Записать адрес (местонахождение в ПСХЭ)  химического элемента – серы</w:t>
        </w:r>
        <w:r w:rsidRPr="00206A9C">
          <w:rPr>
            <w:rStyle w:val="c0"/>
            <w:b/>
            <w:bCs/>
            <w:color w:val="000000"/>
          </w:rPr>
          <w:t> </w:t>
        </w:r>
        <w:r w:rsidRPr="00206A9C">
          <w:rPr>
            <w:rStyle w:val="c11"/>
            <w:b/>
            <w:bCs/>
            <w:color w:val="000000"/>
            <w:szCs w:val="32"/>
          </w:rPr>
          <w:t>S</w:t>
        </w:r>
      </w:ins>
    </w:p>
    <w:p w:rsidR="00172E5B" w:rsidRPr="00206A9C" w:rsidRDefault="00172E5B" w:rsidP="005563CF">
      <w:pPr>
        <w:pStyle w:val="c9c5"/>
        <w:shd w:val="clear" w:color="auto" w:fill="FFFFFF"/>
        <w:spacing w:before="0" w:beforeAutospacing="0" w:after="0" w:afterAutospacing="0"/>
        <w:ind w:left="1416" w:firstLine="708"/>
        <w:rPr>
          <w:ins w:id="79" w:author="МБОУ Поселковая школ" w:date="2017-01-07T21:40:00Z"/>
          <w:rFonts w:cs="Arial"/>
          <w:color w:val="000000"/>
          <w:szCs w:val="22"/>
        </w:rPr>
      </w:pPr>
      <w:ins w:id="80" w:author="МБОУ Поселковая школ" w:date="2017-01-07T21:40:00Z">
        <w:r w:rsidRPr="00206A9C">
          <w:rPr>
            <w:rStyle w:val="c0"/>
            <w:b/>
            <w:bCs/>
            <w:color w:val="000000"/>
          </w:rPr>
          <w:t>                                                                         </w:t>
        </w:r>
        <w:r w:rsidRPr="00206A9C">
          <w:rPr>
            <w:rStyle w:val="c4"/>
            <w:color w:val="000000"/>
          </w:rPr>
          <w:t>2 вариант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81" w:author="МБОУ Поселковая школ" w:date="2017-01-07T21:40:00Z"/>
          <w:rFonts w:cs="Arial"/>
          <w:color w:val="000000"/>
          <w:szCs w:val="22"/>
        </w:rPr>
      </w:pPr>
      <w:ins w:id="82" w:author="МБОУ Поселковая школ" w:date="2017-01-07T21:40:00Z">
        <w:r w:rsidRPr="00206A9C">
          <w:rPr>
            <w:rStyle w:val="c0"/>
            <w:b/>
            <w:bCs/>
            <w:color w:val="000000"/>
          </w:rPr>
          <w:t>1 задание.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83" w:author="МБОУ Поселковая школ" w:date="2017-01-07T21:40:00Z"/>
          <w:rFonts w:cs="Arial"/>
          <w:color w:val="000000"/>
          <w:szCs w:val="22"/>
        </w:rPr>
      </w:pPr>
      <w:ins w:id="84" w:author="МБОУ Поселковая школ" w:date="2017-01-07T21:40:00Z">
        <w:r w:rsidRPr="00206A9C">
          <w:rPr>
            <w:rStyle w:val="c4"/>
            <w:color w:val="000000"/>
          </w:rPr>
          <w:t>Расположите перечисленные  элементы в порядке:</w:t>
        </w:r>
      </w:ins>
    </w:p>
    <w:p w:rsidR="00172E5B" w:rsidRPr="00206A9C" w:rsidRDefault="00172E5B" w:rsidP="005563CF">
      <w:pPr>
        <w:numPr>
          <w:ilvl w:val="0"/>
          <w:numId w:val="19"/>
        </w:numPr>
        <w:shd w:val="clear" w:color="auto" w:fill="FFFFFF"/>
        <w:rPr>
          <w:ins w:id="85" w:author="МБОУ Поселковая школ" w:date="2017-01-07T21:40:00Z"/>
          <w:rFonts w:cs="Arial"/>
          <w:color w:val="000000"/>
          <w:szCs w:val="22"/>
        </w:rPr>
      </w:pPr>
      <w:ins w:id="86" w:author="МБОУ Поселковая школ" w:date="2017-01-07T21:40:00Z">
        <w:r w:rsidRPr="00206A9C">
          <w:rPr>
            <w:rStyle w:val="c4"/>
            <w:color w:val="000000"/>
          </w:rPr>
          <w:t>возрастания металлических свойств –</w:t>
        </w:r>
        <w:r w:rsidRPr="00206A9C">
          <w:rPr>
            <w:rStyle w:val="apple-converted-space"/>
            <w:color w:val="000000"/>
          </w:rPr>
          <w:t> </w:t>
        </w:r>
        <w:r w:rsidRPr="00206A9C">
          <w:rPr>
            <w:rStyle w:val="c6"/>
            <w:color w:val="000000"/>
            <w:szCs w:val="28"/>
          </w:rPr>
          <w:t xml:space="preserve">Р, </w:t>
        </w:r>
        <w:proofErr w:type="spellStart"/>
        <w:r w:rsidRPr="00206A9C">
          <w:rPr>
            <w:rStyle w:val="c6"/>
            <w:color w:val="000000"/>
            <w:szCs w:val="28"/>
          </w:rPr>
          <w:t>Na</w:t>
        </w:r>
        <w:proofErr w:type="spellEnd"/>
        <w:r w:rsidRPr="00206A9C">
          <w:rPr>
            <w:rStyle w:val="c6"/>
            <w:color w:val="000000"/>
            <w:szCs w:val="28"/>
          </w:rPr>
          <w:t xml:space="preserve">, </w:t>
        </w:r>
        <w:proofErr w:type="spellStart"/>
        <w:r w:rsidRPr="00206A9C">
          <w:rPr>
            <w:rStyle w:val="c6"/>
            <w:color w:val="000000"/>
            <w:szCs w:val="28"/>
          </w:rPr>
          <w:t>Al</w:t>
        </w:r>
        <w:proofErr w:type="spellEnd"/>
        <w:r w:rsidRPr="00206A9C">
          <w:rPr>
            <w:rStyle w:val="c6"/>
            <w:color w:val="000000"/>
            <w:szCs w:val="28"/>
          </w:rPr>
          <w:t>;</w:t>
        </w:r>
      </w:ins>
    </w:p>
    <w:p w:rsidR="00172E5B" w:rsidRPr="00206A9C" w:rsidRDefault="00172E5B" w:rsidP="005563CF">
      <w:pPr>
        <w:numPr>
          <w:ilvl w:val="0"/>
          <w:numId w:val="19"/>
        </w:numPr>
        <w:shd w:val="clear" w:color="auto" w:fill="FFFFFF"/>
        <w:rPr>
          <w:ins w:id="87" w:author="МБОУ Поселковая школ" w:date="2017-01-07T21:40:00Z"/>
          <w:rFonts w:cs="Arial"/>
          <w:color w:val="000000"/>
          <w:szCs w:val="22"/>
        </w:rPr>
      </w:pPr>
      <w:ins w:id="88" w:author="МБОУ Поселковая школ" w:date="2017-01-07T21:40:00Z">
        <w:r w:rsidRPr="00206A9C">
          <w:rPr>
            <w:rStyle w:val="c4"/>
            <w:color w:val="000000"/>
          </w:rPr>
          <w:t>возрастания неметаллических свойств –</w:t>
        </w:r>
        <w:r w:rsidRPr="00206A9C">
          <w:rPr>
            <w:rStyle w:val="apple-converted-space"/>
            <w:color w:val="000000"/>
          </w:rPr>
          <w:t> </w:t>
        </w:r>
        <w:proofErr w:type="spellStart"/>
        <w:r w:rsidRPr="00206A9C">
          <w:rPr>
            <w:rStyle w:val="c6"/>
            <w:color w:val="000000"/>
            <w:szCs w:val="28"/>
          </w:rPr>
          <w:t>Ga</w:t>
        </w:r>
        <w:proofErr w:type="spellEnd"/>
        <w:r w:rsidRPr="00206A9C">
          <w:rPr>
            <w:rStyle w:val="c6"/>
            <w:color w:val="000000"/>
            <w:szCs w:val="28"/>
          </w:rPr>
          <w:t xml:space="preserve">, B, </w:t>
        </w:r>
        <w:proofErr w:type="spellStart"/>
        <w:r w:rsidRPr="00206A9C">
          <w:rPr>
            <w:rStyle w:val="c6"/>
            <w:color w:val="000000"/>
            <w:szCs w:val="28"/>
          </w:rPr>
          <w:t>In</w:t>
        </w:r>
        <w:proofErr w:type="spellEnd"/>
        <w:r w:rsidRPr="00206A9C">
          <w:rPr>
            <w:rStyle w:val="c6"/>
            <w:color w:val="000000"/>
            <w:szCs w:val="28"/>
          </w:rPr>
          <w:t>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89" w:author="МБОУ Поселковая школ" w:date="2017-01-07T21:40:00Z"/>
          <w:rFonts w:cs="Arial"/>
          <w:color w:val="000000"/>
          <w:szCs w:val="22"/>
        </w:rPr>
      </w:pPr>
      <w:ins w:id="90" w:author="МБОУ Поселковая школ" w:date="2017-01-07T21:40:00Z">
        <w:r w:rsidRPr="00206A9C">
          <w:rPr>
            <w:rStyle w:val="c0"/>
            <w:b/>
            <w:bCs/>
            <w:color w:val="000000"/>
          </w:rPr>
          <w:t>2 задание.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91" w:author="МБОУ Поселковая школ" w:date="2017-01-07T21:40:00Z"/>
          <w:rFonts w:cs="Arial"/>
          <w:color w:val="000000"/>
          <w:szCs w:val="22"/>
        </w:rPr>
      </w:pPr>
      <w:ins w:id="92" w:author="МБОУ Поселковая школ" w:date="2017-01-07T21:40:00Z">
        <w:r w:rsidRPr="00206A9C">
          <w:rPr>
            <w:rStyle w:val="c4"/>
            <w:color w:val="000000"/>
          </w:rPr>
          <w:t>Определите тип связи для веществ с формулами: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93" w:author="МБОУ Поселковая школ" w:date="2017-01-07T21:40:00Z"/>
          <w:rFonts w:cs="Arial"/>
          <w:color w:val="000000"/>
          <w:szCs w:val="22"/>
        </w:rPr>
      </w:pPr>
      <w:ins w:id="94" w:author="МБОУ Поселковая школ" w:date="2017-01-07T21:40:00Z">
        <w:r w:rsidRPr="00206A9C">
          <w:rPr>
            <w:rStyle w:val="c6"/>
            <w:color w:val="000000"/>
            <w:szCs w:val="28"/>
          </w:rPr>
          <w:t>CaF</w:t>
        </w:r>
        <w:r w:rsidRPr="00206A9C">
          <w:rPr>
            <w:rStyle w:val="c12"/>
            <w:color w:val="000000"/>
            <w:szCs w:val="20"/>
          </w:rPr>
          <w:t>2</w:t>
        </w:r>
        <w:r w:rsidRPr="00206A9C">
          <w:rPr>
            <w:rStyle w:val="c6"/>
            <w:color w:val="000000"/>
            <w:szCs w:val="28"/>
          </w:rPr>
          <w:t>, F</w:t>
        </w:r>
        <w:r w:rsidRPr="00206A9C">
          <w:rPr>
            <w:rStyle w:val="c12"/>
            <w:color w:val="000000"/>
            <w:szCs w:val="20"/>
          </w:rPr>
          <w:t>2</w:t>
        </w:r>
        <w:r w:rsidRPr="00206A9C">
          <w:rPr>
            <w:rStyle w:val="c6"/>
            <w:color w:val="000000"/>
            <w:szCs w:val="28"/>
          </w:rPr>
          <w:t xml:space="preserve">, </w:t>
        </w:r>
        <w:proofErr w:type="spellStart"/>
        <w:r w:rsidRPr="00206A9C">
          <w:rPr>
            <w:rStyle w:val="c6"/>
            <w:color w:val="000000"/>
            <w:szCs w:val="28"/>
          </w:rPr>
          <w:t>Ca</w:t>
        </w:r>
        <w:proofErr w:type="spellEnd"/>
        <w:r w:rsidRPr="00206A9C">
          <w:rPr>
            <w:rStyle w:val="c6"/>
            <w:color w:val="000000"/>
            <w:szCs w:val="28"/>
          </w:rPr>
          <w:t>, Cl</w:t>
        </w:r>
        <w:r w:rsidRPr="00206A9C">
          <w:rPr>
            <w:rStyle w:val="c12"/>
            <w:color w:val="000000"/>
            <w:szCs w:val="20"/>
          </w:rPr>
          <w:t>2</w:t>
        </w:r>
        <w:r w:rsidRPr="00206A9C">
          <w:rPr>
            <w:rStyle w:val="c6"/>
            <w:color w:val="000000"/>
            <w:szCs w:val="28"/>
          </w:rPr>
          <w:t>O</w:t>
        </w:r>
        <w:r w:rsidRPr="00206A9C">
          <w:rPr>
            <w:rStyle w:val="c12"/>
            <w:color w:val="000000"/>
            <w:szCs w:val="20"/>
          </w:rPr>
          <w:t>7</w:t>
        </w:r>
        <w:r w:rsidRPr="00206A9C">
          <w:rPr>
            <w:rStyle w:val="c6"/>
            <w:color w:val="000000"/>
            <w:szCs w:val="28"/>
          </w:rPr>
          <w:t>.</w:t>
        </w:r>
        <w:r w:rsidRPr="00206A9C">
          <w:rPr>
            <w:rStyle w:val="apple-converted-space"/>
            <w:color w:val="000000"/>
            <w:szCs w:val="28"/>
          </w:rPr>
          <w:t> </w:t>
        </w:r>
        <w:r w:rsidRPr="00206A9C">
          <w:rPr>
            <w:rStyle w:val="c4"/>
            <w:color w:val="000000"/>
          </w:rPr>
          <w:t>Запишите схему образования связи для какого-либо одного из соединений.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95" w:author="МБОУ Поселковая школ" w:date="2017-01-07T21:40:00Z"/>
          <w:rFonts w:cs="Arial"/>
          <w:color w:val="000000"/>
          <w:szCs w:val="22"/>
        </w:rPr>
      </w:pPr>
      <w:ins w:id="96" w:author="МБОУ Поселковая школ" w:date="2017-01-07T21:40:00Z">
        <w:r w:rsidRPr="00206A9C">
          <w:rPr>
            <w:rStyle w:val="c0"/>
            <w:b/>
            <w:bCs/>
            <w:color w:val="000000"/>
          </w:rPr>
          <w:t>3 задание.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97" w:author="МБОУ Поселковая школ" w:date="2017-01-07T21:40:00Z"/>
          <w:rFonts w:cs="Arial"/>
          <w:color w:val="000000"/>
          <w:szCs w:val="22"/>
        </w:rPr>
      </w:pPr>
      <w:ins w:id="98" w:author="МБОУ Поселковая школ" w:date="2017-01-07T21:40:00Z">
        <w:r w:rsidRPr="00206A9C">
          <w:rPr>
            <w:rStyle w:val="c4"/>
            <w:color w:val="000000"/>
          </w:rPr>
          <w:t>Заполните таблицу.</w:t>
        </w:r>
      </w:ins>
    </w:p>
    <w:tbl>
      <w:tblPr>
        <w:tblW w:w="144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4811"/>
        <w:gridCol w:w="4814"/>
      </w:tblGrid>
      <w:tr w:rsidR="00172E5B" w:rsidRPr="00206A9C" w:rsidTr="00253138">
        <w:trPr>
          <w:ins w:id="99" w:author="МБОУ Поселковая школ" w:date="2017-01-07T21:40:00Z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ns w:id="100" w:author="МБОУ Поселковая школ" w:date="2017-01-07T21:40:00Z"/>
                <w:rFonts w:cs="Arial"/>
                <w:color w:val="000000"/>
              </w:rPr>
            </w:pPr>
            <w:bookmarkStart w:id="101" w:name="1d981fa8b242628b5827fa3b2bbd5358be897f84"/>
            <w:bookmarkEnd w:id="101"/>
            <w:ins w:id="102" w:author="МБОУ Поселковая школ" w:date="2017-01-07T21:40:00Z">
              <w:r w:rsidRPr="00206A9C">
                <w:rPr>
                  <w:rStyle w:val="c0"/>
                  <w:b/>
                  <w:bCs/>
                  <w:color w:val="000000"/>
                </w:rPr>
                <w:t>Элементарные частицы</w:t>
              </w:r>
            </w:ins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ns w:id="103" w:author="МБОУ Поселковая школ" w:date="2017-01-07T21:40:00Z"/>
                <w:rFonts w:cs="Arial"/>
                <w:color w:val="000000"/>
              </w:rPr>
            </w:pPr>
            <w:ins w:id="104" w:author="МБОУ Поселковая школ" w:date="2017-01-07T21:40:00Z">
              <w:r w:rsidRPr="00206A9C">
                <w:rPr>
                  <w:rStyle w:val="c6"/>
                  <w:color w:val="000000"/>
                  <w:szCs w:val="28"/>
                </w:rPr>
                <w:t>                                   </w:t>
              </w:r>
              <w:r w:rsidRPr="00206A9C">
                <w:rPr>
                  <w:rStyle w:val="apple-converted-space"/>
                  <w:color w:val="000000"/>
                  <w:szCs w:val="28"/>
                </w:rPr>
                <w:t> </w:t>
              </w:r>
              <w:r w:rsidRPr="00206A9C">
                <w:rPr>
                  <w:rStyle w:val="c0"/>
                  <w:b/>
                  <w:bCs/>
                  <w:color w:val="000000"/>
                </w:rPr>
                <w:t>Изотопы</w:t>
              </w:r>
            </w:ins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shd w:val="clear" w:color="auto" w:fill="FFFFFF"/>
              <w:rPr>
                <w:ins w:id="105" w:author="МБОУ Поселковая школ" w:date="2017-01-07T21:40:00Z"/>
                <w:rFonts w:cs="Arial"/>
                <w:color w:val="666666"/>
                <w:szCs w:val="14"/>
              </w:rPr>
            </w:pPr>
          </w:p>
        </w:tc>
      </w:tr>
      <w:tr w:rsidR="00172E5B" w:rsidRPr="00206A9C" w:rsidTr="00253138">
        <w:trPr>
          <w:ins w:id="106" w:author="МБОУ Поселковая школ" w:date="2017-01-07T21:40:00Z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shd w:val="clear" w:color="auto" w:fill="FFFFFF"/>
              <w:rPr>
                <w:ins w:id="107" w:author="МБОУ Поселковая школ" w:date="2017-01-07T21:40:00Z"/>
                <w:rFonts w:cs="Arial"/>
                <w:color w:val="666666"/>
                <w:szCs w:val="14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pStyle w:val="c5"/>
              <w:shd w:val="clear" w:color="auto" w:fill="FFFFFF"/>
              <w:spacing w:before="0" w:beforeAutospacing="0" w:after="0" w:afterAutospacing="0"/>
              <w:rPr>
                <w:ins w:id="108" w:author="МБОУ Поселковая школ" w:date="2017-01-07T21:40:00Z"/>
                <w:rFonts w:cs="Arial"/>
                <w:color w:val="000000"/>
              </w:rPr>
            </w:pPr>
            <w:ins w:id="109" w:author="МБОУ Поселковая школ" w:date="2017-01-07T21:40:00Z">
              <w:r w:rsidRPr="00206A9C">
                <w:rPr>
                  <w:rStyle w:val="c6"/>
                  <w:color w:val="000000"/>
                  <w:szCs w:val="28"/>
                </w:rPr>
                <w:t>       </w:t>
              </w:r>
              <w:r w:rsidRPr="00206A9C">
                <w:rPr>
                  <w:rStyle w:val="apple-converted-space"/>
                  <w:color w:val="000000"/>
                  <w:szCs w:val="28"/>
                </w:rPr>
                <w:t> </w:t>
              </w:r>
              <w:r w:rsidRPr="00206A9C">
                <w:rPr>
                  <w:rStyle w:val="c8"/>
                  <w:b/>
                  <w:bCs/>
                  <w:color w:val="000000"/>
                  <w:szCs w:val="20"/>
                </w:rPr>
                <w:t>39</w:t>
              </w:r>
            </w:ins>
          </w:p>
          <w:p w:rsidR="00172E5B" w:rsidRPr="00206A9C" w:rsidRDefault="00172E5B" w:rsidP="00F30A80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ns w:id="110" w:author="МБОУ Поселковая школ" w:date="2017-01-07T21:40:00Z"/>
                <w:rFonts w:cs="Arial"/>
                <w:color w:val="000000"/>
              </w:rPr>
            </w:pPr>
            <w:ins w:id="111" w:author="МБОУ Поселковая школ" w:date="2017-01-07T21:40:00Z">
              <w:r w:rsidRPr="00206A9C">
                <w:rPr>
                  <w:rStyle w:val="c4"/>
                  <w:color w:val="000000"/>
                </w:rPr>
                <w:t>         </w:t>
              </w:r>
              <w:r w:rsidRPr="00206A9C">
                <w:rPr>
                  <w:rStyle w:val="c8"/>
                  <w:b/>
                  <w:bCs/>
                  <w:color w:val="000000"/>
                  <w:szCs w:val="20"/>
                </w:rPr>
                <w:t>19</w:t>
              </w:r>
              <w:r w:rsidRPr="00206A9C">
                <w:rPr>
                  <w:rStyle w:val="c12"/>
                  <w:color w:val="000000"/>
                  <w:szCs w:val="20"/>
                </w:rPr>
                <w:t> </w:t>
              </w:r>
              <w:r w:rsidRPr="00206A9C">
                <w:rPr>
                  <w:rStyle w:val="c14"/>
                  <w:color w:val="000000"/>
                  <w:szCs w:val="36"/>
                </w:rPr>
                <w:t>K</w:t>
              </w:r>
            </w:ins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pStyle w:val="c5"/>
              <w:shd w:val="clear" w:color="auto" w:fill="FFFFFF"/>
              <w:spacing w:before="0" w:beforeAutospacing="0" w:after="0" w:afterAutospacing="0"/>
              <w:rPr>
                <w:ins w:id="112" w:author="МБОУ Поселковая школ" w:date="2017-01-07T21:40:00Z"/>
                <w:rFonts w:cs="Arial"/>
                <w:color w:val="000000"/>
              </w:rPr>
            </w:pPr>
            <w:ins w:id="113" w:author="МБОУ Поселковая школ" w:date="2017-01-07T21:40:00Z">
              <w:r w:rsidRPr="00206A9C">
                <w:rPr>
                  <w:rStyle w:val="c6"/>
                  <w:color w:val="000000"/>
                  <w:szCs w:val="28"/>
                </w:rPr>
                <w:t>       </w:t>
              </w:r>
              <w:r w:rsidRPr="00206A9C">
                <w:rPr>
                  <w:rStyle w:val="apple-converted-space"/>
                  <w:color w:val="000000"/>
                  <w:szCs w:val="28"/>
                </w:rPr>
                <w:t> </w:t>
              </w:r>
              <w:r w:rsidRPr="00206A9C">
                <w:rPr>
                  <w:rStyle w:val="c8"/>
                  <w:b/>
                  <w:bCs/>
                  <w:color w:val="000000"/>
                  <w:szCs w:val="20"/>
                </w:rPr>
                <w:t>40</w:t>
              </w:r>
            </w:ins>
          </w:p>
          <w:p w:rsidR="00172E5B" w:rsidRPr="00206A9C" w:rsidRDefault="00172E5B" w:rsidP="00F30A80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ns w:id="114" w:author="МБОУ Поселковая школ" w:date="2017-01-07T21:40:00Z"/>
                <w:rFonts w:cs="Arial"/>
                <w:color w:val="000000"/>
              </w:rPr>
            </w:pPr>
            <w:ins w:id="115" w:author="МБОУ Поселковая школ" w:date="2017-01-07T21:40:00Z">
              <w:r w:rsidRPr="00206A9C">
                <w:rPr>
                  <w:rStyle w:val="c4"/>
                  <w:color w:val="000000"/>
                </w:rPr>
                <w:t>         </w:t>
              </w:r>
              <w:r w:rsidRPr="00206A9C">
                <w:rPr>
                  <w:rStyle w:val="c8"/>
                  <w:b/>
                  <w:bCs/>
                  <w:color w:val="000000"/>
                  <w:szCs w:val="20"/>
                </w:rPr>
                <w:t>19</w:t>
              </w:r>
              <w:r w:rsidRPr="00206A9C">
                <w:rPr>
                  <w:rStyle w:val="c12"/>
                  <w:color w:val="000000"/>
                  <w:szCs w:val="20"/>
                </w:rPr>
                <w:t> </w:t>
              </w:r>
              <w:r w:rsidRPr="00206A9C">
                <w:rPr>
                  <w:rStyle w:val="c14"/>
                  <w:color w:val="000000"/>
                  <w:szCs w:val="36"/>
                </w:rPr>
                <w:t>K</w:t>
              </w:r>
            </w:ins>
          </w:p>
        </w:tc>
      </w:tr>
      <w:tr w:rsidR="00172E5B" w:rsidRPr="00206A9C" w:rsidTr="00253138">
        <w:trPr>
          <w:ins w:id="116" w:author="МБОУ Поселковая школ" w:date="2017-01-07T21:40:00Z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ns w:id="117" w:author="МБОУ Поселковая школ" w:date="2017-01-07T21:40:00Z"/>
                <w:rFonts w:cs="Arial"/>
                <w:color w:val="000000"/>
              </w:rPr>
            </w:pPr>
            <w:ins w:id="118" w:author="МБОУ Поселковая школ" w:date="2017-01-07T21:40:00Z">
              <w:r w:rsidRPr="00206A9C">
                <w:rPr>
                  <w:rStyle w:val="c6"/>
                  <w:color w:val="000000"/>
                  <w:szCs w:val="28"/>
                </w:rPr>
                <w:t>    1) p</w:t>
              </w:r>
              <w:r w:rsidRPr="00206A9C">
                <w:rPr>
                  <w:rStyle w:val="apple-converted-space"/>
                  <w:color w:val="000000"/>
                  <w:szCs w:val="28"/>
                </w:rPr>
                <w:t> </w:t>
              </w:r>
              <w:r w:rsidRPr="00206A9C">
                <w:rPr>
                  <w:rStyle w:val="c8"/>
                  <w:b/>
                  <w:bCs/>
                  <w:color w:val="000000"/>
                  <w:szCs w:val="20"/>
                </w:rPr>
                <w:t>+</w:t>
              </w:r>
            </w:ins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shd w:val="clear" w:color="auto" w:fill="FFFFFF"/>
              <w:rPr>
                <w:ins w:id="119" w:author="МБОУ Поселковая школ" w:date="2017-01-07T21:40:00Z"/>
                <w:rFonts w:cs="Arial"/>
                <w:color w:val="666666"/>
                <w:szCs w:val="1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shd w:val="clear" w:color="auto" w:fill="FFFFFF"/>
              <w:rPr>
                <w:ins w:id="120" w:author="МБОУ Поселковая школ" w:date="2017-01-07T21:40:00Z"/>
                <w:rFonts w:cs="Arial"/>
                <w:color w:val="666666"/>
                <w:szCs w:val="14"/>
              </w:rPr>
            </w:pPr>
          </w:p>
        </w:tc>
      </w:tr>
      <w:tr w:rsidR="00172E5B" w:rsidRPr="00206A9C" w:rsidTr="00253138">
        <w:trPr>
          <w:ins w:id="121" w:author="МБОУ Поселковая школ" w:date="2017-01-07T21:40:00Z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ns w:id="122" w:author="МБОУ Поселковая школ" w:date="2017-01-07T21:40:00Z"/>
                <w:rFonts w:cs="Arial"/>
                <w:color w:val="000000"/>
              </w:rPr>
            </w:pPr>
            <w:ins w:id="123" w:author="МБОУ Поселковая школ" w:date="2017-01-07T21:40:00Z">
              <w:r w:rsidRPr="00206A9C">
                <w:rPr>
                  <w:rStyle w:val="c6"/>
                  <w:color w:val="000000"/>
                  <w:szCs w:val="28"/>
                </w:rPr>
                <w:t>    2) n</w:t>
              </w:r>
              <w:r w:rsidRPr="00206A9C">
                <w:rPr>
                  <w:rStyle w:val="c3"/>
                  <w:b/>
                  <w:bCs/>
                  <w:color w:val="000000"/>
                  <w:szCs w:val="28"/>
                </w:rPr>
                <w:t> </w:t>
              </w:r>
              <w:r w:rsidRPr="00206A9C">
                <w:rPr>
                  <w:rStyle w:val="c8"/>
                  <w:b/>
                  <w:bCs/>
                  <w:color w:val="000000"/>
                  <w:szCs w:val="20"/>
                </w:rPr>
                <w:t>0</w:t>
              </w:r>
            </w:ins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shd w:val="clear" w:color="auto" w:fill="FFFFFF"/>
              <w:rPr>
                <w:ins w:id="124" w:author="МБОУ Поселковая школ" w:date="2017-01-07T21:40:00Z"/>
                <w:rFonts w:cs="Arial"/>
                <w:color w:val="666666"/>
                <w:szCs w:val="1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shd w:val="clear" w:color="auto" w:fill="FFFFFF"/>
              <w:rPr>
                <w:ins w:id="125" w:author="МБОУ Поселковая школ" w:date="2017-01-07T21:40:00Z"/>
                <w:rFonts w:cs="Arial"/>
                <w:color w:val="666666"/>
                <w:szCs w:val="14"/>
              </w:rPr>
            </w:pPr>
          </w:p>
        </w:tc>
      </w:tr>
      <w:tr w:rsidR="00172E5B" w:rsidRPr="00206A9C" w:rsidTr="00253138">
        <w:trPr>
          <w:ins w:id="126" w:author="МБОУ Поселковая школ" w:date="2017-01-07T21:40:00Z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ins w:id="127" w:author="МБОУ Поселковая школ" w:date="2017-01-07T21:40:00Z"/>
                <w:rFonts w:cs="Arial"/>
                <w:color w:val="000000"/>
              </w:rPr>
            </w:pPr>
            <w:ins w:id="128" w:author="МБОУ Поселковая школ" w:date="2017-01-07T21:40:00Z">
              <w:r w:rsidRPr="00206A9C">
                <w:rPr>
                  <w:rStyle w:val="c6"/>
                  <w:color w:val="000000"/>
                  <w:szCs w:val="28"/>
                </w:rPr>
                <w:t>    3) e -</w:t>
              </w:r>
            </w:ins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shd w:val="clear" w:color="auto" w:fill="FFFFFF"/>
              <w:rPr>
                <w:ins w:id="129" w:author="МБОУ Поселковая школ" w:date="2017-01-07T21:40:00Z"/>
                <w:rFonts w:cs="Arial"/>
                <w:color w:val="666666"/>
                <w:szCs w:val="1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5B" w:rsidRPr="00206A9C" w:rsidRDefault="00172E5B" w:rsidP="00F30A80">
            <w:pPr>
              <w:shd w:val="clear" w:color="auto" w:fill="FFFFFF"/>
              <w:rPr>
                <w:ins w:id="130" w:author="МБОУ Поселковая школ" w:date="2017-01-07T21:40:00Z"/>
                <w:rFonts w:cs="Arial"/>
                <w:color w:val="666666"/>
                <w:szCs w:val="14"/>
              </w:rPr>
            </w:pPr>
          </w:p>
        </w:tc>
      </w:tr>
    </w:tbl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131" w:author="МБОУ Поселковая школ" w:date="2017-01-07T21:40:00Z"/>
          <w:rFonts w:cs="Arial"/>
          <w:color w:val="000000"/>
          <w:szCs w:val="22"/>
        </w:rPr>
      </w:pPr>
      <w:ins w:id="132" w:author="МБОУ Поселковая школ" w:date="2017-01-07T21:40:00Z">
        <w:r w:rsidRPr="00206A9C">
          <w:rPr>
            <w:rStyle w:val="c4"/>
            <w:color w:val="000000"/>
          </w:rPr>
          <w:t>Определить число протонов, нейтронов и электронов для изотопов калия.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133" w:author="МБОУ Поселковая школ" w:date="2017-01-07T21:40:00Z"/>
          <w:rFonts w:cs="Arial"/>
          <w:color w:val="000000"/>
          <w:szCs w:val="22"/>
        </w:rPr>
      </w:pPr>
      <w:ins w:id="134" w:author="МБОУ Поселковая школ" w:date="2017-01-07T21:40:00Z">
        <w:r w:rsidRPr="00206A9C">
          <w:rPr>
            <w:rStyle w:val="c0"/>
            <w:b/>
            <w:bCs/>
            <w:color w:val="000000"/>
          </w:rPr>
          <w:t>4 задание.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135" w:author="МБОУ Поселковая школ" w:date="2017-01-07T21:40:00Z"/>
          <w:rFonts w:cs="Arial"/>
          <w:color w:val="000000"/>
          <w:szCs w:val="22"/>
        </w:rPr>
      </w:pPr>
      <w:ins w:id="136" w:author="МБОУ Поселковая школ" w:date="2017-01-07T21:40:00Z">
        <w:r w:rsidRPr="00206A9C">
          <w:rPr>
            <w:rStyle w:val="c4"/>
            <w:color w:val="000000"/>
          </w:rPr>
          <w:t>Рассчитайте относительные молекулярные массы веществ и поставьте вместо звёздочки  знак &gt; (больше) или &lt; (меньше):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137" w:author="МБОУ Поселковая школ" w:date="2017-01-07T21:40:00Z"/>
          <w:rFonts w:cs="Arial"/>
          <w:color w:val="000000"/>
          <w:szCs w:val="22"/>
          <w:lang w:val="en-US"/>
        </w:rPr>
      </w:pPr>
      <w:ins w:id="138" w:author="МБОУ Поселковая школ" w:date="2017-01-07T21:40:00Z">
        <w:r w:rsidRPr="00206A9C">
          <w:rPr>
            <w:rStyle w:val="c0"/>
            <w:b/>
            <w:bCs/>
            <w:color w:val="000000"/>
          </w:rPr>
          <w:t> </w:t>
        </w:r>
        <w:proofErr w:type="spellStart"/>
        <w:r w:rsidRPr="00206A9C">
          <w:rPr>
            <w:rStyle w:val="c0"/>
            <w:b/>
            <w:bCs/>
            <w:color w:val="000000"/>
            <w:lang w:val="en-US"/>
          </w:rPr>
          <w:t>Mr</w:t>
        </w:r>
        <w:proofErr w:type="spellEnd"/>
        <w:r w:rsidRPr="00206A9C">
          <w:rPr>
            <w:rStyle w:val="c0"/>
            <w:b/>
            <w:bCs/>
            <w:color w:val="000000"/>
            <w:lang w:val="en-US"/>
          </w:rPr>
          <w:t xml:space="preserve"> (PH</w:t>
        </w:r>
        <w:r w:rsidRPr="00206A9C">
          <w:rPr>
            <w:rStyle w:val="c8"/>
            <w:b/>
            <w:bCs/>
            <w:color w:val="000000"/>
            <w:szCs w:val="20"/>
            <w:lang w:val="en-US"/>
          </w:rPr>
          <w:t>3</w:t>
        </w:r>
        <w:r w:rsidRPr="00206A9C">
          <w:rPr>
            <w:rStyle w:val="c0"/>
            <w:b/>
            <w:bCs/>
            <w:color w:val="000000"/>
            <w:lang w:val="en-US"/>
          </w:rPr>
          <w:t>)</w:t>
        </w:r>
        <w:r w:rsidRPr="00206A9C">
          <w:rPr>
            <w:rStyle w:val="apple-converted-space"/>
            <w:b/>
            <w:bCs/>
            <w:color w:val="000000"/>
            <w:lang w:val="en-US"/>
          </w:rPr>
          <w:t> </w:t>
        </w:r>
        <w:r w:rsidRPr="00206A9C">
          <w:rPr>
            <w:rStyle w:val="c11"/>
            <w:b/>
            <w:bCs/>
            <w:color w:val="000000"/>
            <w:szCs w:val="32"/>
            <w:lang w:val="en-US"/>
          </w:rPr>
          <w:t>*</w:t>
        </w:r>
        <w:r w:rsidRPr="00206A9C">
          <w:rPr>
            <w:rStyle w:val="apple-converted-space"/>
            <w:b/>
            <w:bCs/>
            <w:color w:val="000000"/>
            <w:szCs w:val="32"/>
            <w:lang w:val="en-US"/>
          </w:rPr>
          <w:t> </w:t>
        </w:r>
        <w:proofErr w:type="spellStart"/>
        <w:r w:rsidRPr="00206A9C">
          <w:rPr>
            <w:rStyle w:val="c0"/>
            <w:b/>
            <w:bCs/>
            <w:color w:val="000000"/>
            <w:lang w:val="en-US"/>
          </w:rPr>
          <w:t>Mr</w:t>
        </w:r>
        <w:proofErr w:type="spellEnd"/>
        <w:r w:rsidRPr="00206A9C">
          <w:rPr>
            <w:rStyle w:val="c0"/>
            <w:b/>
            <w:bCs/>
            <w:color w:val="000000"/>
            <w:lang w:val="en-US"/>
          </w:rPr>
          <w:t xml:space="preserve"> (N</w:t>
        </w:r>
        <w:r w:rsidRPr="00206A9C">
          <w:rPr>
            <w:rStyle w:val="c8"/>
            <w:b/>
            <w:bCs/>
            <w:color w:val="000000"/>
            <w:szCs w:val="20"/>
            <w:lang w:val="en-US"/>
          </w:rPr>
          <w:t>2</w:t>
        </w:r>
        <w:r w:rsidRPr="00206A9C">
          <w:rPr>
            <w:rStyle w:val="c0"/>
            <w:b/>
            <w:bCs/>
            <w:color w:val="000000"/>
            <w:lang w:val="en-US"/>
          </w:rPr>
          <w:t>O</w:t>
        </w:r>
        <w:r w:rsidRPr="00206A9C">
          <w:rPr>
            <w:rStyle w:val="c8"/>
            <w:b/>
            <w:bCs/>
            <w:color w:val="000000"/>
            <w:szCs w:val="20"/>
            <w:lang w:val="en-US"/>
          </w:rPr>
          <w:t>5</w:t>
        </w:r>
        <w:r w:rsidRPr="00206A9C">
          <w:rPr>
            <w:rStyle w:val="c0"/>
            <w:b/>
            <w:bCs/>
            <w:color w:val="000000"/>
            <w:lang w:val="en-US"/>
          </w:rPr>
          <w:t>)</w:t>
        </w:r>
      </w:ins>
    </w:p>
    <w:p w:rsidR="00172E5B" w:rsidRPr="006444DE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139" w:author="МБОУ Поселковая школ" w:date="2017-01-07T21:40:00Z"/>
          <w:rFonts w:cs="Arial"/>
          <w:color w:val="000000"/>
          <w:szCs w:val="22"/>
        </w:rPr>
      </w:pPr>
      <w:ins w:id="140" w:author="МБОУ Поселковая школ" w:date="2017-01-07T21:40:00Z">
        <w:r w:rsidRPr="006444DE">
          <w:rPr>
            <w:rStyle w:val="c0"/>
            <w:b/>
            <w:bCs/>
            <w:color w:val="000000"/>
          </w:rPr>
          <w:t xml:space="preserve">5 </w:t>
        </w:r>
        <w:r w:rsidRPr="00206A9C">
          <w:rPr>
            <w:rStyle w:val="c0"/>
            <w:b/>
            <w:bCs/>
            <w:color w:val="000000"/>
          </w:rPr>
          <w:t>задание</w:t>
        </w:r>
        <w:r w:rsidRPr="006444DE">
          <w:rPr>
            <w:rStyle w:val="c0"/>
            <w:b/>
            <w:bCs/>
            <w:color w:val="000000"/>
          </w:rPr>
          <w:t>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141" w:author="МБОУ Поселковая школ" w:date="2017-01-07T21:40:00Z"/>
          <w:rFonts w:cs="Arial"/>
          <w:color w:val="000000"/>
          <w:szCs w:val="22"/>
        </w:rPr>
      </w:pPr>
      <w:proofErr w:type="gramStart"/>
      <w:ins w:id="142" w:author="МБОУ Поселковая школ" w:date="2017-01-07T21:40:00Z">
        <w:r w:rsidRPr="00206A9C">
          <w:rPr>
            <w:rStyle w:val="c4"/>
            <w:color w:val="000000"/>
          </w:rPr>
          <w:t>Запищите</w:t>
        </w:r>
        <w:proofErr w:type="gramEnd"/>
        <w:r w:rsidRPr="00206A9C">
          <w:rPr>
            <w:rStyle w:val="c4"/>
            <w:color w:val="000000"/>
          </w:rPr>
          <w:t xml:space="preserve"> названия и символы трёх частиц (одного атома и двух ионов), расположение электронов,  у которых соответствует следующему ряду чисел: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143" w:author="МБОУ Поселковая школ" w:date="2017-01-07T21:40:00Z"/>
          <w:rFonts w:cs="Arial"/>
          <w:color w:val="000000"/>
          <w:szCs w:val="22"/>
        </w:rPr>
      </w:pPr>
      <w:ins w:id="144" w:author="МБОУ Поселковая школ" w:date="2017-01-07T21:40:00Z">
        <w:r w:rsidRPr="00206A9C">
          <w:rPr>
            <w:rStyle w:val="c0"/>
            <w:b/>
            <w:bCs/>
            <w:color w:val="000000"/>
          </w:rPr>
          <w:t>2,8.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145" w:author="МБОУ Поселковая школ" w:date="2017-01-07T21:40:00Z"/>
          <w:rFonts w:cs="Arial"/>
          <w:color w:val="000000"/>
          <w:szCs w:val="22"/>
        </w:rPr>
      </w:pPr>
      <w:ins w:id="146" w:author="МБОУ Поселковая школ" w:date="2017-01-07T21:40:00Z">
        <w:r w:rsidRPr="00206A9C">
          <w:rPr>
            <w:rStyle w:val="c0"/>
            <w:b/>
            <w:bCs/>
            <w:color w:val="000000"/>
          </w:rPr>
          <w:t>6 задание.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147" w:author="МБОУ Поселковая школ" w:date="2017-01-07T21:40:00Z"/>
          <w:rFonts w:cs="Arial"/>
          <w:color w:val="000000"/>
          <w:szCs w:val="22"/>
        </w:rPr>
      </w:pPr>
      <w:ins w:id="148" w:author="МБОУ Поселковая школ" w:date="2017-01-07T21:40:00Z">
        <w:r w:rsidRPr="00206A9C">
          <w:rPr>
            <w:rStyle w:val="c4"/>
            <w:color w:val="000000"/>
          </w:rPr>
          <w:t>Изобразите схему электронного строения атома</w:t>
        </w:r>
        <w:r w:rsidRPr="00206A9C">
          <w:rPr>
            <w:rStyle w:val="c0"/>
            <w:b/>
            <w:bCs/>
            <w:color w:val="000000"/>
          </w:rPr>
          <w:t> </w:t>
        </w:r>
        <w:r w:rsidRPr="00206A9C">
          <w:rPr>
            <w:rStyle w:val="c3"/>
            <w:b/>
            <w:bCs/>
            <w:color w:val="000000"/>
            <w:szCs w:val="28"/>
          </w:rPr>
          <w:t>N</w:t>
        </w:r>
        <w:r w:rsidRPr="00206A9C">
          <w:rPr>
            <w:rStyle w:val="c0"/>
            <w:b/>
            <w:bCs/>
            <w:color w:val="000000"/>
          </w:rPr>
          <w:t>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149" w:author="МБОУ Поселковая школ" w:date="2017-01-07T21:40:00Z"/>
          <w:rFonts w:cs="Arial"/>
          <w:color w:val="000000"/>
          <w:szCs w:val="22"/>
        </w:rPr>
      </w:pPr>
      <w:ins w:id="150" w:author="МБОУ Поселковая школ" w:date="2017-01-07T21:40:00Z">
        <w:r w:rsidRPr="00206A9C">
          <w:rPr>
            <w:rStyle w:val="c0"/>
            <w:b/>
            <w:bCs/>
            <w:color w:val="000000"/>
          </w:rPr>
          <w:t>7 задания.</w:t>
        </w:r>
      </w:ins>
    </w:p>
    <w:p w:rsidR="00172E5B" w:rsidRPr="00206A9C" w:rsidRDefault="00172E5B" w:rsidP="005563CF">
      <w:pPr>
        <w:pStyle w:val="c5"/>
        <w:shd w:val="clear" w:color="auto" w:fill="FFFFFF"/>
        <w:spacing w:before="0" w:beforeAutospacing="0" w:after="0" w:afterAutospacing="0"/>
        <w:rPr>
          <w:ins w:id="151" w:author="МБОУ Поселковая школ" w:date="2017-01-07T21:40:00Z"/>
          <w:rFonts w:cs="Arial"/>
          <w:color w:val="000000"/>
          <w:szCs w:val="22"/>
        </w:rPr>
      </w:pPr>
      <w:ins w:id="152" w:author="МБОУ Поселковая школ" w:date="2017-01-07T21:40:00Z">
        <w:r w:rsidRPr="00206A9C">
          <w:rPr>
            <w:rStyle w:val="c4"/>
            <w:color w:val="000000"/>
          </w:rPr>
          <w:t>Записать адрес (местонахождение в ПСХЭ)  химического элемента – алюминия</w:t>
        </w:r>
        <w:r w:rsidRPr="00206A9C">
          <w:rPr>
            <w:rStyle w:val="apple-converted-space"/>
            <w:color w:val="000000"/>
          </w:rPr>
          <w:t> </w:t>
        </w:r>
        <w:proofErr w:type="spellStart"/>
        <w:r w:rsidRPr="00206A9C">
          <w:rPr>
            <w:rStyle w:val="c3"/>
            <w:b/>
            <w:bCs/>
            <w:color w:val="000000"/>
            <w:szCs w:val="28"/>
          </w:rPr>
          <w:t>Al</w:t>
        </w:r>
        <w:proofErr w:type="spellEnd"/>
        <w:r w:rsidRPr="00206A9C">
          <w:rPr>
            <w:rStyle w:val="c4"/>
            <w:color w:val="000000"/>
          </w:rPr>
          <w:t>.</w:t>
        </w:r>
      </w:ins>
    </w:p>
    <w:p w:rsidR="00172E5B" w:rsidRPr="00206A9C" w:rsidRDefault="00172E5B" w:rsidP="00A32A5D">
      <w:pPr>
        <w:jc w:val="center"/>
        <w:rPr>
          <w:ins w:id="153" w:author="МБОУ Поселковая школ" w:date="2017-01-07T21:40:00Z"/>
          <w:szCs w:val="32"/>
        </w:rPr>
      </w:pPr>
      <w:ins w:id="154" w:author="МБОУ Поселковая школ" w:date="2017-01-07T21:40:00Z">
        <w:r w:rsidRPr="00206A9C">
          <w:rPr>
            <w:szCs w:val="32"/>
          </w:rPr>
          <w:t>Контрольная работа по теме</w:t>
        </w:r>
      </w:ins>
    </w:p>
    <w:p w:rsidR="00172E5B" w:rsidRPr="00206A9C" w:rsidRDefault="00172E5B" w:rsidP="00A32A5D">
      <w:pPr>
        <w:jc w:val="center"/>
        <w:rPr>
          <w:ins w:id="155" w:author="МБОУ Поселковая школ" w:date="2017-01-07T21:40:00Z"/>
          <w:szCs w:val="32"/>
        </w:rPr>
      </w:pPr>
      <w:ins w:id="156" w:author="МБОУ Поселковая школ" w:date="2017-01-07T21:40:00Z">
        <w:r w:rsidRPr="00206A9C">
          <w:rPr>
            <w:szCs w:val="32"/>
          </w:rPr>
          <w:t>«Классы химических соединений. Расчеты по химическим  формулам».</w:t>
        </w:r>
      </w:ins>
    </w:p>
    <w:p w:rsidR="00172E5B" w:rsidRPr="00206A9C" w:rsidRDefault="00172E5B" w:rsidP="00A32A5D">
      <w:pPr>
        <w:jc w:val="center"/>
        <w:rPr>
          <w:ins w:id="157" w:author="МБОУ Поселковая школ" w:date="2017-01-07T21:40:00Z"/>
          <w:szCs w:val="32"/>
        </w:rPr>
      </w:pPr>
      <w:ins w:id="158" w:author="МБОУ Поселковая школ" w:date="2017-01-07T21:40:00Z">
        <w:r w:rsidRPr="00206A9C">
          <w:rPr>
            <w:szCs w:val="32"/>
          </w:rPr>
          <w:t>1 вариант.</w:t>
        </w:r>
      </w:ins>
    </w:p>
    <w:p w:rsidR="00172E5B" w:rsidRPr="00206A9C" w:rsidRDefault="00172E5B" w:rsidP="00A32A5D">
      <w:pPr>
        <w:rPr>
          <w:ins w:id="159" w:author="МБОУ Поселковая школ" w:date="2017-01-07T21:40:00Z"/>
          <w:szCs w:val="28"/>
        </w:rPr>
      </w:pPr>
    </w:p>
    <w:p w:rsidR="00172E5B" w:rsidRPr="00206A9C" w:rsidRDefault="00172E5B" w:rsidP="00A32A5D">
      <w:pPr>
        <w:rPr>
          <w:ins w:id="160" w:author="МБОУ Поселковая школ" w:date="2017-01-07T21:40:00Z"/>
          <w:szCs w:val="28"/>
        </w:rPr>
      </w:pPr>
      <w:ins w:id="161" w:author="МБОУ Поселковая школ" w:date="2017-01-07T21:40:00Z">
        <w:r w:rsidRPr="00206A9C">
          <w:rPr>
            <w:szCs w:val="28"/>
          </w:rPr>
          <w:t>Задание 1.</w:t>
        </w:r>
      </w:ins>
    </w:p>
    <w:p w:rsidR="00172E5B" w:rsidRPr="00206A9C" w:rsidRDefault="00172E5B" w:rsidP="00A32A5D">
      <w:pPr>
        <w:rPr>
          <w:ins w:id="162" w:author="МБОУ Поселковая школ" w:date="2017-01-07T21:40:00Z"/>
          <w:szCs w:val="28"/>
        </w:rPr>
      </w:pPr>
      <w:ins w:id="163" w:author="МБОУ Поселковая школ" w:date="2017-01-07T21:40:00Z">
        <w:r w:rsidRPr="00206A9C">
          <w:rPr>
            <w:szCs w:val="28"/>
          </w:rPr>
          <w:t>Назовите все вещества.</w:t>
        </w:r>
      </w:ins>
    </w:p>
    <w:p w:rsidR="00172E5B" w:rsidRPr="00206A9C" w:rsidRDefault="00172E5B" w:rsidP="00A32A5D">
      <w:pPr>
        <w:rPr>
          <w:ins w:id="164" w:author="МБОУ Поселковая школ" w:date="2017-01-07T21:40:00Z"/>
          <w:szCs w:val="28"/>
        </w:rPr>
      </w:pPr>
      <w:ins w:id="165" w:author="МБОУ Поселковая школ" w:date="2017-01-07T21:40:00Z">
        <w:r w:rsidRPr="00206A9C">
          <w:rPr>
            <w:szCs w:val="28"/>
          </w:rPr>
          <w:t>Н</w:t>
        </w:r>
        <w:r w:rsidRPr="00206A9C">
          <w:rPr>
            <w:szCs w:val="20"/>
          </w:rPr>
          <w:t>2</w:t>
        </w:r>
        <w:r w:rsidRPr="00206A9C">
          <w:rPr>
            <w:szCs w:val="28"/>
          </w:rPr>
          <w:t xml:space="preserve">S, </w:t>
        </w:r>
        <w:proofErr w:type="spellStart"/>
        <w:r w:rsidRPr="00206A9C">
          <w:rPr>
            <w:szCs w:val="28"/>
          </w:rPr>
          <w:t>Аl</w:t>
        </w:r>
        <w:proofErr w:type="spellEnd"/>
        <w:r w:rsidRPr="00206A9C">
          <w:rPr>
            <w:szCs w:val="28"/>
          </w:rPr>
          <w:t>( NО</w:t>
        </w:r>
        <w:r w:rsidRPr="00206A9C">
          <w:rPr>
            <w:szCs w:val="20"/>
          </w:rPr>
          <w:t xml:space="preserve">3 </w:t>
        </w:r>
        <w:r w:rsidRPr="00206A9C">
          <w:rPr>
            <w:szCs w:val="28"/>
          </w:rPr>
          <w:t>)</w:t>
        </w:r>
        <w:r w:rsidRPr="00206A9C">
          <w:rPr>
            <w:szCs w:val="20"/>
          </w:rPr>
          <w:t xml:space="preserve">2, </w:t>
        </w:r>
        <w:proofErr w:type="spellStart"/>
        <w:r w:rsidRPr="00206A9C">
          <w:rPr>
            <w:szCs w:val="28"/>
          </w:rPr>
          <w:t>Са</w:t>
        </w:r>
        <w:proofErr w:type="spellEnd"/>
        <w:r w:rsidRPr="00206A9C">
          <w:rPr>
            <w:szCs w:val="28"/>
          </w:rPr>
          <w:t>(ОН)</w:t>
        </w:r>
        <w:r w:rsidRPr="00206A9C">
          <w:rPr>
            <w:szCs w:val="20"/>
          </w:rPr>
          <w:t xml:space="preserve">2, </w:t>
        </w:r>
        <w:proofErr w:type="spellStart"/>
        <w:r w:rsidRPr="00206A9C">
          <w:rPr>
            <w:szCs w:val="28"/>
          </w:rPr>
          <w:t>Fe</w:t>
        </w:r>
        <w:proofErr w:type="spellEnd"/>
        <w:r w:rsidRPr="00206A9C">
          <w:rPr>
            <w:szCs w:val="28"/>
          </w:rPr>
          <w:t>(ОН)</w:t>
        </w:r>
        <w:r w:rsidRPr="00206A9C">
          <w:rPr>
            <w:szCs w:val="20"/>
          </w:rPr>
          <w:t xml:space="preserve">3, </w:t>
        </w:r>
        <w:proofErr w:type="spellStart"/>
        <w:r w:rsidRPr="00206A9C">
          <w:rPr>
            <w:szCs w:val="28"/>
          </w:rPr>
          <w:t>NаСl</w:t>
        </w:r>
        <w:proofErr w:type="spellEnd"/>
        <w:r w:rsidRPr="00206A9C">
          <w:rPr>
            <w:szCs w:val="28"/>
          </w:rPr>
          <w:t>, Н</w:t>
        </w:r>
        <w:r w:rsidRPr="00206A9C">
          <w:rPr>
            <w:szCs w:val="20"/>
          </w:rPr>
          <w:t>2</w:t>
        </w:r>
        <w:r w:rsidRPr="00206A9C">
          <w:rPr>
            <w:szCs w:val="28"/>
          </w:rPr>
          <w:t>SiО</w:t>
        </w:r>
        <w:r w:rsidRPr="00206A9C">
          <w:rPr>
            <w:szCs w:val="20"/>
          </w:rPr>
          <w:t xml:space="preserve">3, </w:t>
        </w:r>
        <w:r w:rsidRPr="00206A9C">
          <w:rPr>
            <w:szCs w:val="28"/>
          </w:rPr>
          <w:t>Р</w:t>
        </w:r>
        <w:r w:rsidRPr="00206A9C">
          <w:rPr>
            <w:szCs w:val="20"/>
          </w:rPr>
          <w:t>2</w:t>
        </w:r>
        <w:r w:rsidRPr="00206A9C">
          <w:rPr>
            <w:szCs w:val="28"/>
          </w:rPr>
          <w:t>О</w:t>
        </w:r>
        <w:r w:rsidRPr="00206A9C">
          <w:rPr>
            <w:szCs w:val="20"/>
          </w:rPr>
          <w:t xml:space="preserve">5, </w:t>
        </w:r>
        <w:r w:rsidRPr="00206A9C">
          <w:rPr>
            <w:szCs w:val="28"/>
          </w:rPr>
          <w:t>СаСО</w:t>
        </w:r>
        <w:r w:rsidRPr="00206A9C">
          <w:rPr>
            <w:szCs w:val="20"/>
          </w:rPr>
          <w:t xml:space="preserve">3, </w:t>
        </w:r>
        <w:proofErr w:type="spellStart"/>
        <w:r w:rsidRPr="00206A9C">
          <w:rPr>
            <w:szCs w:val="28"/>
          </w:rPr>
          <w:t>Mg</w:t>
        </w:r>
        <w:proofErr w:type="spellEnd"/>
        <w:r w:rsidRPr="00206A9C">
          <w:rPr>
            <w:szCs w:val="28"/>
          </w:rPr>
          <w:t>(ОН)</w:t>
        </w:r>
        <w:r w:rsidRPr="00206A9C">
          <w:rPr>
            <w:szCs w:val="20"/>
          </w:rPr>
          <w:t xml:space="preserve">2, </w:t>
        </w:r>
        <w:r w:rsidRPr="00206A9C">
          <w:rPr>
            <w:szCs w:val="28"/>
          </w:rPr>
          <w:t>Nа</w:t>
        </w:r>
        <w:r w:rsidRPr="00206A9C">
          <w:rPr>
            <w:szCs w:val="20"/>
          </w:rPr>
          <w:t>2</w:t>
        </w:r>
        <w:r w:rsidRPr="00206A9C">
          <w:rPr>
            <w:szCs w:val="28"/>
          </w:rPr>
          <w:t>О.</w:t>
        </w:r>
      </w:ins>
    </w:p>
    <w:p w:rsidR="00172E5B" w:rsidRPr="00206A9C" w:rsidRDefault="00172E5B" w:rsidP="00A32A5D">
      <w:pPr>
        <w:rPr>
          <w:ins w:id="166" w:author="МБОУ Поселковая школ" w:date="2017-01-07T21:40:00Z"/>
          <w:szCs w:val="28"/>
        </w:rPr>
      </w:pPr>
    </w:p>
    <w:p w:rsidR="00172E5B" w:rsidRPr="00206A9C" w:rsidRDefault="00172E5B" w:rsidP="00A32A5D">
      <w:pPr>
        <w:rPr>
          <w:ins w:id="167" w:author="МБОУ Поселковая школ" w:date="2017-01-07T21:40:00Z"/>
          <w:szCs w:val="28"/>
        </w:rPr>
      </w:pPr>
      <w:ins w:id="168" w:author="МБОУ Поселковая школ" w:date="2017-01-07T21:40:00Z">
        <w:r w:rsidRPr="00206A9C">
          <w:rPr>
            <w:szCs w:val="28"/>
          </w:rPr>
          <w:t>Задание 2.</w:t>
        </w:r>
      </w:ins>
    </w:p>
    <w:p w:rsidR="00172E5B" w:rsidRPr="00206A9C" w:rsidRDefault="00172E5B" w:rsidP="00A32A5D">
      <w:pPr>
        <w:rPr>
          <w:ins w:id="169" w:author="МБОУ Поселковая школ" w:date="2017-01-07T21:40:00Z"/>
          <w:szCs w:val="20"/>
        </w:rPr>
      </w:pPr>
      <w:ins w:id="170" w:author="МБОУ Поселковая школ" w:date="2017-01-07T21:40:00Z">
        <w:r w:rsidRPr="00206A9C">
          <w:rPr>
            <w:szCs w:val="28"/>
          </w:rPr>
          <w:t>Укажите заряды ионов и степени окисления атомов химических элементов для веществ с формулами: НNО</w:t>
        </w:r>
        <w:r w:rsidRPr="00206A9C">
          <w:rPr>
            <w:szCs w:val="20"/>
          </w:rPr>
          <w:t xml:space="preserve">3 </w:t>
        </w:r>
        <w:r w:rsidRPr="00206A9C">
          <w:rPr>
            <w:szCs w:val="28"/>
          </w:rPr>
          <w:t>и</w:t>
        </w:r>
        <w:r w:rsidRPr="00206A9C">
          <w:rPr>
            <w:szCs w:val="20"/>
          </w:rPr>
          <w:t xml:space="preserve"> </w:t>
        </w:r>
        <w:proofErr w:type="spellStart"/>
        <w:r w:rsidRPr="00206A9C">
          <w:rPr>
            <w:szCs w:val="28"/>
          </w:rPr>
          <w:t>Са</w:t>
        </w:r>
        <w:proofErr w:type="spellEnd"/>
        <w:r w:rsidRPr="00206A9C">
          <w:rPr>
            <w:szCs w:val="28"/>
          </w:rPr>
          <w:t>(ОН)</w:t>
        </w:r>
        <w:r w:rsidRPr="00206A9C">
          <w:rPr>
            <w:szCs w:val="20"/>
          </w:rPr>
          <w:t>2.</w:t>
        </w:r>
      </w:ins>
    </w:p>
    <w:p w:rsidR="00172E5B" w:rsidRPr="00206A9C" w:rsidRDefault="00172E5B" w:rsidP="00A32A5D">
      <w:pPr>
        <w:rPr>
          <w:ins w:id="171" w:author="МБОУ Поселковая школ" w:date="2017-01-07T21:40:00Z"/>
          <w:szCs w:val="28"/>
        </w:rPr>
      </w:pPr>
    </w:p>
    <w:p w:rsidR="00172E5B" w:rsidRPr="00206A9C" w:rsidRDefault="00172E5B" w:rsidP="00A32A5D">
      <w:pPr>
        <w:rPr>
          <w:ins w:id="172" w:author="МБОУ Поселковая школ" w:date="2017-01-07T21:40:00Z"/>
          <w:szCs w:val="28"/>
        </w:rPr>
      </w:pPr>
      <w:ins w:id="173" w:author="МБОУ Поселковая школ" w:date="2017-01-07T21:40:00Z">
        <w:r w:rsidRPr="00206A9C">
          <w:rPr>
            <w:szCs w:val="28"/>
          </w:rPr>
          <w:t>Задание 3.</w:t>
        </w:r>
      </w:ins>
    </w:p>
    <w:p w:rsidR="00172E5B" w:rsidRPr="00206A9C" w:rsidRDefault="00172E5B" w:rsidP="00A32A5D">
      <w:pPr>
        <w:rPr>
          <w:ins w:id="174" w:author="МБОУ Поселковая школ" w:date="2017-01-07T21:40:00Z"/>
          <w:szCs w:val="28"/>
        </w:rPr>
      </w:pPr>
      <w:ins w:id="175" w:author="МБОУ Поселковая школ" w:date="2017-01-07T21:40:00Z">
        <w:r w:rsidRPr="00206A9C">
          <w:rPr>
            <w:szCs w:val="28"/>
          </w:rPr>
          <w:t>Найдите объем (</w:t>
        </w:r>
        <w:proofErr w:type="spellStart"/>
        <w:r w:rsidRPr="00206A9C">
          <w:rPr>
            <w:szCs w:val="28"/>
          </w:rPr>
          <w:t>н.у</w:t>
        </w:r>
        <w:proofErr w:type="spellEnd"/>
        <w:r w:rsidRPr="00206A9C">
          <w:rPr>
            <w:szCs w:val="28"/>
          </w:rPr>
          <w:t>.) и число молекул 15 г оксида азота (ΙΙ) NО.</w:t>
        </w:r>
      </w:ins>
    </w:p>
    <w:p w:rsidR="00172E5B" w:rsidRPr="00206A9C" w:rsidRDefault="00172E5B" w:rsidP="00A32A5D">
      <w:pPr>
        <w:jc w:val="center"/>
        <w:rPr>
          <w:ins w:id="176" w:author="МБОУ Поселковая школ" w:date="2017-01-07T21:40:00Z"/>
          <w:szCs w:val="28"/>
        </w:rPr>
      </w:pPr>
    </w:p>
    <w:p w:rsidR="00172E5B" w:rsidRPr="00206A9C" w:rsidRDefault="00172E5B" w:rsidP="00A32A5D">
      <w:pPr>
        <w:jc w:val="center"/>
        <w:rPr>
          <w:ins w:id="177" w:author="МБОУ Поселковая школ" w:date="2017-01-07T21:40:00Z"/>
          <w:szCs w:val="28"/>
        </w:rPr>
      </w:pPr>
    </w:p>
    <w:p w:rsidR="00172E5B" w:rsidRPr="00206A9C" w:rsidRDefault="00172E5B" w:rsidP="00A32A5D">
      <w:pPr>
        <w:jc w:val="center"/>
        <w:rPr>
          <w:ins w:id="178" w:author="МБОУ Поселковая школ" w:date="2017-01-07T21:40:00Z"/>
          <w:szCs w:val="32"/>
        </w:rPr>
      </w:pPr>
      <w:ins w:id="179" w:author="МБОУ Поселковая школ" w:date="2017-01-07T21:40:00Z">
        <w:r w:rsidRPr="00206A9C">
          <w:rPr>
            <w:szCs w:val="32"/>
          </w:rPr>
          <w:t>2 вариант</w:t>
        </w:r>
      </w:ins>
    </w:p>
    <w:p w:rsidR="00172E5B" w:rsidRPr="00206A9C" w:rsidRDefault="00172E5B" w:rsidP="00A32A5D">
      <w:pPr>
        <w:rPr>
          <w:ins w:id="180" w:author="МБОУ Поселковая школ" w:date="2017-01-07T21:40:00Z"/>
          <w:szCs w:val="28"/>
        </w:rPr>
      </w:pPr>
    </w:p>
    <w:p w:rsidR="00172E5B" w:rsidRPr="00206A9C" w:rsidRDefault="00172E5B" w:rsidP="00A32A5D">
      <w:pPr>
        <w:rPr>
          <w:ins w:id="181" w:author="МБОУ Поселковая школ" w:date="2017-01-07T21:40:00Z"/>
          <w:szCs w:val="28"/>
        </w:rPr>
      </w:pPr>
      <w:ins w:id="182" w:author="МБОУ Поселковая школ" w:date="2017-01-07T21:40:00Z">
        <w:r w:rsidRPr="00206A9C">
          <w:rPr>
            <w:szCs w:val="28"/>
          </w:rPr>
          <w:t>Задание 1.</w:t>
        </w:r>
      </w:ins>
    </w:p>
    <w:p w:rsidR="00172E5B" w:rsidRPr="00206A9C" w:rsidRDefault="00172E5B" w:rsidP="00A32A5D">
      <w:pPr>
        <w:rPr>
          <w:ins w:id="183" w:author="МБОУ Поселковая школ" w:date="2017-01-07T21:40:00Z"/>
          <w:szCs w:val="28"/>
        </w:rPr>
      </w:pPr>
      <w:ins w:id="184" w:author="МБОУ Поселковая школ" w:date="2017-01-07T21:40:00Z">
        <w:r w:rsidRPr="00206A9C">
          <w:rPr>
            <w:szCs w:val="28"/>
          </w:rPr>
          <w:t>Назовите все вещества.</w:t>
        </w:r>
      </w:ins>
    </w:p>
    <w:p w:rsidR="00172E5B" w:rsidRPr="00206A9C" w:rsidRDefault="00172E5B" w:rsidP="00A32A5D">
      <w:pPr>
        <w:rPr>
          <w:ins w:id="185" w:author="МБОУ Поселковая школ" w:date="2017-01-07T21:40:00Z"/>
          <w:szCs w:val="20"/>
        </w:rPr>
      </w:pPr>
      <w:ins w:id="186" w:author="МБОУ Поселковая школ" w:date="2017-01-07T21:40:00Z">
        <w:r w:rsidRPr="00206A9C">
          <w:rPr>
            <w:szCs w:val="28"/>
          </w:rPr>
          <w:t>СО</w:t>
        </w:r>
        <w:r w:rsidRPr="00206A9C">
          <w:rPr>
            <w:szCs w:val="20"/>
          </w:rPr>
          <w:t>2</w:t>
        </w:r>
        <w:r w:rsidRPr="00206A9C">
          <w:rPr>
            <w:szCs w:val="28"/>
          </w:rPr>
          <w:t>, Н</w:t>
        </w:r>
        <w:r w:rsidRPr="00206A9C">
          <w:rPr>
            <w:szCs w:val="20"/>
          </w:rPr>
          <w:t>2</w:t>
        </w:r>
        <w:r w:rsidRPr="00206A9C">
          <w:rPr>
            <w:szCs w:val="28"/>
          </w:rPr>
          <w:t>SО</w:t>
        </w:r>
        <w:r w:rsidRPr="00206A9C">
          <w:rPr>
            <w:szCs w:val="20"/>
          </w:rPr>
          <w:t>4</w:t>
        </w:r>
        <w:r w:rsidRPr="00206A9C">
          <w:rPr>
            <w:szCs w:val="28"/>
          </w:rPr>
          <w:t>, СuСl</w:t>
        </w:r>
        <w:r w:rsidRPr="00206A9C">
          <w:rPr>
            <w:szCs w:val="20"/>
          </w:rPr>
          <w:t>2</w:t>
        </w:r>
        <w:r w:rsidRPr="00206A9C">
          <w:rPr>
            <w:szCs w:val="28"/>
          </w:rPr>
          <w:t xml:space="preserve">, КОН,  </w:t>
        </w:r>
        <w:proofErr w:type="spellStart"/>
        <w:r w:rsidRPr="00206A9C">
          <w:rPr>
            <w:szCs w:val="28"/>
          </w:rPr>
          <w:t>ВаО</w:t>
        </w:r>
        <w:proofErr w:type="spellEnd"/>
        <w:r w:rsidRPr="00206A9C">
          <w:rPr>
            <w:szCs w:val="28"/>
          </w:rPr>
          <w:t>, Аl</w:t>
        </w:r>
        <w:r w:rsidRPr="00206A9C">
          <w:rPr>
            <w:szCs w:val="20"/>
          </w:rPr>
          <w:t>2</w:t>
        </w:r>
        <w:r w:rsidRPr="00206A9C">
          <w:rPr>
            <w:szCs w:val="28"/>
          </w:rPr>
          <w:t>(SО</w:t>
        </w:r>
        <w:r w:rsidRPr="00206A9C">
          <w:rPr>
            <w:szCs w:val="20"/>
          </w:rPr>
          <w:t xml:space="preserve">4 </w:t>
        </w:r>
        <w:r w:rsidRPr="00206A9C">
          <w:rPr>
            <w:szCs w:val="28"/>
          </w:rPr>
          <w:t>)</w:t>
        </w:r>
        <w:r w:rsidRPr="00206A9C">
          <w:rPr>
            <w:szCs w:val="20"/>
          </w:rPr>
          <w:t xml:space="preserve">3 , </w:t>
        </w:r>
        <w:proofErr w:type="spellStart"/>
        <w:r w:rsidRPr="00206A9C">
          <w:rPr>
            <w:szCs w:val="28"/>
          </w:rPr>
          <w:t>Fe</w:t>
        </w:r>
        <w:proofErr w:type="spellEnd"/>
        <w:r w:rsidRPr="00206A9C">
          <w:rPr>
            <w:szCs w:val="28"/>
          </w:rPr>
          <w:t>(ОН)</w:t>
        </w:r>
        <w:r w:rsidRPr="00206A9C">
          <w:rPr>
            <w:szCs w:val="20"/>
          </w:rPr>
          <w:t xml:space="preserve">2 , </w:t>
        </w:r>
        <w:proofErr w:type="spellStart"/>
        <w:r w:rsidRPr="00206A9C">
          <w:rPr>
            <w:szCs w:val="28"/>
          </w:rPr>
          <w:t>FeS</w:t>
        </w:r>
        <w:proofErr w:type="spellEnd"/>
        <w:r w:rsidRPr="00206A9C">
          <w:rPr>
            <w:szCs w:val="28"/>
          </w:rPr>
          <w:t xml:space="preserve">, </w:t>
        </w:r>
        <w:proofErr w:type="spellStart"/>
        <w:r w:rsidRPr="00206A9C">
          <w:rPr>
            <w:szCs w:val="28"/>
          </w:rPr>
          <w:t>ZnО</w:t>
        </w:r>
        <w:proofErr w:type="spellEnd"/>
        <w:r w:rsidRPr="00206A9C">
          <w:rPr>
            <w:szCs w:val="28"/>
          </w:rPr>
          <w:t>, НNО</w:t>
        </w:r>
        <w:r w:rsidRPr="00206A9C">
          <w:rPr>
            <w:szCs w:val="20"/>
          </w:rPr>
          <w:t>2.</w:t>
        </w:r>
      </w:ins>
    </w:p>
    <w:p w:rsidR="00172E5B" w:rsidRPr="00206A9C" w:rsidRDefault="00172E5B" w:rsidP="00A32A5D">
      <w:pPr>
        <w:rPr>
          <w:ins w:id="187" w:author="МБОУ Поселковая школ" w:date="2017-01-07T21:40:00Z"/>
          <w:szCs w:val="28"/>
        </w:rPr>
      </w:pPr>
    </w:p>
    <w:p w:rsidR="00172E5B" w:rsidRPr="00206A9C" w:rsidRDefault="00172E5B" w:rsidP="00A32A5D">
      <w:pPr>
        <w:rPr>
          <w:ins w:id="188" w:author="МБОУ Поселковая школ" w:date="2017-01-07T21:40:00Z"/>
          <w:szCs w:val="28"/>
        </w:rPr>
      </w:pPr>
      <w:ins w:id="189" w:author="МБОУ Поселковая школ" w:date="2017-01-07T21:40:00Z">
        <w:r w:rsidRPr="00206A9C">
          <w:rPr>
            <w:szCs w:val="28"/>
          </w:rPr>
          <w:t>Задание 2.</w:t>
        </w:r>
      </w:ins>
    </w:p>
    <w:p w:rsidR="00172E5B" w:rsidRPr="00206A9C" w:rsidRDefault="00172E5B" w:rsidP="00A32A5D">
      <w:pPr>
        <w:rPr>
          <w:ins w:id="190" w:author="МБОУ Поселковая школ" w:date="2017-01-07T21:40:00Z"/>
          <w:szCs w:val="20"/>
        </w:rPr>
      </w:pPr>
      <w:ins w:id="191" w:author="МБОУ Поселковая школ" w:date="2017-01-07T21:40:00Z">
        <w:r w:rsidRPr="00206A9C">
          <w:rPr>
            <w:szCs w:val="28"/>
          </w:rPr>
          <w:t>Укажите заряды ионов и степени окисления атомов химических элементов для веществ с формулами:  Н</w:t>
        </w:r>
        <w:r w:rsidRPr="00206A9C">
          <w:rPr>
            <w:szCs w:val="20"/>
          </w:rPr>
          <w:t>2</w:t>
        </w:r>
        <w:r w:rsidRPr="00206A9C">
          <w:rPr>
            <w:szCs w:val="28"/>
          </w:rPr>
          <w:t>SО</w:t>
        </w:r>
        <w:r w:rsidRPr="00206A9C">
          <w:rPr>
            <w:szCs w:val="20"/>
          </w:rPr>
          <w:t xml:space="preserve">3 </w:t>
        </w:r>
        <w:r w:rsidRPr="00206A9C">
          <w:rPr>
            <w:szCs w:val="28"/>
          </w:rPr>
          <w:t xml:space="preserve">и </w:t>
        </w:r>
        <w:proofErr w:type="spellStart"/>
        <w:r w:rsidRPr="00206A9C">
          <w:rPr>
            <w:szCs w:val="28"/>
          </w:rPr>
          <w:t>Аl</w:t>
        </w:r>
        <w:proofErr w:type="spellEnd"/>
        <w:r w:rsidRPr="00206A9C">
          <w:rPr>
            <w:szCs w:val="28"/>
          </w:rPr>
          <w:t>(ОН)</w:t>
        </w:r>
        <w:r w:rsidRPr="00206A9C">
          <w:rPr>
            <w:szCs w:val="20"/>
          </w:rPr>
          <w:t>3.</w:t>
        </w:r>
      </w:ins>
    </w:p>
    <w:p w:rsidR="00172E5B" w:rsidRPr="00206A9C" w:rsidRDefault="00172E5B" w:rsidP="00A32A5D">
      <w:pPr>
        <w:rPr>
          <w:ins w:id="192" w:author="МБОУ Поселковая школ" w:date="2017-01-07T21:40:00Z"/>
          <w:szCs w:val="28"/>
        </w:rPr>
      </w:pPr>
    </w:p>
    <w:p w:rsidR="00172E5B" w:rsidRPr="00206A9C" w:rsidRDefault="00172E5B" w:rsidP="00A32A5D">
      <w:pPr>
        <w:rPr>
          <w:ins w:id="193" w:author="МБОУ Поселковая школ" w:date="2017-01-07T21:40:00Z"/>
          <w:szCs w:val="28"/>
        </w:rPr>
      </w:pPr>
      <w:ins w:id="194" w:author="МБОУ Поселковая школ" w:date="2017-01-07T21:40:00Z">
        <w:r w:rsidRPr="00206A9C">
          <w:rPr>
            <w:szCs w:val="28"/>
          </w:rPr>
          <w:t>Задание 3.</w:t>
        </w:r>
      </w:ins>
    </w:p>
    <w:p w:rsidR="00172E5B" w:rsidRPr="00206A9C" w:rsidRDefault="00172E5B" w:rsidP="00A32A5D">
      <w:pPr>
        <w:rPr>
          <w:ins w:id="195" w:author="МБОУ Поселковая школ" w:date="2017-01-07T21:40:00Z"/>
          <w:szCs w:val="28"/>
        </w:rPr>
      </w:pPr>
      <w:ins w:id="196" w:author="МБОУ Поселковая школ" w:date="2017-01-07T21:40:00Z">
        <w:r w:rsidRPr="00206A9C">
          <w:rPr>
            <w:szCs w:val="28"/>
          </w:rPr>
          <w:t>Найдите объем (</w:t>
        </w:r>
        <w:proofErr w:type="spellStart"/>
        <w:r w:rsidRPr="00206A9C">
          <w:rPr>
            <w:szCs w:val="28"/>
          </w:rPr>
          <w:t>н.у</w:t>
        </w:r>
        <w:proofErr w:type="spellEnd"/>
        <w:r w:rsidRPr="00206A9C">
          <w:rPr>
            <w:szCs w:val="28"/>
          </w:rPr>
          <w:t>.) и число молекул 22 г углекислого газа СО</w:t>
        </w:r>
        <w:r w:rsidRPr="00206A9C">
          <w:rPr>
            <w:szCs w:val="20"/>
          </w:rPr>
          <w:t>2</w:t>
        </w:r>
        <w:r w:rsidRPr="00206A9C">
          <w:rPr>
            <w:szCs w:val="28"/>
          </w:rPr>
          <w:t>.</w:t>
        </w:r>
      </w:ins>
    </w:p>
    <w:p w:rsidR="00172E5B" w:rsidRPr="00206A9C" w:rsidRDefault="00172E5B" w:rsidP="00A32A5D">
      <w:pPr>
        <w:jc w:val="center"/>
        <w:rPr>
          <w:ins w:id="197" w:author="МБОУ Поселковая школ" w:date="2017-01-07T21:40:00Z"/>
          <w:szCs w:val="28"/>
        </w:rPr>
      </w:pPr>
    </w:p>
    <w:p w:rsidR="00172E5B" w:rsidRPr="00206A9C" w:rsidRDefault="00172E5B" w:rsidP="00A32A5D">
      <w:pPr>
        <w:jc w:val="center"/>
        <w:rPr>
          <w:ins w:id="198" w:author="МБОУ Поселковая школ" w:date="2017-01-07T21:40:00Z"/>
          <w:szCs w:val="28"/>
        </w:rPr>
      </w:pPr>
    </w:p>
    <w:p w:rsidR="00172E5B" w:rsidRPr="00206A9C" w:rsidRDefault="00172E5B" w:rsidP="00A32A5D">
      <w:pPr>
        <w:rPr>
          <w:ins w:id="199" w:author="МБОУ Поселковая школ" w:date="2017-01-07T21:40:00Z"/>
          <w:szCs w:val="20"/>
        </w:rPr>
      </w:pPr>
    </w:p>
    <w:p w:rsidR="00172E5B" w:rsidRPr="00206A9C" w:rsidRDefault="00172E5B" w:rsidP="005563CF">
      <w:pPr>
        <w:shd w:val="clear" w:color="auto" w:fill="FFFFFF"/>
        <w:rPr>
          <w:ins w:id="200" w:author="МБОУ Поселковая школ" w:date="2017-01-07T21:40:00Z"/>
        </w:rPr>
      </w:pPr>
    </w:p>
    <w:p w:rsidR="00172E5B" w:rsidRPr="00206A9C" w:rsidRDefault="00172E5B" w:rsidP="005563CF">
      <w:pPr>
        <w:shd w:val="clear" w:color="auto" w:fill="FFFFFF"/>
        <w:rPr>
          <w:ins w:id="201" w:author="МБОУ Поселковая школ" w:date="2017-01-07T21:40:00Z"/>
        </w:rPr>
      </w:pPr>
    </w:p>
    <w:p w:rsidR="00172E5B" w:rsidRPr="00206A9C" w:rsidRDefault="00172E5B" w:rsidP="00D721D5">
      <w:pPr>
        <w:jc w:val="center"/>
        <w:rPr>
          <w:ins w:id="202" w:author="МБОУ Поселковая школ" w:date="2017-01-07T21:40:00Z"/>
        </w:rPr>
      </w:pPr>
      <w:ins w:id="203" w:author="МБОУ Поселковая школ" w:date="2017-01-07T21:40:00Z">
        <w:r w:rsidRPr="00206A9C">
          <w:t>Контрольная работа по теме «Типы химических реакций. Расчеты по химическим уравнениям».</w:t>
        </w:r>
      </w:ins>
    </w:p>
    <w:p w:rsidR="00172E5B" w:rsidRPr="00206A9C" w:rsidRDefault="00172E5B" w:rsidP="00D721D5">
      <w:pPr>
        <w:tabs>
          <w:tab w:val="center" w:pos="4677"/>
          <w:tab w:val="left" w:pos="6578"/>
        </w:tabs>
        <w:rPr>
          <w:ins w:id="204" w:author="МБОУ Поселковая школ" w:date="2017-01-07T21:40:00Z"/>
        </w:rPr>
      </w:pPr>
      <w:ins w:id="205" w:author="МБОУ Поселковая школ" w:date="2017-01-07T21:40:00Z">
        <w:r w:rsidRPr="00206A9C">
          <w:tab/>
          <w:t>1 уровень (на «3»)</w:t>
        </w:r>
        <w:r w:rsidRPr="00206A9C">
          <w:tab/>
        </w:r>
      </w:ins>
    </w:p>
    <w:p w:rsidR="00172E5B" w:rsidRPr="00206A9C" w:rsidRDefault="00172E5B" w:rsidP="00D721D5">
      <w:pPr>
        <w:jc w:val="center"/>
        <w:rPr>
          <w:ins w:id="206" w:author="МБОУ Поселковая школ" w:date="2017-01-07T21:40:00Z"/>
        </w:rPr>
      </w:pPr>
      <w:ins w:id="207" w:author="МБОУ Поселковая школ" w:date="2017-01-07T21:40:00Z">
        <w:r w:rsidRPr="00206A9C">
          <w:t>Задание 1.</w:t>
        </w:r>
      </w:ins>
    </w:p>
    <w:p w:rsidR="00172E5B" w:rsidRPr="00206A9C" w:rsidRDefault="00172E5B" w:rsidP="00D721D5">
      <w:pPr>
        <w:rPr>
          <w:ins w:id="208" w:author="МБОУ Поселковая школ" w:date="2017-01-07T21:40:00Z"/>
        </w:rPr>
      </w:pPr>
      <w:ins w:id="209" w:author="МБОУ Поселковая школ" w:date="2017-01-07T21:40:00Z">
        <w:r w:rsidRPr="00206A9C">
          <w:t>Даны схемы реакций:</w:t>
        </w:r>
      </w:ins>
    </w:p>
    <w:p w:rsidR="00172E5B" w:rsidRPr="00206A9C" w:rsidRDefault="00172E5B" w:rsidP="00D721D5">
      <w:pPr>
        <w:rPr>
          <w:ins w:id="210" w:author="МБОУ Поселковая школ" w:date="2017-01-07T21:40:00Z"/>
        </w:rPr>
      </w:pPr>
      <w:ins w:id="211" w:author="МБОУ Поселковая школ" w:date="2017-01-07T21:40:00Z">
        <w:r w:rsidRPr="00206A9C">
          <w:t>1)гидроксид железа (</w:t>
        </w:r>
        <w:r w:rsidRPr="00206A9C">
          <w:rPr>
            <w:lang w:val="en-US"/>
          </w:rPr>
          <w:t>III</w:t>
        </w:r>
        <w:r w:rsidRPr="00206A9C">
          <w:t>)→оксид железа (</w:t>
        </w:r>
        <w:r w:rsidRPr="00206A9C">
          <w:rPr>
            <w:lang w:val="en-US"/>
          </w:rPr>
          <w:t>III</w:t>
        </w:r>
        <w:r w:rsidRPr="00206A9C">
          <w:t>) + вода</w:t>
        </w:r>
      </w:ins>
    </w:p>
    <w:p w:rsidR="00172E5B" w:rsidRPr="00206A9C" w:rsidRDefault="00172E5B" w:rsidP="00D721D5">
      <w:pPr>
        <w:rPr>
          <w:ins w:id="212" w:author="МБОУ Поселковая школ" w:date="2017-01-07T21:40:00Z"/>
        </w:rPr>
      </w:pPr>
      <w:ins w:id="213" w:author="МБОУ Поселковая школ" w:date="2017-01-07T21:40:00Z">
        <w:r w:rsidRPr="00206A9C">
          <w:t>2)нитрат бария + сульфат железа (</w:t>
        </w:r>
        <w:r w:rsidRPr="00206A9C">
          <w:rPr>
            <w:lang w:val="en-US"/>
          </w:rPr>
          <w:t>III</w:t>
        </w:r>
        <w:r w:rsidRPr="00206A9C">
          <w:t>) → сульфат бария + нитрат железа (</w:t>
        </w:r>
        <w:r w:rsidRPr="00206A9C">
          <w:rPr>
            <w:lang w:val="en-US"/>
          </w:rPr>
          <w:t>III</w:t>
        </w:r>
        <w:r w:rsidRPr="00206A9C">
          <w:t>)</w:t>
        </w:r>
      </w:ins>
    </w:p>
    <w:p w:rsidR="00172E5B" w:rsidRPr="00206A9C" w:rsidRDefault="00172E5B" w:rsidP="00D721D5">
      <w:pPr>
        <w:rPr>
          <w:ins w:id="214" w:author="МБОУ Поселковая школ" w:date="2017-01-07T21:40:00Z"/>
        </w:rPr>
      </w:pPr>
      <w:ins w:id="215" w:author="МБОУ Поселковая школ" w:date="2017-01-07T21:40:00Z">
        <w:r w:rsidRPr="00206A9C">
          <w:t>3)серная кислота + алюминий ) → сульфат алюминия + водород</w:t>
        </w:r>
      </w:ins>
    </w:p>
    <w:p w:rsidR="00172E5B" w:rsidRPr="00206A9C" w:rsidRDefault="00172E5B" w:rsidP="00D721D5">
      <w:pPr>
        <w:rPr>
          <w:ins w:id="216" w:author="МБОУ Поселковая школ" w:date="2017-01-07T21:40:00Z"/>
        </w:rPr>
      </w:pPr>
      <w:ins w:id="217" w:author="МБОУ Поселковая школ" w:date="2017-01-07T21:40:00Z">
        <w:r w:rsidRPr="00206A9C">
          <w:t>4)оксид фосфора (</w:t>
        </w:r>
        <w:r w:rsidRPr="00206A9C">
          <w:rPr>
            <w:lang w:val="en-US"/>
          </w:rPr>
          <w:t>Y</w:t>
        </w:r>
        <w:r w:rsidRPr="00206A9C">
          <w:t>) + вода → фосфорная кислота</w:t>
        </w:r>
      </w:ins>
    </w:p>
    <w:p w:rsidR="00172E5B" w:rsidRPr="00206A9C" w:rsidRDefault="00172E5B" w:rsidP="00D721D5">
      <w:pPr>
        <w:rPr>
          <w:ins w:id="218" w:author="МБОУ Поселковая школ" w:date="2017-01-07T21:40:00Z"/>
        </w:rPr>
      </w:pPr>
      <w:ins w:id="219" w:author="МБОУ Поселковая школ" w:date="2017-01-07T21:40:00Z">
        <w:r w:rsidRPr="00206A9C">
          <w:t>Укажите типы реакций, запишите одно из уравнений (по выбору) для реакций:</w:t>
        </w:r>
      </w:ins>
    </w:p>
    <w:p w:rsidR="00172E5B" w:rsidRPr="00206A9C" w:rsidRDefault="00172E5B" w:rsidP="00D721D5">
      <w:pPr>
        <w:rPr>
          <w:ins w:id="220" w:author="МБОУ Поселковая школ" w:date="2017-01-07T21:40:00Z"/>
        </w:rPr>
      </w:pPr>
      <w:ins w:id="221" w:author="МБОУ Поселковая школ" w:date="2017-01-07T21:40:00Z">
        <w:r w:rsidRPr="00206A9C">
          <w:t>а) соединения или разложения; обмена или замещения.</w:t>
        </w:r>
      </w:ins>
    </w:p>
    <w:p w:rsidR="00172E5B" w:rsidRPr="00206A9C" w:rsidRDefault="00172E5B" w:rsidP="00D721D5">
      <w:pPr>
        <w:jc w:val="center"/>
        <w:rPr>
          <w:ins w:id="222" w:author="МБОУ Поселковая школ" w:date="2017-01-07T21:40:00Z"/>
        </w:rPr>
      </w:pPr>
      <w:ins w:id="223" w:author="МБОУ Поселковая школ" w:date="2017-01-07T21:40:00Z">
        <w:r w:rsidRPr="00206A9C">
          <w:t>Задание 2.</w:t>
        </w:r>
      </w:ins>
    </w:p>
    <w:p w:rsidR="00172E5B" w:rsidRPr="00206A9C" w:rsidRDefault="00172E5B" w:rsidP="00D721D5">
      <w:pPr>
        <w:rPr>
          <w:ins w:id="224" w:author="МБОУ Поселковая школ" w:date="2017-01-07T21:40:00Z"/>
        </w:rPr>
      </w:pPr>
      <w:ins w:id="225" w:author="МБОУ Поселковая школ" w:date="2017-01-07T21:40:00Z">
        <w:r w:rsidRPr="00206A9C">
          <w:t>Сколько граммов осадка С</w:t>
        </w:r>
        <w:r w:rsidRPr="00206A9C">
          <w:rPr>
            <w:lang w:val="en-US"/>
          </w:rPr>
          <w:t>u</w:t>
        </w:r>
        <w:r w:rsidRPr="00206A9C">
          <w:t>(</w:t>
        </w:r>
        <w:r w:rsidRPr="00206A9C">
          <w:rPr>
            <w:lang w:val="en-US"/>
          </w:rPr>
          <w:t>OH</w:t>
        </w:r>
        <w:r w:rsidRPr="00206A9C">
          <w:t>)2 образуется при взаимодействии 160 г 15%-</w:t>
        </w:r>
        <w:proofErr w:type="spellStart"/>
        <w:r w:rsidRPr="00206A9C">
          <w:t>ного</w:t>
        </w:r>
        <w:proofErr w:type="spellEnd"/>
        <w:r w:rsidRPr="00206A9C">
          <w:t xml:space="preserve"> раствора С</w:t>
        </w:r>
        <w:proofErr w:type="spellStart"/>
        <w:r w:rsidRPr="00206A9C">
          <w:rPr>
            <w:lang w:val="en-US"/>
          </w:rPr>
          <w:t>uSO</w:t>
        </w:r>
        <w:proofErr w:type="spellEnd"/>
        <w:r w:rsidRPr="00206A9C">
          <w:t xml:space="preserve">4 </w:t>
        </w:r>
        <w:r w:rsidRPr="00206A9C">
          <w:rPr>
            <w:lang w:val="en-US"/>
          </w:rPr>
          <w:t>c</w:t>
        </w:r>
        <w:r w:rsidRPr="00206A9C">
          <w:t xml:space="preserve"> необходимым количеством </w:t>
        </w:r>
        <w:proofErr w:type="spellStart"/>
        <w:r w:rsidRPr="00206A9C">
          <w:rPr>
            <w:lang w:val="en-US"/>
          </w:rPr>
          <w:t>NaOH</w:t>
        </w:r>
        <w:proofErr w:type="spellEnd"/>
        <w:r w:rsidRPr="00206A9C">
          <w:t xml:space="preserve"> ?</w:t>
        </w:r>
      </w:ins>
    </w:p>
    <w:p w:rsidR="00172E5B" w:rsidRPr="00206A9C" w:rsidRDefault="00172E5B" w:rsidP="00D721D5">
      <w:pPr>
        <w:rPr>
          <w:ins w:id="226" w:author="МБОУ Поселковая школ" w:date="2017-01-07T21:40:00Z"/>
        </w:rPr>
      </w:pPr>
    </w:p>
    <w:p w:rsidR="00172E5B" w:rsidRPr="00206A9C" w:rsidRDefault="00172E5B" w:rsidP="00D721D5">
      <w:pPr>
        <w:jc w:val="center"/>
        <w:rPr>
          <w:ins w:id="227" w:author="МБОУ Поселковая школ" w:date="2017-01-07T21:40:00Z"/>
        </w:rPr>
      </w:pPr>
    </w:p>
    <w:p w:rsidR="00172E5B" w:rsidRPr="00206A9C" w:rsidRDefault="00172E5B" w:rsidP="00D721D5">
      <w:pPr>
        <w:jc w:val="center"/>
        <w:rPr>
          <w:ins w:id="228" w:author="МБОУ Поселковая школ" w:date="2017-01-07T21:40:00Z"/>
        </w:rPr>
      </w:pPr>
      <w:ins w:id="229" w:author="МБОУ Поселковая школ" w:date="2017-01-07T21:40:00Z">
        <w:r w:rsidRPr="00206A9C">
          <w:t>Контрольная работа по теме «Типы химических реакций. Расчеты по химическим уравнениям».</w:t>
        </w:r>
      </w:ins>
    </w:p>
    <w:p w:rsidR="00172E5B" w:rsidRPr="00206A9C" w:rsidRDefault="00172E5B" w:rsidP="00D721D5">
      <w:pPr>
        <w:jc w:val="center"/>
        <w:rPr>
          <w:ins w:id="230" w:author="МБОУ Поселковая школ" w:date="2017-01-07T21:40:00Z"/>
        </w:rPr>
      </w:pPr>
      <w:ins w:id="231" w:author="МБОУ Поселковая школ" w:date="2017-01-07T21:40:00Z">
        <w:r w:rsidRPr="00206A9C">
          <w:t>2 уровень (на «4»)</w:t>
        </w:r>
      </w:ins>
    </w:p>
    <w:p w:rsidR="00172E5B" w:rsidRPr="00206A9C" w:rsidRDefault="00172E5B" w:rsidP="00D721D5">
      <w:pPr>
        <w:jc w:val="center"/>
        <w:rPr>
          <w:ins w:id="232" w:author="МБОУ Поселковая школ" w:date="2017-01-07T21:40:00Z"/>
        </w:rPr>
      </w:pPr>
      <w:ins w:id="233" w:author="МБОУ Поселковая школ" w:date="2017-01-07T21:40:00Z">
        <w:r w:rsidRPr="00206A9C">
          <w:t>Задание 1.</w:t>
        </w:r>
      </w:ins>
    </w:p>
    <w:p w:rsidR="00172E5B" w:rsidRPr="00206A9C" w:rsidRDefault="00172E5B" w:rsidP="00D721D5">
      <w:pPr>
        <w:rPr>
          <w:ins w:id="234" w:author="МБОУ Поселковая школ" w:date="2017-01-07T21:40:00Z"/>
        </w:rPr>
      </w:pPr>
      <w:ins w:id="235" w:author="МБОУ Поселковая школ" w:date="2017-01-07T21:40:00Z">
        <w:r w:rsidRPr="00206A9C">
          <w:t>Даны схемы реакций:</w:t>
        </w:r>
      </w:ins>
    </w:p>
    <w:p w:rsidR="00172E5B" w:rsidRPr="00206A9C" w:rsidRDefault="00172E5B" w:rsidP="00D721D5">
      <w:pPr>
        <w:rPr>
          <w:ins w:id="236" w:author="МБОУ Поселковая школ" w:date="2017-01-07T21:40:00Z"/>
        </w:rPr>
      </w:pPr>
      <w:ins w:id="237" w:author="МБОУ Поселковая школ" w:date="2017-01-07T21:40:00Z">
        <w:r w:rsidRPr="00206A9C">
          <w:t>1)гидроксид железа (</w:t>
        </w:r>
        <w:r w:rsidRPr="00206A9C">
          <w:rPr>
            <w:lang w:val="en-US"/>
          </w:rPr>
          <w:t>III</w:t>
        </w:r>
        <w:r w:rsidRPr="00206A9C">
          <w:t>)→оксид железа (</w:t>
        </w:r>
        <w:r w:rsidRPr="00206A9C">
          <w:rPr>
            <w:lang w:val="en-US"/>
          </w:rPr>
          <w:t>III</w:t>
        </w:r>
        <w:r w:rsidRPr="00206A9C">
          <w:t>) + вода</w:t>
        </w:r>
      </w:ins>
    </w:p>
    <w:p w:rsidR="00172E5B" w:rsidRPr="00206A9C" w:rsidRDefault="00172E5B" w:rsidP="00D721D5">
      <w:pPr>
        <w:rPr>
          <w:ins w:id="238" w:author="МБОУ Поселковая школ" w:date="2017-01-07T21:40:00Z"/>
        </w:rPr>
      </w:pPr>
      <w:ins w:id="239" w:author="МБОУ Поселковая школ" w:date="2017-01-07T21:40:00Z">
        <w:r w:rsidRPr="00206A9C">
          <w:t>2)нитрат бария + сульфат железа (</w:t>
        </w:r>
        <w:r w:rsidRPr="00206A9C">
          <w:rPr>
            <w:lang w:val="en-US"/>
          </w:rPr>
          <w:t>III</w:t>
        </w:r>
        <w:r w:rsidRPr="00206A9C">
          <w:t>) →? + ?</w:t>
        </w:r>
      </w:ins>
    </w:p>
    <w:p w:rsidR="00172E5B" w:rsidRPr="00206A9C" w:rsidRDefault="00172E5B" w:rsidP="00D721D5">
      <w:pPr>
        <w:rPr>
          <w:ins w:id="240" w:author="МБОУ Поселковая школ" w:date="2017-01-07T21:40:00Z"/>
        </w:rPr>
      </w:pPr>
      <w:ins w:id="241" w:author="МБОУ Поселковая школ" w:date="2017-01-07T21:40:00Z">
        <w:r w:rsidRPr="00206A9C">
          <w:t>3)серная кислота + алюминий ) → ? + ?</w:t>
        </w:r>
      </w:ins>
    </w:p>
    <w:p w:rsidR="00172E5B" w:rsidRPr="00206A9C" w:rsidRDefault="00172E5B" w:rsidP="00D721D5">
      <w:pPr>
        <w:rPr>
          <w:ins w:id="242" w:author="МБОУ Поселковая школ" w:date="2017-01-07T21:40:00Z"/>
        </w:rPr>
      </w:pPr>
      <w:ins w:id="243" w:author="МБОУ Поселковая школ" w:date="2017-01-07T21:40:00Z">
        <w:r w:rsidRPr="00206A9C">
          <w:t>4)оксид фосфора (</w:t>
        </w:r>
        <w:r w:rsidRPr="00206A9C">
          <w:rPr>
            <w:lang w:val="en-US"/>
          </w:rPr>
          <w:t>Y</w:t>
        </w:r>
        <w:r w:rsidRPr="00206A9C">
          <w:t>) + вода → фосфорная кислота</w:t>
        </w:r>
      </w:ins>
    </w:p>
    <w:p w:rsidR="00172E5B" w:rsidRPr="00206A9C" w:rsidRDefault="00172E5B" w:rsidP="00D721D5">
      <w:pPr>
        <w:rPr>
          <w:ins w:id="244" w:author="МБОУ Поселковая школ" w:date="2017-01-07T21:40:00Z"/>
        </w:rPr>
      </w:pPr>
      <w:ins w:id="245" w:author="МБОУ Поселковая школ" w:date="2017-01-07T21:40:00Z">
        <w:r w:rsidRPr="00206A9C">
          <w:t>Укажите типы реакций, запишите одно из уравнений : или реакции соединения, или реакции разложения (по выбору) , а также одно уравнение реакции, в которой не указаны продукты ( по выбору).</w:t>
        </w:r>
      </w:ins>
    </w:p>
    <w:p w:rsidR="00172E5B" w:rsidRPr="00206A9C" w:rsidRDefault="00172E5B" w:rsidP="00D721D5">
      <w:pPr>
        <w:jc w:val="center"/>
        <w:rPr>
          <w:ins w:id="246" w:author="МБОУ Поселковая школ" w:date="2017-01-07T21:40:00Z"/>
        </w:rPr>
      </w:pPr>
      <w:ins w:id="247" w:author="МБОУ Поселковая школ" w:date="2017-01-07T21:40:00Z">
        <w:r w:rsidRPr="00206A9C">
          <w:t>Задание 2.</w:t>
        </w:r>
      </w:ins>
    </w:p>
    <w:p w:rsidR="00172E5B" w:rsidRPr="00206A9C" w:rsidRDefault="00172E5B" w:rsidP="00D721D5">
      <w:pPr>
        <w:rPr>
          <w:ins w:id="248" w:author="МБОУ Поселковая школ" w:date="2017-01-07T21:40:00Z"/>
        </w:rPr>
      </w:pPr>
      <w:ins w:id="249" w:author="МБОУ Поселковая школ" w:date="2017-01-07T21:40:00Z">
        <w:r w:rsidRPr="00206A9C">
          <w:t>Какой объем водорода (</w:t>
        </w:r>
        <w:proofErr w:type="spellStart"/>
        <w:r w:rsidRPr="00206A9C">
          <w:t>н.у</w:t>
        </w:r>
        <w:proofErr w:type="spellEnd"/>
        <w:r w:rsidRPr="00206A9C">
          <w:t>.) образуется при взаимодействии 650 мг цинка, содержащего 20% примесей, с необходимым количеством соляной кислоты? Каково это количество вещества кислоты?</w:t>
        </w:r>
      </w:ins>
    </w:p>
    <w:p w:rsidR="00172E5B" w:rsidRPr="00206A9C" w:rsidRDefault="00172E5B" w:rsidP="00D721D5">
      <w:pPr>
        <w:rPr>
          <w:ins w:id="250" w:author="МБОУ Поселковая школ" w:date="2017-01-07T21:40:00Z"/>
        </w:rPr>
      </w:pPr>
    </w:p>
    <w:p w:rsidR="00172E5B" w:rsidRPr="00206A9C" w:rsidRDefault="00172E5B" w:rsidP="00D721D5">
      <w:pPr>
        <w:jc w:val="center"/>
        <w:rPr>
          <w:ins w:id="251" w:author="МБОУ Поселковая школ" w:date="2017-01-07T21:40:00Z"/>
        </w:rPr>
      </w:pPr>
    </w:p>
    <w:p w:rsidR="00172E5B" w:rsidRPr="00206A9C" w:rsidRDefault="00172E5B" w:rsidP="00D721D5">
      <w:pPr>
        <w:jc w:val="center"/>
        <w:rPr>
          <w:ins w:id="252" w:author="МБОУ Поселковая школ" w:date="2017-01-07T21:40:00Z"/>
        </w:rPr>
      </w:pPr>
      <w:ins w:id="253" w:author="МБОУ Поселковая школ" w:date="2017-01-07T21:40:00Z">
        <w:r w:rsidRPr="00206A9C">
          <w:t>Контрольная работа по теме «Типы химических реакций. Расчеты по химическим уравнениям».</w:t>
        </w:r>
      </w:ins>
    </w:p>
    <w:p w:rsidR="00172E5B" w:rsidRPr="00206A9C" w:rsidRDefault="00172E5B" w:rsidP="00D721D5">
      <w:pPr>
        <w:tabs>
          <w:tab w:val="center" w:pos="4677"/>
          <w:tab w:val="left" w:pos="6578"/>
        </w:tabs>
        <w:rPr>
          <w:ins w:id="254" w:author="МБОУ Поселковая школ" w:date="2017-01-07T21:40:00Z"/>
        </w:rPr>
      </w:pPr>
      <w:ins w:id="255" w:author="МБОУ Поселковая школ" w:date="2017-01-07T21:40:00Z">
        <w:r w:rsidRPr="00206A9C">
          <w:tab/>
          <w:t>3 уровень (на «5»)</w:t>
        </w:r>
        <w:r w:rsidRPr="00206A9C">
          <w:tab/>
        </w:r>
      </w:ins>
    </w:p>
    <w:p w:rsidR="00172E5B" w:rsidRPr="00206A9C" w:rsidRDefault="00172E5B" w:rsidP="00D721D5">
      <w:pPr>
        <w:jc w:val="center"/>
        <w:rPr>
          <w:ins w:id="256" w:author="МБОУ Поселковая школ" w:date="2017-01-07T21:40:00Z"/>
        </w:rPr>
      </w:pPr>
      <w:ins w:id="257" w:author="МБОУ Поселковая школ" w:date="2017-01-07T21:40:00Z">
        <w:r w:rsidRPr="00206A9C">
          <w:t>Задание 1.</w:t>
        </w:r>
      </w:ins>
    </w:p>
    <w:p w:rsidR="00172E5B" w:rsidRPr="00206A9C" w:rsidRDefault="00172E5B" w:rsidP="00D721D5">
      <w:pPr>
        <w:rPr>
          <w:ins w:id="258" w:author="МБОУ Поселковая школ" w:date="2017-01-07T21:40:00Z"/>
        </w:rPr>
      </w:pPr>
      <w:ins w:id="259" w:author="МБОУ Поселковая школ" w:date="2017-01-07T21:40:00Z">
        <w:r w:rsidRPr="00206A9C">
          <w:t>Даны схемы реакций:</w:t>
        </w:r>
      </w:ins>
    </w:p>
    <w:p w:rsidR="00172E5B" w:rsidRPr="00206A9C" w:rsidRDefault="00172E5B" w:rsidP="00D721D5">
      <w:pPr>
        <w:rPr>
          <w:ins w:id="260" w:author="МБОУ Поселковая школ" w:date="2017-01-07T21:40:00Z"/>
        </w:rPr>
      </w:pPr>
      <w:ins w:id="261" w:author="МБОУ Поселковая школ" w:date="2017-01-07T21:40:00Z">
        <w:r w:rsidRPr="00206A9C">
          <w:t>1)гидроксид железа (</w:t>
        </w:r>
        <w:r w:rsidRPr="00206A9C">
          <w:rPr>
            <w:lang w:val="en-US"/>
          </w:rPr>
          <w:t>III</w:t>
        </w:r>
        <w:r w:rsidRPr="00206A9C">
          <w:t>)→оксид железа (</w:t>
        </w:r>
        <w:r w:rsidRPr="00206A9C">
          <w:rPr>
            <w:lang w:val="en-US"/>
          </w:rPr>
          <w:t>III</w:t>
        </w:r>
        <w:r w:rsidRPr="00206A9C">
          <w:t>) + вода</w:t>
        </w:r>
      </w:ins>
    </w:p>
    <w:p w:rsidR="00172E5B" w:rsidRPr="00206A9C" w:rsidRDefault="00172E5B" w:rsidP="00D721D5">
      <w:pPr>
        <w:rPr>
          <w:ins w:id="262" w:author="МБОУ Поселковая школ" w:date="2017-01-07T21:40:00Z"/>
        </w:rPr>
      </w:pPr>
      <w:ins w:id="263" w:author="МБОУ Поселковая школ" w:date="2017-01-07T21:40:00Z">
        <w:r w:rsidRPr="00206A9C">
          <w:t>2)нитрат бария + сульфат железа (</w:t>
        </w:r>
        <w:r w:rsidRPr="00206A9C">
          <w:rPr>
            <w:lang w:val="en-US"/>
          </w:rPr>
          <w:t>III</w:t>
        </w:r>
        <w:r w:rsidRPr="00206A9C">
          <w:t>) → ? + ?</w:t>
        </w:r>
      </w:ins>
    </w:p>
    <w:p w:rsidR="00172E5B" w:rsidRPr="00206A9C" w:rsidRDefault="00172E5B" w:rsidP="00D721D5">
      <w:pPr>
        <w:rPr>
          <w:ins w:id="264" w:author="МБОУ Поселковая школ" w:date="2017-01-07T21:40:00Z"/>
        </w:rPr>
      </w:pPr>
      <w:ins w:id="265" w:author="МБОУ Поселковая школ" w:date="2017-01-07T21:40:00Z">
        <w:r w:rsidRPr="00206A9C">
          <w:t>3)серная кислота + алюминий ) → ? + ?</w:t>
        </w:r>
      </w:ins>
    </w:p>
    <w:p w:rsidR="00172E5B" w:rsidRPr="00206A9C" w:rsidRDefault="00172E5B" w:rsidP="00D721D5">
      <w:pPr>
        <w:rPr>
          <w:ins w:id="266" w:author="МБОУ Поселковая школ" w:date="2017-01-07T21:40:00Z"/>
        </w:rPr>
      </w:pPr>
      <w:ins w:id="267" w:author="МБОУ Поселковая школ" w:date="2017-01-07T21:40:00Z">
        <w:r w:rsidRPr="00206A9C">
          <w:t>4)оксид фосфора (</w:t>
        </w:r>
        <w:r w:rsidRPr="00206A9C">
          <w:rPr>
            <w:lang w:val="en-US"/>
          </w:rPr>
          <w:t>Y</w:t>
        </w:r>
        <w:r w:rsidRPr="00206A9C">
          <w:t>) + вода → фосфорная кислота</w:t>
        </w:r>
      </w:ins>
    </w:p>
    <w:p w:rsidR="00172E5B" w:rsidRPr="00206A9C" w:rsidRDefault="00172E5B" w:rsidP="00D721D5">
      <w:pPr>
        <w:rPr>
          <w:ins w:id="268" w:author="МБОУ Поселковая школ" w:date="2017-01-07T21:40:00Z"/>
        </w:rPr>
      </w:pPr>
      <w:ins w:id="269" w:author="МБОУ Поселковая школ" w:date="2017-01-07T21:40:00Z">
        <w:r w:rsidRPr="00206A9C">
          <w:t>Запишите уравнения всех реакций и укажите их тип.</w:t>
        </w:r>
      </w:ins>
    </w:p>
    <w:p w:rsidR="00172E5B" w:rsidRPr="00206A9C" w:rsidRDefault="00172E5B" w:rsidP="00D721D5">
      <w:pPr>
        <w:jc w:val="center"/>
        <w:rPr>
          <w:ins w:id="270" w:author="МБОУ Поселковая школ" w:date="2017-01-07T21:40:00Z"/>
        </w:rPr>
      </w:pPr>
      <w:ins w:id="271" w:author="МБОУ Поселковая школ" w:date="2017-01-07T21:40:00Z">
        <w:r w:rsidRPr="00206A9C">
          <w:t>Задание 2.</w:t>
        </w:r>
      </w:ins>
    </w:p>
    <w:p w:rsidR="00172E5B" w:rsidRPr="00206A9C" w:rsidRDefault="00172E5B" w:rsidP="00D721D5">
      <w:pPr>
        <w:rPr>
          <w:ins w:id="272" w:author="МБОУ Поселковая школ" w:date="2017-01-07T21:40:00Z"/>
        </w:rPr>
      </w:pPr>
      <w:ins w:id="273" w:author="МБОУ Поселковая школ" w:date="2017-01-07T21:40:00Z">
        <w:r w:rsidRPr="00206A9C">
          <w:t>Какой объем углекислого газа (</w:t>
        </w:r>
        <w:proofErr w:type="spellStart"/>
        <w:r w:rsidRPr="00206A9C">
          <w:t>н.у</w:t>
        </w:r>
        <w:proofErr w:type="spellEnd"/>
        <w:r w:rsidRPr="00206A9C">
          <w:t>.) образуется при взаимодействии 250 кг известняка, содержащего 20 % примесей, с необходимым количеством азотной кислоты? Каково это количество вещества кислоты?</w:t>
        </w:r>
      </w:ins>
    </w:p>
    <w:p w:rsidR="00172E5B" w:rsidRPr="00206A9C" w:rsidRDefault="00172E5B" w:rsidP="00D721D5">
      <w:pPr>
        <w:rPr>
          <w:ins w:id="274" w:author="МБОУ Поселковая школ" w:date="2017-01-07T21:40:00Z"/>
        </w:rPr>
      </w:pPr>
    </w:p>
    <w:p w:rsidR="00172E5B" w:rsidRPr="00206A9C" w:rsidRDefault="00172E5B" w:rsidP="00A32A5D">
      <w:pPr>
        <w:jc w:val="center"/>
        <w:rPr>
          <w:ins w:id="275" w:author="МБОУ Поселковая школ" w:date="2017-01-07T21:40:00Z"/>
          <w:szCs w:val="28"/>
        </w:rPr>
      </w:pPr>
      <w:ins w:id="276" w:author="МБОУ Поселковая школ" w:date="2017-01-07T21:40:00Z">
        <w:r w:rsidRPr="00206A9C">
          <w:rPr>
            <w:szCs w:val="28"/>
          </w:rPr>
          <w:t>Итоговая  контрольная работа.</w:t>
        </w:r>
      </w:ins>
    </w:p>
    <w:p w:rsidR="00172E5B" w:rsidRPr="00206A9C" w:rsidRDefault="00172E5B" w:rsidP="00A32A5D">
      <w:pPr>
        <w:jc w:val="center"/>
        <w:rPr>
          <w:ins w:id="277" w:author="МБОУ Поселковая школ" w:date="2017-01-07T21:40:00Z"/>
          <w:szCs w:val="28"/>
        </w:rPr>
      </w:pPr>
      <w:ins w:id="278" w:author="МБОУ Поселковая школ" w:date="2017-01-07T21:40:00Z">
        <w:r w:rsidRPr="00206A9C">
          <w:rPr>
            <w:szCs w:val="28"/>
          </w:rPr>
          <w:t>8 класс.</w:t>
        </w:r>
      </w:ins>
    </w:p>
    <w:p w:rsidR="00172E5B" w:rsidRPr="00206A9C" w:rsidRDefault="00172E5B" w:rsidP="00A32A5D">
      <w:pPr>
        <w:jc w:val="center"/>
        <w:rPr>
          <w:ins w:id="279" w:author="МБОУ Поселковая школ" w:date="2017-01-07T21:40:00Z"/>
          <w:szCs w:val="28"/>
        </w:rPr>
      </w:pPr>
      <w:ins w:id="280" w:author="МБОУ Поселковая школ" w:date="2017-01-07T21:40:00Z">
        <w:r w:rsidRPr="00206A9C">
          <w:rPr>
            <w:szCs w:val="28"/>
          </w:rPr>
          <w:t>1 вариант.</w:t>
        </w:r>
      </w:ins>
    </w:p>
    <w:p w:rsidR="00172E5B" w:rsidRPr="00206A9C" w:rsidRDefault="00172E5B" w:rsidP="00A32A5D">
      <w:pPr>
        <w:rPr>
          <w:ins w:id="281" w:author="МБОУ Поселковая школ" w:date="2017-01-07T21:40:00Z"/>
          <w:szCs w:val="28"/>
        </w:rPr>
      </w:pPr>
      <w:ins w:id="282" w:author="МБОУ Поселковая школ" w:date="2017-01-07T21:40:00Z">
        <w:r w:rsidRPr="00206A9C">
          <w:rPr>
            <w:szCs w:val="28"/>
          </w:rPr>
          <w:t xml:space="preserve">1.Расположите, используя Периодическую систему химических  элементов </w:t>
        </w:r>
        <w:proofErr w:type="spellStart"/>
        <w:r w:rsidRPr="00206A9C">
          <w:rPr>
            <w:szCs w:val="28"/>
          </w:rPr>
          <w:t>Д.И.Менделеева</w:t>
        </w:r>
        <w:proofErr w:type="spellEnd"/>
        <w:r w:rsidRPr="00206A9C">
          <w:rPr>
            <w:szCs w:val="28"/>
          </w:rPr>
          <w:t xml:space="preserve">, элементы </w:t>
        </w:r>
        <w:r w:rsidRPr="00206A9C">
          <w:rPr>
            <w:szCs w:val="28"/>
            <w:lang w:val="en-US"/>
          </w:rPr>
          <w:t>I</w:t>
        </w:r>
        <w:r w:rsidRPr="00206A9C">
          <w:rPr>
            <w:szCs w:val="28"/>
          </w:rPr>
          <w:t xml:space="preserve"> , </w:t>
        </w:r>
        <w:r w:rsidRPr="00206A9C">
          <w:rPr>
            <w:szCs w:val="28"/>
            <w:lang w:val="en-US"/>
          </w:rPr>
          <w:t>Br</w:t>
        </w:r>
        <w:r w:rsidRPr="00206A9C">
          <w:rPr>
            <w:szCs w:val="28"/>
          </w:rPr>
          <w:t xml:space="preserve"> , </w:t>
        </w:r>
        <w:r w:rsidRPr="00206A9C">
          <w:rPr>
            <w:szCs w:val="28"/>
            <w:lang w:val="en-US"/>
          </w:rPr>
          <w:t>Cl</w:t>
        </w:r>
        <w:r w:rsidRPr="00206A9C">
          <w:rPr>
            <w:szCs w:val="28"/>
          </w:rPr>
          <w:t xml:space="preserve">  в  порядке убывания  неметаллических свойств их атомов.</w:t>
        </w:r>
      </w:ins>
    </w:p>
    <w:p w:rsidR="00172E5B" w:rsidRPr="00206A9C" w:rsidRDefault="00172E5B" w:rsidP="00A32A5D">
      <w:pPr>
        <w:rPr>
          <w:ins w:id="283" w:author="МБОУ Поселковая школ" w:date="2017-01-07T21:40:00Z"/>
          <w:szCs w:val="28"/>
        </w:rPr>
      </w:pPr>
      <w:ins w:id="284" w:author="МБОУ Поселковая школ" w:date="2017-01-07T21:40:00Z">
        <w:r w:rsidRPr="00206A9C">
          <w:rPr>
            <w:szCs w:val="28"/>
          </w:rPr>
          <w:t xml:space="preserve">2.Рассчитайте число протонов, электронов и нейтронов в следующих изотопах: </w:t>
        </w:r>
        <w:r w:rsidRPr="00206A9C">
          <w:rPr>
            <w:szCs w:val="28"/>
            <w:vertAlign w:val="superscript"/>
          </w:rPr>
          <w:t>1</w:t>
        </w:r>
        <w:r w:rsidRPr="00206A9C">
          <w:rPr>
            <w:szCs w:val="28"/>
          </w:rPr>
          <w:t>Н,</w:t>
        </w:r>
        <w:r w:rsidRPr="00206A9C">
          <w:rPr>
            <w:szCs w:val="28"/>
            <w:vertAlign w:val="superscript"/>
          </w:rPr>
          <w:t>2</w:t>
        </w:r>
        <w:r w:rsidRPr="00206A9C">
          <w:rPr>
            <w:szCs w:val="28"/>
          </w:rPr>
          <w:t xml:space="preserve">Н.  </w:t>
        </w:r>
      </w:ins>
    </w:p>
    <w:p w:rsidR="00172E5B" w:rsidRPr="00206A9C" w:rsidRDefault="00172E5B" w:rsidP="00A32A5D">
      <w:pPr>
        <w:rPr>
          <w:ins w:id="285" w:author="МБОУ Поселковая школ" w:date="2017-01-07T21:40:00Z"/>
          <w:szCs w:val="28"/>
        </w:rPr>
      </w:pPr>
      <w:ins w:id="286" w:author="МБОУ Поселковая школ" w:date="2017-01-07T21:40:00Z">
        <w:r w:rsidRPr="00206A9C">
          <w:rPr>
            <w:szCs w:val="28"/>
          </w:rPr>
          <w:t xml:space="preserve">3.Определите тип химической связи в веществах, названия или формулы которых калий, </w:t>
        </w:r>
        <w:r w:rsidRPr="00206A9C">
          <w:rPr>
            <w:szCs w:val="28"/>
            <w:lang w:val="en-US"/>
          </w:rPr>
          <w:t>Na</w:t>
        </w:r>
        <w:r w:rsidRPr="00206A9C">
          <w:rPr>
            <w:szCs w:val="28"/>
          </w:rPr>
          <w:t>С</w:t>
        </w:r>
        <w:r w:rsidRPr="00206A9C">
          <w:rPr>
            <w:szCs w:val="28"/>
            <w:lang w:val="en-US"/>
          </w:rPr>
          <w:t>l</w:t>
        </w:r>
        <w:r w:rsidRPr="00206A9C">
          <w:rPr>
            <w:szCs w:val="28"/>
          </w:rPr>
          <w:t xml:space="preserve">,  </w:t>
        </w:r>
        <w:r w:rsidRPr="00206A9C">
          <w:rPr>
            <w:szCs w:val="28"/>
            <w:lang w:val="en-US"/>
          </w:rPr>
          <w:t>F</w:t>
        </w:r>
        <w:r w:rsidRPr="00206A9C">
          <w:rPr>
            <w:szCs w:val="28"/>
            <w:vertAlign w:val="subscript"/>
          </w:rPr>
          <w:t>2,</w:t>
        </w:r>
        <w:r w:rsidRPr="00206A9C">
          <w:rPr>
            <w:szCs w:val="28"/>
          </w:rPr>
          <w:t xml:space="preserve">  </w:t>
        </w:r>
        <w:r w:rsidRPr="00206A9C">
          <w:rPr>
            <w:szCs w:val="28"/>
            <w:lang w:val="en-US"/>
          </w:rPr>
          <w:t>HI</w:t>
        </w:r>
        <w:r w:rsidRPr="00206A9C">
          <w:rPr>
            <w:szCs w:val="28"/>
          </w:rPr>
          <w:t xml:space="preserve">. Запишите схемы образования связи для вещества </w:t>
        </w:r>
        <w:r w:rsidRPr="00206A9C">
          <w:rPr>
            <w:szCs w:val="28"/>
            <w:lang w:val="en-US"/>
          </w:rPr>
          <w:t>Na</w:t>
        </w:r>
        <w:r w:rsidRPr="00206A9C">
          <w:rPr>
            <w:szCs w:val="28"/>
          </w:rPr>
          <w:t>С</w:t>
        </w:r>
        <w:r w:rsidRPr="00206A9C">
          <w:rPr>
            <w:szCs w:val="28"/>
            <w:lang w:val="en-US"/>
          </w:rPr>
          <w:t>l</w:t>
        </w:r>
        <w:r w:rsidRPr="00206A9C">
          <w:rPr>
            <w:szCs w:val="28"/>
          </w:rPr>
          <w:t>.</w:t>
        </w:r>
      </w:ins>
    </w:p>
    <w:p w:rsidR="00172E5B" w:rsidRPr="00206A9C" w:rsidRDefault="00172E5B" w:rsidP="00A32A5D">
      <w:pPr>
        <w:rPr>
          <w:ins w:id="287" w:author="МБОУ Поселковая школ" w:date="2017-01-07T21:40:00Z"/>
          <w:szCs w:val="28"/>
        </w:rPr>
      </w:pPr>
      <w:ins w:id="288" w:author="МБОУ Поселковая школ" w:date="2017-01-07T21:40:00Z">
        <w:r w:rsidRPr="00206A9C">
          <w:rPr>
            <w:szCs w:val="28"/>
          </w:rPr>
          <w:t>4.Назовите все вещества и к каким классам неорганических соединений они относятся:</w:t>
        </w:r>
      </w:ins>
    </w:p>
    <w:p w:rsidR="00172E5B" w:rsidRPr="00206A9C" w:rsidRDefault="00172E5B" w:rsidP="00A32A5D">
      <w:pPr>
        <w:rPr>
          <w:ins w:id="289" w:author="МБОУ Поселковая школ" w:date="2017-01-07T21:40:00Z"/>
          <w:szCs w:val="28"/>
          <w:vertAlign w:val="subscript"/>
          <w:lang w:val="en-US"/>
        </w:rPr>
      </w:pPr>
      <w:proofErr w:type="spellStart"/>
      <w:ins w:id="290" w:author="МБОУ Поселковая школ" w:date="2017-01-07T21:40:00Z">
        <w:r w:rsidRPr="00206A9C">
          <w:rPr>
            <w:szCs w:val="28"/>
            <w:lang w:val="en-US"/>
          </w:rPr>
          <w:t>FeO</w:t>
        </w:r>
        <w:proofErr w:type="spellEnd"/>
        <w:r w:rsidRPr="00206A9C">
          <w:rPr>
            <w:szCs w:val="28"/>
            <w:lang w:val="en-US"/>
          </w:rPr>
          <w:t>,  Ba(OH)</w:t>
        </w:r>
        <w:r w:rsidRPr="00206A9C">
          <w:rPr>
            <w:szCs w:val="28"/>
            <w:vertAlign w:val="subscript"/>
            <w:lang w:val="en-US"/>
          </w:rPr>
          <w:t>2,</w:t>
        </w:r>
        <w:r w:rsidRPr="00206A9C">
          <w:rPr>
            <w:szCs w:val="28"/>
            <w:lang w:val="en-US"/>
          </w:rPr>
          <w:t xml:space="preserve">  SO</w:t>
        </w:r>
        <w:r w:rsidRPr="00206A9C">
          <w:rPr>
            <w:szCs w:val="28"/>
            <w:vertAlign w:val="subscript"/>
            <w:lang w:val="en-US"/>
          </w:rPr>
          <w:t>2,</w:t>
        </w:r>
        <w:r w:rsidRPr="00206A9C">
          <w:rPr>
            <w:szCs w:val="28"/>
            <w:lang w:val="en-US"/>
          </w:rPr>
          <w:t xml:space="preserve">  Ca(OH)</w:t>
        </w:r>
        <w:r w:rsidRPr="00206A9C">
          <w:rPr>
            <w:szCs w:val="28"/>
            <w:vertAlign w:val="subscript"/>
            <w:lang w:val="en-US"/>
          </w:rPr>
          <w:t>2,</w:t>
        </w:r>
        <w:r w:rsidRPr="00206A9C">
          <w:rPr>
            <w:szCs w:val="28"/>
            <w:lang w:val="en-US"/>
          </w:rPr>
          <w:t xml:space="preserve"> </w:t>
        </w:r>
        <w:proofErr w:type="spellStart"/>
        <w:r w:rsidRPr="00206A9C">
          <w:rPr>
            <w:szCs w:val="28"/>
            <w:lang w:val="en-US"/>
          </w:rPr>
          <w:t>HCl</w:t>
        </w:r>
        <w:proofErr w:type="spellEnd"/>
        <w:r w:rsidRPr="00206A9C">
          <w:rPr>
            <w:szCs w:val="28"/>
            <w:lang w:val="en-US"/>
          </w:rPr>
          <w:t xml:space="preserve">,  </w:t>
        </w:r>
        <w:proofErr w:type="spellStart"/>
        <w:r w:rsidRPr="00206A9C">
          <w:rPr>
            <w:szCs w:val="28"/>
            <w:lang w:val="en-US"/>
          </w:rPr>
          <w:t>CaO</w:t>
        </w:r>
        <w:proofErr w:type="spellEnd"/>
        <w:r w:rsidRPr="00206A9C">
          <w:rPr>
            <w:szCs w:val="28"/>
            <w:lang w:val="en-US"/>
          </w:rPr>
          <w:t xml:space="preserve"> , Na </w:t>
        </w:r>
        <w:r w:rsidRPr="00206A9C">
          <w:rPr>
            <w:szCs w:val="28"/>
            <w:vertAlign w:val="subscript"/>
            <w:lang w:val="en-US"/>
          </w:rPr>
          <w:t>2</w:t>
        </w:r>
        <w:r w:rsidRPr="00206A9C">
          <w:rPr>
            <w:szCs w:val="28"/>
            <w:lang w:val="en-US"/>
          </w:rPr>
          <w:t>SO</w:t>
        </w:r>
        <w:r w:rsidRPr="00206A9C">
          <w:rPr>
            <w:szCs w:val="28"/>
            <w:vertAlign w:val="subscript"/>
            <w:lang w:val="en-US"/>
          </w:rPr>
          <w:t>4,</w:t>
        </w:r>
        <w:r w:rsidRPr="00206A9C">
          <w:rPr>
            <w:szCs w:val="28"/>
            <w:lang w:val="en-US"/>
          </w:rPr>
          <w:t xml:space="preserve">  H </w:t>
        </w:r>
        <w:r w:rsidRPr="00206A9C">
          <w:rPr>
            <w:szCs w:val="28"/>
            <w:vertAlign w:val="subscript"/>
            <w:lang w:val="en-US"/>
          </w:rPr>
          <w:t>3</w:t>
        </w:r>
        <w:r w:rsidRPr="00206A9C">
          <w:rPr>
            <w:szCs w:val="28"/>
            <w:lang w:val="en-US"/>
          </w:rPr>
          <w:t xml:space="preserve">PO </w:t>
        </w:r>
        <w:r w:rsidRPr="00206A9C">
          <w:rPr>
            <w:szCs w:val="28"/>
            <w:vertAlign w:val="subscript"/>
            <w:lang w:val="en-US"/>
          </w:rPr>
          <w:t xml:space="preserve">4, </w:t>
        </w:r>
        <w:r w:rsidRPr="00206A9C">
          <w:rPr>
            <w:szCs w:val="28"/>
            <w:lang w:val="en-US"/>
          </w:rPr>
          <w:t xml:space="preserve"> </w:t>
        </w:r>
        <w:proofErr w:type="spellStart"/>
        <w:r w:rsidRPr="00206A9C">
          <w:rPr>
            <w:szCs w:val="28"/>
            <w:lang w:val="en-US"/>
          </w:rPr>
          <w:t>CuCl</w:t>
        </w:r>
        <w:proofErr w:type="spellEnd"/>
        <w:r w:rsidRPr="00206A9C">
          <w:rPr>
            <w:szCs w:val="28"/>
            <w:lang w:val="en-US"/>
          </w:rPr>
          <w:t xml:space="preserve"> </w:t>
        </w:r>
        <w:r w:rsidRPr="00206A9C">
          <w:rPr>
            <w:szCs w:val="28"/>
            <w:vertAlign w:val="subscript"/>
            <w:lang w:val="en-US"/>
          </w:rPr>
          <w:t xml:space="preserve">2, </w:t>
        </w:r>
        <w:r w:rsidRPr="00206A9C">
          <w:rPr>
            <w:szCs w:val="28"/>
            <w:lang w:val="en-US"/>
          </w:rPr>
          <w:t xml:space="preserve"> FeCl</w:t>
        </w:r>
        <w:r w:rsidRPr="00206A9C">
          <w:rPr>
            <w:szCs w:val="28"/>
            <w:vertAlign w:val="subscript"/>
            <w:lang w:val="en-US"/>
          </w:rPr>
          <w:t>2.</w:t>
        </w:r>
      </w:ins>
    </w:p>
    <w:p w:rsidR="00172E5B" w:rsidRPr="00206A9C" w:rsidRDefault="00172E5B" w:rsidP="00A32A5D">
      <w:pPr>
        <w:rPr>
          <w:ins w:id="291" w:author="МБОУ Поселковая школ" w:date="2017-01-07T21:40:00Z"/>
          <w:szCs w:val="28"/>
        </w:rPr>
      </w:pPr>
      <w:ins w:id="292" w:author="МБОУ Поселковая школ" w:date="2017-01-07T21:40:00Z">
        <w:r w:rsidRPr="00206A9C">
          <w:rPr>
            <w:szCs w:val="28"/>
          </w:rPr>
          <w:t>5.Рассчитайте массу и объем (</w:t>
        </w:r>
        <w:proofErr w:type="spellStart"/>
        <w:r w:rsidRPr="00206A9C">
          <w:rPr>
            <w:szCs w:val="28"/>
          </w:rPr>
          <w:t>н.у</w:t>
        </w:r>
        <w:proofErr w:type="spellEnd"/>
        <w:r w:rsidRPr="00206A9C">
          <w:rPr>
            <w:szCs w:val="28"/>
          </w:rPr>
          <w:t>.) 2 моль СО.</w:t>
        </w:r>
      </w:ins>
    </w:p>
    <w:p w:rsidR="00172E5B" w:rsidRPr="00206A9C" w:rsidRDefault="00172E5B" w:rsidP="00A32A5D">
      <w:pPr>
        <w:rPr>
          <w:ins w:id="293" w:author="МБОУ Поселковая школ" w:date="2017-01-07T21:40:00Z"/>
          <w:szCs w:val="28"/>
        </w:rPr>
      </w:pPr>
      <w:ins w:id="294" w:author="МБОУ Поселковая школ" w:date="2017-01-07T21:40:00Z">
        <w:r w:rsidRPr="00206A9C">
          <w:rPr>
            <w:szCs w:val="28"/>
          </w:rPr>
          <w:t>6.(Дополнительное).</w:t>
        </w:r>
      </w:ins>
    </w:p>
    <w:p w:rsidR="00172E5B" w:rsidRPr="00206A9C" w:rsidRDefault="00172E5B" w:rsidP="00A32A5D">
      <w:pPr>
        <w:rPr>
          <w:ins w:id="295" w:author="МБОУ Поселковая школ" w:date="2017-01-07T21:40:00Z"/>
          <w:szCs w:val="28"/>
        </w:rPr>
      </w:pPr>
      <w:ins w:id="296" w:author="МБОУ Поселковая школ" w:date="2017-01-07T21:40:00Z">
        <w:r w:rsidRPr="00206A9C">
          <w:rPr>
            <w:szCs w:val="28"/>
          </w:rPr>
          <w:t>Запишите уравнения реакций согласно следующим схемам:</w:t>
        </w:r>
      </w:ins>
    </w:p>
    <w:p w:rsidR="00172E5B" w:rsidRPr="00206A9C" w:rsidRDefault="00172E5B" w:rsidP="00A32A5D">
      <w:pPr>
        <w:numPr>
          <w:ilvl w:val="0"/>
          <w:numId w:val="41"/>
        </w:numPr>
        <w:rPr>
          <w:ins w:id="297" w:author="МБОУ Поселковая школ" w:date="2017-01-07T21:40:00Z"/>
          <w:szCs w:val="28"/>
        </w:rPr>
      </w:pPr>
      <w:ins w:id="298" w:author="МБОУ Поселковая школ" w:date="2017-01-07T21:40:00Z">
        <w:r w:rsidRPr="00206A9C">
          <w:rPr>
            <w:szCs w:val="28"/>
          </w:rPr>
          <w:t>соляная кислота + цинк → хлорид цинка + водород</w:t>
        </w:r>
      </w:ins>
    </w:p>
    <w:p w:rsidR="00172E5B" w:rsidRPr="00206A9C" w:rsidRDefault="00172E5B" w:rsidP="00A32A5D">
      <w:pPr>
        <w:numPr>
          <w:ilvl w:val="0"/>
          <w:numId w:val="41"/>
        </w:numPr>
        <w:rPr>
          <w:ins w:id="299" w:author="МБОУ Поселковая школ" w:date="2017-01-07T21:40:00Z"/>
          <w:szCs w:val="28"/>
        </w:rPr>
      </w:pPr>
      <w:ins w:id="300" w:author="МБОУ Поселковая школ" w:date="2017-01-07T21:40:00Z">
        <w:r w:rsidRPr="00206A9C">
          <w:rPr>
            <w:szCs w:val="28"/>
          </w:rPr>
          <w:t>азотная кислота + гидроксид калия → нитрат калия + вода</w:t>
        </w:r>
      </w:ins>
    </w:p>
    <w:p w:rsidR="00172E5B" w:rsidRPr="00206A9C" w:rsidRDefault="00172E5B" w:rsidP="00A32A5D">
      <w:pPr>
        <w:rPr>
          <w:ins w:id="301" w:author="МБОУ Поселковая школ" w:date="2017-01-07T21:40:00Z"/>
          <w:szCs w:val="28"/>
        </w:rPr>
      </w:pPr>
      <w:ins w:id="302" w:author="МБОУ Поселковая школ" w:date="2017-01-07T21:40:00Z">
        <w:r w:rsidRPr="00206A9C">
          <w:rPr>
            <w:szCs w:val="28"/>
          </w:rPr>
          <w:t>Укажите тип данных реакций.</w:t>
        </w:r>
      </w:ins>
    </w:p>
    <w:p w:rsidR="00172E5B" w:rsidRPr="00206A9C" w:rsidRDefault="00172E5B" w:rsidP="00A32A5D">
      <w:pPr>
        <w:rPr>
          <w:ins w:id="303" w:author="МБОУ Поселковая школ" w:date="2017-01-07T21:40:00Z"/>
          <w:szCs w:val="28"/>
        </w:rPr>
      </w:pPr>
    </w:p>
    <w:p w:rsidR="00172E5B" w:rsidRPr="00206A9C" w:rsidRDefault="00172E5B" w:rsidP="00A32A5D">
      <w:pPr>
        <w:jc w:val="center"/>
        <w:rPr>
          <w:ins w:id="304" w:author="МБОУ Поселковая школ" w:date="2017-01-07T21:40:00Z"/>
          <w:szCs w:val="28"/>
        </w:rPr>
      </w:pPr>
      <w:ins w:id="305" w:author="МБОУ Поселковая школ" w:date="2017-01-07T21:40:00Z">
        <w:r w:rsidRPr="00206A9C">
          <w:rPr>
            <w:szCs w:val="28"/>
          </w:rPr>
          <w:t>2 вариант.</w:t>
        </w:r>
      </w:ins>
    </w:p>
    <w:p w:rsidR="00172E5B" w:rsidRPr="00206A9C" w:rsidRDefault="00172E5B" w:rsidP="00A32A5D">
      <w:pPr>
        <w:rPr>
          <w:ins w:id="306" w:author="МБОУ Поселковая школ" w:date="2017-01-07T21:40:00Z"/>
          <w:szCs w:val="28"/>
        </w:rPr>
      </w:pPr>
      <w:ins w:id="307" w:author="МБОУ Поселковая школ" w:date="2017-01-07T21:40:00Z">
        <w:r w:rsidRPr="00206A9C">
          <w:rPr>
            <w:szCs w:val="28"/>
          </w:rPr>
          <w:t xml:space="preserve">1. Расположите, используя Периодическую систему химических  элементов </w:t>
        </w:r>
        <w:proofErr w:type="spellStart"/>
        <w:r w:rsidRPr="00206A9C">
          <w:rPr>
            <w:szCs w:val="28"/>
          </w:rPr>
          <w:t>Д.И.Менделеева</w:t>
        </w:r>
        <w:proofErr w:type="spellEnd"/>
        <w:r w:rsidRPr="00206A9C">
          <w:rPr>
            <w:szCs w:val="28"/>
          </w:rPr>
          <w:t xml:space="preserve">, элементы </w:t>
        </w:r>
        <w:r w:rsidRPr="00206A9C">
          <w:rPr>
            <w:szCs w:val="28"/>
            <w:lang w:val="en-US"/>
          </w:rPr>
          <w:t>Si</w:t>
        </w:r>
        <w:r w:rsidRPr="00206A9C">
          <w:rPr>
            <w:szCs w:val="28"/>
          </w:rPr>
          <w:t xml:space="preserve"> , </w:t>
        </w:r>
        <w:r w:rsidRPr="00206A9C">
          <w:rPr>
            <w:szCs w:val="28"/>
            <w:lang w:val="en-US"/>
          </w:rPr>
          <w:t>P</w:t>
        </w:r>
        <w:r w:rsidRPr="00206A9C">
          <w:rPr>
            <w:szCs w:val="28"/>
          </w:rPr>
          <w:t xml:space="preserve"> , </w:t>
        </w:r>
        <w:r w:rsidRPr="00206A9C">
          <w:rPr>
            <w:szCs w:val="28"/>
            <w:lang w:val="en-US"/>
          </w:rPr>
          <w:t>S</w:t>
        </w:r>
        <w:r w:rsidRPr="00206A9C">
          <w:rPr>
            <w:szCs w:val="28"/>
          </w:rPr>
          <w:t xml:space="preserve">  в  порядке возрастания  неметаллических свойств их атомов.</w:t>
        </w:r>
      </w:ins>
    </w:p>
    <w:p w:rsidR="00172E5B" w:rsidRPr="00206A9C" w:rsidRDefault="00172E5B" w:rsidP="00A32A5D">
      <w:pPr>
        <w:rPr>
          <w:ins w:id="308" w:author="МБОУ Поселковая школ" w:date="2017-01-07T21:40:00Z"/>
          <w:szCs w:val="28"/>
        </w:rPr>
      </w:pPr>
      <w:ins w:id="309" w:author="МБОУ Поселковая школ" w:date="2017-01-07T21:40:00Z">
        <w:r w:rsidRPr="00206A9C">
          <w:rPr>
            <w:szCs w:val="28"/>
          </w:rPr>
          <w:t xml:space="preserve">2. Рассчитайте число протонов, электронов и нейтронов в следующих изотопах: </w:t>
        </w:r>
        <w:r w:rsidRPr="00206A9C">
          <w:rPr>
            <w:szCs w:val="28"/>
            <w:vertAlign w:val="superscript"/>
          </w:rPr>
          <w:t>39</w:t>
        </w:r>
        <w:r w:rsidRPr="00206A9C">
          <w:rPr>
            <w:szCs w:val="28"/>
          </w:rPr>
          <w:t>К,</w:t>
        </w:r>
        <w:r w:rsidRPr="00206A9C">
          <w:rPr>
            <w:szCs w:val="28"/>
            <w:vertAlign w:val="superscript"/>
          </w:rPr>
          <w:t>40</w:t>
        </w:r>
        <w:r w:rsidRPr="00206A9C">
          <w:rPr>
            <w:szCs w:val="28"/>
          </w:rPr>
          <w:t>К.</w:t>
        </w:r>
      </w:ins>
    </w:p>
    <w:p w:rsidR="00172E5B" w:rsidRPr="00206A9C" w:rsidRDefault="00172E5B" w:rsidP="00A32A5D">
      <w:pPr>
        <w:rPr>
          <w:ins w:id="310" w:author="МБОУ Поселковая школ" w:date="2017-01-07T21:40:00Z"/>
          <w:szCs w:val="28"/>
          <w:vertAlign w:val="subscript"/>
        </w:rPr>
      </w:pPr>
      <w:ins w:id="311" w:author="МБОУ Поселковая школ" w:date="2017-01-07T21:40:00Z">
        <w:r w:rsidRPr="00206A9C">
          <w:rPr>
            <w:szCs w:val="28"/>
          </w:rPr>
          <w:t>3. Определите тип химической связи в веществах, названия или формулы которых кальций, НС</w:t>
        </w:r>
        <w:r w:rsidRPr="00206A9C">
          <w:rPr>
            <w:szCs w:val="28"/>
            <w:lang w:val="en-US"/>
          </w:rPr>
          <w:t>l</w:t>
        </w:r>
        <w:r w:rsidRPr="00206A9C">
          <w:rPr>
            <w:szCs w:val="28"/>
          </w:rPr>
          <w:t>,  Н</w:t>
        </w:r>
        <w:r w:rsidRPr="00206A9C">
          <w:rPr>
            <w:szCs w:val="28"/>
            <w:vertAlign w:val="subscript"/>
          </w:rPr>
          <w:t>2,</w:t>
        </w:r>
        <w:r w:rsidRPr="00206A9C">
          <w:rPr>
            <w:szCs w:val="28"/>
          </w:rPr>
          <w:t xml:space="preserve">  СО. Запишите схемы образования связи для вещества Н</w:t>
        </w:r>
        <w:r w:rsidRPr="00206A9C">
          <w:rPr>
            <w:szCs w:val="28"/>
            <w:vertAlign w:val="subscript"/>
          </w:rPr>
          <w:t>2</w:t>
        </w:r>
      </w:ins>
    </w:p>
    <w:p w:rsidR="00172E5B" w:rsidRPr="00206A9C" w:rsidRDefault="00172E5B" w:rsidP="00A32A5D">
      <w:pPr>
        <w:rPr>
          <w:ins w:id="312" w:author="МБОУ Поселковая школ" w:date="2017-01-07T21:40:00Z"/>
          <w:szCs w:val="28"/>
        </w:rPr>
      </w:pPr>
      <w:ins w:id="313" w:author="МБОУ Поселковая школ" w:date="2017-01-07T21:40:00Z">
        <w:r w:rsidRPr="00206A9C">
          <w:rPr>
            <w:szCs w:val="28"/>
          </w:rPr>
          <w:t>4.Назовите все вещества и к каким классам неорганических соединений они относятся:</w:t>
        </w:r>
      </w:ins>
    </w:p>
    <w:p w:rsidR="00172E5B" w:rsidRPr="00206A9C" w:rsidRDefault="00172E5B" w:rsidP="00A32A5D">
      <w:pPr>
        <w:rPr>
          <w:ins w:id="314" w:author="МБОУ Поселковая школ" w:date="2017-01-07T21:40:00Z"/>
          <w:szCs w:val="28"/>
          <w:vertAlign w:val="subscript"/>
          <w:lang w:val="en-US"/>
        </w:rPr>
      </w:pPr>
      <w:proofErr w:type="spellStart"/>
      <w:ins w:id="315" w:author="МБОУ Поселковая школ" w:date="2017-01-07T21:40:00Z">
        <w:r w:rsidRPr="00206A9C">
          <w:rPr>
            <w:szCs w:val="28"/>
            <w:lang w:val="en-US"/>
          </w:rPr>
          <w:t>CuO</w:t>
        </w:r>
        <w:proofErr w:type="spellEnd"/>
        <w:r w:rsidRPr="00206A9C">
          <w:rPr>
            <w:szCs w:val="28"/>
            <w:lang w:val="en-US"/>
          </w:rPr>
          <w:t>,  Ca(OH)</w:t>
        </w:r>
        <w:r w:rsidRPr="00206A9C">
          <w:rPr>
            <w:szCs w:val="28"/>
            <w:vertAlign w:val="subscript"/>
            <w:lang w:val="en-US"/>
          </w:rPr>
          <w:t>2,</w:t>
        </w:r>
        <w:r w:rsidRPr="00206A9C">
          <w:rPr>
            <w:szCs w:val="28"/>
            <w:lang w:val="en-US"/>
          </w:rPr>
          <w:t xml:space="preserve">  CO</w:t>
        </w:r>
        <w:r w:rsidRPr="00206A9C">
          <w:rPr>
            <w:szCs w:val="28"/>
            <w:vertAlign w:val="subscript"/>
            <w:lang w:val="en-US"/>
          </w:rPr>
          <w:t>2,</w:t>
        </w:r>
        <w:r w:rsidRPr="00206A9C">
          <w:rPr>
            <w:szCs w:val="28"/>
            <w:lang w:val="en-US"/>
          </w:rPr>
          <w:t xml:space="preserve">  </w:t>
        </w:r>
        <w:proofErr w:type="spellStart"/>
        <w:r w:rsidRPr="00206A9C">
          <w:rPr>
            <w:szCs w:val="28"/>
            <w:lang w:val="en-US"/>
          </w:rPr>
          <w:t>NaOH</w:t>
        </w:r>
        <w:proofErr w:type="spellEnd"/>
        <w:r w:rsidRPr="00206A9C">
          <w:rPr>
            <w:szCs w:val="28"/>
            <w:vertAlign w:val="subscript"/>
            <w:lang w:val="en-US"/>
          </w:rPr>
          <w:t xml:space="preserve"> </w:t>
        </w:r>
        <w:r w:rsidRPr="00206A9C">
          <w:rPr>
            <w:szCs w:val="28"/>
            <w:lang w:val="en-US"/>
          </w:rPr>
          <w:t xml:space="preserve">, H </w:t>
        </w:r>
        <w:r w:rsidRPr="00206A9C">
          <w:rPr>
            <w:szCs w:val="28"/>
            <w:vertAlign w:val="subscript"/>
            <w:lang w:val="en-US"/>
          </w:rPr>
          <w:t>2</w:t>
        </w:r>
        <w:r w:rsidRPr="00206A9C">
          <w:rPr>
            <w:szCs w:val="28"/>
            <w:lang w:val="en-US"/>
          </w:rPr>
          <w:t xml:space="preserve">SO </w:t>
        </w:r>
        <w:r w:rsidRPr="00206A9C">
          <w:rPr>
            <w:szCs w:val="28"/>
            <w:vertAlign w:val="subscript"/>
            <w:lang w:val="en-US"/>
          </w:rPr>
          <w:t>4</w:t>
        </w:r>
        <w:r w:rsidRPr="00206A9C">
          <w:rPr>
            <w:szCs w:val="28"/>
            <w:lang w:val="en-US"/>
          </w:rPr>
          <w:t xml:space="preserve">,  </w:t>
        </w:r>
        <w:proofErr w:type="spellStart"/>
        <w:r w:rsidRPr="00206A9C">
          <w:rPr>
            <w:szCs w:val="28"/>
            <w:lang w:val="en-US"/>
          </w:rPr>
          <w:t>CaCO</w:t>
        </w:r>
        <w:proofErr w:type="spellEnd"/>
        <w:r w:rsidRPr="00206A9C">
          <w:rPr>
            <w:szCs w:val="28"/>
            <w:lang w:val="en-US"/>
          </w:rPr>
          <w:t xml:space="preserve"> </w:t>
        </w:r>
        <w:r w:rsidRPr="00206A9C">
          <w:rPr>
            <w:szCs w:val="28"/>
            <w:vertAlign w:val="subscript"/>
            <w:lang w:val="en-US"/>
          </w:rPr>
          <w:t>3</w:t>
        </w:r>
        <w:r w:rsidRPr="00206A9C">
          <w:rPr>
            <w:szCs w:val="28"/>
            <w:lang w:val="en-US"/>
          </w:rPr>
          <w:t xml:space="preserve"> , K </w:t>
        </w:r>
        <w:r w:rsidRPr="00206A9C">
          <w:rPr>
            <w:szCs w:val="28"/>
            <w:vertAlign w:val="subscript"/>
            <w:lang w:val="en-US"/>
          </w:rPr>
          <w:t>2</w:t>
        </w:r>
        <w:r w:rsidRPr="00206A9C">
          <w:rPr>
            <w:szCs w:val="28"/>
            <w:lang w:val="en-US"/>
          </w:rPr>
          <w:t>SO</w:t>
        </w:r>
        <w:r w:rsidRPr="00206A9C">
          <w:rPr>
            <w:szCs w:val="28"/>
            <w:vertAlign w:val="subscript"/>
            <w:lang w:val="en-US"/>
          </w:rPr>
          <w:t>4,</w:t>
        </w:r>
        <w:r w:rsidRPr="00206A9C">
          <w:rPr>
            <w:szCs w:val="28"/>
            <w:lang w:val="en-US"/>
          </w:rPr>
          <w:t xml:space="preserve">  Ca </w:t>
        </w:r>
        <w:r w:rsidRPr="00206A9C">
          <w:rPr>
            <w:szCs w:val="28"/>
            <w:vertAlign w:val="subscript"/>
            <w:lang w:val="en-US"/>
          </w:rPr>
          <w:t xml:space="preserve">3 </w:t>
        </w:r>
        <w:r w:rsidRPr="00206A9C">
          <w:rPr>
            <w:szCs w:val="28"/>
            <w:lang w:val="en-US"/>
          </w:rPr>
          <w:t xml:space="preserve">(PO </w:t>
        </w:r>
        <w:r w:rsidRPr="00206A9C">
          <w:rPr>
            <w:szCs w:val="28"/>
            <w:vertAlign w:val="subscript"/>
            <w:lang w:val="en-US"/>
          </w:rPr>
          <w:t>4</w:t>
        </w:r>
        <w:r w:rsidRPr="00206A9C">
          <w:rPr>
            <w:szCs w:val="28"/>
            <w:lang w:val="en-US"/>
          </w:rPr>
          <w:t xml:space="preserve">) </w:t>
        </w:r>
        <w:r w:rsidRPr="00206A9C">
          <w:rPr>
            <w:szCs w:val="28"/>
            <w:vertAlign w:val="subscript"/>
            <w:lang w:val="en-US"/>
          </w:rPr>
          <w:t xml:space="preserve">2, </w:t>
        </w:r>
        <w:r w:rsidRPr="00206A9C">
          <w:rPr>
            <w:szCs w:val="28"/>
            <w:lang w:val="en-US"/>
          </w:rPr>
          <w:t xml:space="preserve"> HNO </w:t>
        </w:r>
        <w:r w:rsidRPr="00206A9C">
          <w:rPr>
            <w:szCs w:val="28"/>
            <w:vertAlign w:val="subscript"/>
            <w:lang w:val="en-US"/>
          </w:rPr>
          <w:t xml:space="preserve">3, </w:t>
        </w:r>
        <w:r w:rsidRPr="00206A9C">
          <w:rPr>
            <w:szCs w:val="28"/>
            <w:lang w:val="en-US"/>
          </w:rPr>
          <w:t xml:space="preserve"> FeCl</w:t>
        </w:r>
        <w:r w:rsidRPr="00206A9C">
          <w:rPr>
            <w:szCs w:val="28"/>
            <w:vertAlign w:val="subscript"/>
            <w:lang w:val="en-US"/>
          </w:rPr>
          <w:t>3.</w:t>
        </w:r>
      </w:ins>
    </w:p>
    <w:p w:rsidR="00172E5B" w:rsidRPr="00206A9C" w:rsidRDefault="00172E5B" w:rsidP="00A32A5D">
      <w:pPr>
        <w:rPr>
          <w:ins w:id="316" w:author="МБОУ Поселковая школ" w:date="2017-01-07T21:40:00Z"/>
          <w:szCs w:val="28"/>
        </w:rPr>
      </w:pPr>
      <w:ins w:id="317" w:author="МБОУ Поселковая школ" w:date="2017-01-07T21:40:00Z">
        <w:r w:rsidRPr="00206A9C">
          <w:rPr>
            <w:szCs w:val="28"/>
          </w:rPr>
          <w:t>5.Найдите объем (</w:t>
        </w:r>
        <w:proofErr w:type="spellStart"/>
        <w:r w:rsidRPr="00206A9C">
          <w:rPr>
            <w:szCs w:val="28"/>
          </w:rPr>
          <w:t>н.у</w:t>
        </w:r>
        <w:proofErr w:type="spellEnd"/>
        <w:r w:rsidRPr="00206A9C">
          <w:rPr>
            <w:szCs w:val="28"/>
          </w:rPr>
          <w:t xml:space="preserve">.) и число молекул для 15 г </w:t>
        </w:r>
        <w:r w:rsidRPr="00206A9C">
          <w:rPr>
            <w:szCs w:val="28"/>
            <w:lang w:val="en-US"/>
          </w:rPr>
          <w:t>NO</w:t>
        </w:r>
        <w:r w:rsidRPr="00206A9C">
          <w:rPr>
            <w:szCs w:val="28"/>
          </w:rPr>
          <w:t xml:space="preserve"> .</w:t>
        </w:r>
      </w:ins>
    </w:p>
    <w:p w:rsidR="00172E5B" w:rsidRPr="00206A9C" w:rsidRDefault="00172E5B" w:rsidP="00A32A5D">
      <w:pPr>
        <w:rPr>
          <w:ins w:id="318" w:author="МБОУ Поселковая школ" w:date="2017-01-07T21:40:00Z"/>
          <w:szCs w:val="28"/>
        </w:rPr>
      </w:pPr>
      <w:ins w:id="319" w:author="МБОУ Поселковая школ" w:date="2017-01-07T21:40:00Z">
        <w:r w:rsidRPr="00206A9C">
          <w:rPr>
            <w:szCs w:val="28"/>
          </w:rPr>
          <w:t>6.(Дополнительное).</w:t>
        </w:r>
      </w:ins>
    </w:p>
    <w:p w:rsidR="00172E5B" w:rsidRPr="00206A9C" w:rsidRDefault="00172E5B" w:rsidP="00A32A5D">
      <w:pPr>
        <w:rPr>
          <w:ins w:id="320" w:author="МБОУ Поселковая школ" w:date="2017-01-07T21:40:00Z"/>
          <w:szCs w:val="28"/>
        </w:rPr>
      </w:pPr>
      <w:ins w:id="321" w:author="МБОУ Поселковая школ" w:date="2017-01-07T21:40:00Z">
        <w:r w:rsidRPr="00206A9C">
          <w:rPr>
            <w:szCs w:val="28"/>
          </w:rPr>
          <w:t>Запишите уравнения реакций согласно следующим схемам:</w:t>
        </w:r>
      </w:ins>
    </w:p>
    <w:p w:rsidR="00172E5B" w:rsidRPr="00206A9C" w:rsidRDefault="00172E5B" w:rsidP="00A32A5D">
      <w:pPr>
        <w:numPr>
          <w:ilvl w:val="0"/>
          <w:numId w:val="42"/>
        </w:numPr>
        <w:rPr>
          <w:ins w:id="322" w:author="МБОУ Поселковая школ" w:date="2017-01-07T21:40:00Z"/>
          <w:szCs w:val="28"/>
        </w:rPr>
      </w:pPr>
      <w:ins w:id="323" w:author="МБОУ Поселковая школ" w:date="2017-01-07T21:40:00Z">
        <w:r w:rsidRPr="00206A9C">
          <w:rPr>
            <w:szCs w:val="28"/>
          </w:rPr>
          <w:t>гидроксид железа (</w:t>
        </w:r>
        <w:r w:rsidRPr="00206A9C">
          <w:rPr>
            <w:szCs w:val="28"/>
            <w:lang w:val="en-US"/>
          </w:rPr>
          <w:t>II</w:t>
        </w:r>
        <w:r w:rsidRPr="00206A9C">
          <w:rPr>
            <w:szCs w:val="28"/>
          </w:rPr>
          <w:t>) → оксид железа (</w:t>
        </w:r>
        <w:r w:rsidRPr="00206A9C">
          <w:rPr>
            <w:szCs w:val="28"/>
            <w:lang w:val="en-US"/>
          </w:rPr>
          <w:t>II</w:t>
        </w:r>
        <w:r w:rsidRPr="00206A9C">
          <w:rPr>
            <w:szCs w:val="28"/>
          </w:rPr>
          <w:t>) + вода</w:t>
        </w:r>
      </w:ins>
    </w:p>
    <w:p w:rsidR="00172E5B" w:rsidRPr="00206A9C" w:rsidRDefault="00172E5B" w:rsidP="00A32A5D">
      <w:pPr>
        <w:numPr>
          <w:ilvl w:val="0"/>
          <w:numId w:val="42"/>
        </w:numPr>
        <w:rPr>
          <w:ins w:id="324" w:author="МБОУ Поселковая школ" w:date="2017-01-07T21:40:00Z"/>
          <w:szCs w:val="28"/>
        </w:rPr>
      </w:pPr>
      <w:ins w:id="325" w:author="МБОУ Поселковая школ" w:date="2017-01-07T21:40:00Z">
        <w:r w:rsidRPr="00206A9C">
          <w:rPr>
            <w:szCs w:val="28"/>
          </w:rPr>
          <w:t>оксид кальция + оксид серы(</w:t>
        </w:r>
        <w:r w:rsidRPr="00206A9C">
          <w:rPr>
            <w:szCs w:val="28"/>
            <w:lang w:val="en-US"/>
          </w:rPr>
          <w:t>IV</w:t>
        </w:r>
        <w:r w:rsidRPr="00206A9C">
          <w:rPr>
            <w:szCs w:val="28"/>
          </w:rPr>
          <w:t>) → сульфат кальция.</w:t>
        </w:r>
      </w:ins>
    </w:p>
    <w:p w:rsidR="00172E5B" w:rsidRPr="00206A9C" w:rsidRDefault="00172E5B" w:rsidP="00A32A5D">
      <w:pPr>
        <w:rPr>
          <w:ins w:id="326" w:author="МБОУ Поселковая школ" w:date="2017-01-07T21:40:00Z"/>
          <w:szCs w:val="28"/>
        </w:rPr>
      </w:pPr>
      <w:ins w:id="327" w:author="МБОУ Поселковая школ" w:date="2017-01-07T21:40:00Z">
        <w:r w:rsidRPr="00206A9C">
          <w:rPr>
            <w:szCs w:val="28"/>
          </w:rPr>
          <w:t xml:space="preserve">  Укажите тип данных реакций.</w:t>
        </w:r>
      </w:ins>
    </w:p>
    <w:p w:rsidR="00172E5B" w:rsidRPr="00206A9C" w:rsidRDefault="00172E5B" w:rsidP="00A32A5D">
      <w:pPr>
        <w:rPr>
          <w:ins w:id="328" w:author="МБОУ Поселковая школ" w:date="2017-01-07T21:40:00Z"/>
          <w:szCs w:val="28"/>
        </w:rPr>
      </w:pPr>
    </w:p>
    <w:p w:rsidR="00172E5B" w:rsidRPr="00206A9C" w:rsidRDefault="00172E5B" w:rsidP="00A32A5D">
      <w:pPr>
        <w:rPr>
          <w:ins w:id="329" w:author="МБОУ Поселковая школ" w:date="2017-01-07T21:40:00Z"/>
          <w:szCs w:val="28"/>
        </w:rPr>
      </w:pPr>
      <w:ins w:id="330" w:author="МБОУ Поселковая школ" w:date="2017-01-07T21:40:00Z">
        <w:r w:rsidRPr="00206A9C">
          <w:rPr>
            <w:szCs w:val="28"/>
          </w:rPr>
          <w:t>Система оценивания: каждое задание оценивается в один балл</w:t>
        </w:r>
      </w:ins>
    </w:p>
    <w:p w:rsidR="00172E5B" w:rsidRPr="00206A9C" w:rsidRDefault="00172E5B" w:rsidP="00A32A5D">
      <w:pPr>
        <w:rPr>
          <w:ins w:id="331" w:author="МБОУ Поселковая школ" w:date="2017-01-07T21:40:00Z"/>
          <w:szCs w:val="28"/>
        </w:rPr>
      </w:pPr>
      <w:ins w:id="332" w:author="МБОУ Поселковая школ" w:date="2017-01-07T21:40:00Z">
        <w:r w:rsidRPr="00206A9C">
          <w:rPr>
            <w:szCs w:val="28"/>
          </w:rPr>
          <w:t>«3»- 3 балла, «4»-4 балла, «5» - 5-6 баллов</w:t>
        </w:r>
      </w:ins>
    </w:p>
    <w:p w:rsidR="00172E5B" w:rsidRPr="00206A9C" w:rsidRDefault="00172E5B" w:rsidP="00A32A5D">
      <w:pPr>
        <w:rPr>
          <w:ins w:id="333" w:author="МБОУ Поселковая школ" w:date="2017-01-07T21:40:00Z"/>
          <w:szCs w:val="28"/>
        </w:rPr>
      </w:pPr>
    </w:p>
    <w:p w:rsidR="00172E5B" w:rsidRPr="00206A9C" w:rsidRDefault="00172E5B" w:rsidP="00A32A5D">
      <w:pPr>
        <w:rPr>
          <w:ins w:id="334" w:author="МБОУ Поселковая школ" w:date="2017-01-07T21:40:00Z"/>
          <w:szCs w:val="28"/>
        </w:rPr>
      </w:pPr>
    </w:p>
    <w:p w:rsidR="00172E5B" w:rsidRPr="00206A9C" w:rsidRDefault="00172E5B" w:rsidP="00A32A5D">
      <w:pPr>
        <w:shd w:val="clear" w:color="auto" w:fill="FFFFFF"/>
        <w:autoSpaceDE w:val="0"/>
        <w:autoSpaceDN w:val="0"/>
        <w:adjustRightInd w:val="0"/>
        <w:ind w:firstLine="244"/>
        <w:rPr>
          <w:ins w:id="335" w:author="МБОУ Поселковая школ" w:date="2017-01-07T21:40:00Z"/>
          <w:color w:val="000000"/>
          <w:spacing w:val="6"/>
          <w:szCs w:val="30"/>
        </w:rPr>
      </w:pPr>
    </w:p>
    <w:p w:rsidR="00172E5B" w:rsidRPr="00206A9C" w:rsidRDefault="00172E5B" w:rsidP="00A32A5D">
      <w:pPr>
        <w:shd w:val="clear" w:color="auto" w:fill="FFFFFF"/>
        <w:autoSpaceDE w:val="0"/>
        <w:autoSpaceDN w:val="0"/>
        <w:adjustRightInd w:val="0"/>
        <w:ind w:firstLine="244"/>
        <w:rPr>
          <w:ins w:id="336" w:author="МБОУ Поселковая школ" w:date="2017-01-07T21:40:00Z"/>
          <w:color w:val="000000"/>
          <w:spacing w:val="6"/>
          <w:szCs w:val="30"/>
        </w:rPr>
      </w:pPr>
    </w:p>
    <w:p w:rsidR="00172E5B" w:rsidRPr="00206A9C" w:rsidRDefault="00172E5B" w:rsidP="00A32A5D">
      <w:pPr>
        <w:shd w:val="clear" w:color="auto" w:fill="FFFFFF"/>
        <w:tabs>
          <w:tab w:val="left" w:pos="1752"/>
        </w:tabs>
        <w:autoSpaceDE w:val="0"/>
        <w:autoSpaceDN w:val="0"/>
        <w:adjustRightInd w:val="0"/>
        <w:ind w:firstLine="244"/>
        <w:jc w:val="center"/>
        <w:rPr>
          <w:ins w:id="337" w:author="МБОУ Поселковая школ" w:date="2017-01-07T21:40:00Z"/>
          <w:color w:val="000000"/>
          <w:spacing w:val="6"/>
          <w:szCs w:val="30"/>
        </w:rPr>
      </w:pPr>
      <w:ins w:id="338" w:author="МБОУ Поселковая школ" w:date="2017-01-07T21:40:00Z">
        <w:r w:rsidRPr="00206A9C">
          <w:rPr>
            <w:color w:val="000000"/>
            <w:spacing w:val="6"/>
            <w:szCs w:val="30"/>
          </w:rPr>
          <w:t>9 класс</w:t>
        </w:r>
      </w:ins>
    </w:p>
    <w:p w:rsidR="00172E5B" w:rsidRPr="00206A9C" w:rsidRDefault="00172E5B" w:rsidP="00A32A5D">
      <w:pPr>
        <w:shd w:val="clear" w:color="auto" w:fill="FFFFFF"/>
        <w:autoSpaceDE w:val="0"/>
        <w:autoSpaceDN w:val="0"/>
        <w:adjustRightInd w:val="0"/>
        <w:ind w:firstLine="244"/>
        <w:jc w:val="center"/>
        <w:rPr>
          <w:ins w:id="339" w:author="МБОУ Поселковая школ" w:date="2017-01-07T21:40:00Z"/>
        </w:rPr>
      </w:pPr>
      <w:ins w:id="340" w:author="МБОУ Поселковая школ" w:date="2017-01-07T21:40:00Z">
        <w:r w:rsidRPr="00206A9C">
          <w:rPr>
            <w:color w:val="000000"/>
            <w:spacing w:val="6"/>
            <w:szCs w:val="30"/>
          </w:rPr>
          <w:t>Входная контрольная работа</w:t>
        </w:r>
      </w:ins>
    </w:p>
    <w:p w:rsidR="00172E5B" w:rsidRPr="00206A9C" w:rsidRDefault="00172E5B" w:rsidP="00A32A5D">
      <w:pPr>
        <w:shd w:val="clear" w:color="auto" w:fill="FFFFFF"/>
        <w:spacing w:before="43" w:line="238" w:lineRule="exact"/>
        <w:ind w:left="389" w:right="7" w:firstLine="244"/>
        <w:jc w:val="center"/>
        <w:rPr>
          <w:ins w:id="341" w:author="МБОУ Поселковая школ" w:date="2017-01-07T21:40:00Z"/>
          <w:szCs w:val="28"/>
        </w:rPr>
      </w:pPr>
    </w:p>
    <w:p w:rsidR="00172E5B" w:rsidRPr="00206A9C" w:rsidRDefault="00172E5B" w:rsidP="00A32A5D">
      <w:pPr>
        <w:shd w:val="clear" w:color="auto" w:fill="FFFFFF"/>
        <w:spacing w:before="43" w:line="238" w:lineRule="exact"/>
        <w:ind w:left="389" w:right="7" w:firstLine="244"/>
        <w:jc w:val="both"/>
        <w:rPr>
          <w:ins w:id="342" w:author="МБОУ Поселковая школ" w:date="2017-01-07T21:40:00Z"/>
          <w:szCs w:val="28"/>
        </w:rPr>
      </w:pPr>
      <w:ins w:id="343" w:author="МБОУ Поселковая школ" w:date="2017-01-07T21:40:00Z">
        <w:r w:rsidRPr="00206A9C">
          <w:rPr>
            <w:szCs w:val="28"/>
          </w:rPr>
          <w:t xml:space="preserve">Вариант 1.  </w:t>
        </w:r>
      </w:ins>
    </w:p>
    <w:p w:rsidR="00172E5B" w:rsidRPr="00206A9C" w:rsidRDefault="00172E5B" w:rsidP="00A32A5D">
      <w:pPr>
        <w:shd w:val="clear" w:color="auto" w:fill="FFFFFF"/>
        <w:spacing w:before="43" w:line="238" w:lineRule="exact"/>
        <w:ind w:left="389" w:right="7" w:firstLine="244"/>
        <w:jc w:val="both"/>
        <w:rPr>
          <w:ins w:id="344" w:author="МБОУ Поселковая школ" w:date="2017-01-07T21:40:00Z"/>
          <w:szCs w:val="28"/>
        </w:rPr>
      </w:pPr>
      <w:ins w:id="345" w:author="МБОУ Поселковая школ" w:date="2017-01-07T21:40:00Z">
        <w:r w:rsidRPr="00206A9C">
          <w:rPr>
            <w:szCs w:val="28"/>
          </w:rPr>
          <w:t xml:space="preserve">  </w:t>
        </w:r>
      </w:ins>
    </w:p>
    <w:p w:rsidR="00172E5B" w:rsidRPr="00206A9C" w:rsidRDefault="00172E5B" w:rsidP="00A32A5D">
      <w:pPr>
        <w:ind w:firstLine="244"/>
        <w:rPr>
          <w:ins w:id="346" w:author="МБОУ Поселковая школ" w:date="2017-01-07T21:40:00Z"/>
          <w:u w:val="single"/>
        </w:rPr>
      </w:pPr>
      <w:ins w:id="347" w:author="МБОУ Поселковая школ" w:date="2017-01-07T21:40:00Z">
        <w:r w:rsidRPr="00206A9C">
          <w:rPr>
            <w:u w:val="single"/>
          </w:rPr>
          <w:t>Часть А</w:t>
        </w:r>
      </w:ins>
    </w:p>
    <w:p w:rsidR="00172E5B" w:rsidRPr="00206A9C" w:rsidRDefault="00172E5B" w:rsidP="00A32A5D">
      <w:pPr>
        <w:ind w:firstLine="244"/>
        <w:rPr>
          <w:ins w:id="348" w:author="МБОУ Поселковая школ" w:date="2017-01-07T21:40:00Z"/>
        </w:rPr>
      </w:pPr>
    </w:p>
    <w:p w:rsidR="00172E5B" w:rsidRPr="00206A9C" w:rsidRDefault="00172E5B" w:rsidP="00A32A5D">
      <w:pPr>
        <w:ind w:left="527"/>
        <w:jc w:val="both"/>
        <w:rPr>
          <w:ins w:id="349" w:author="МБОУ Поселковая школ" w:date="2017-01-07T21:40:00Z"/>
        </w:rPr>
      </w:pPr>
      <w:ins w:id="350" w:author="МБОУ Поселковая школ" w:date="2017-01-07T21:40:00Z">
        <w:r w:rsidRPr="00206A9C">
          <w:t xml:space="preserve">А1. Количество протонов, нейтронов, электронов в </w:t>
        </w:r>
        <w:proofErr w:type="spellStart"/>
        <w:r w:rsidRPr="00206A9C">
          <w:t>в</w:t>
        </w:r>
        <w:proofErr w:type="spellEnd"/>
        <w:r w:rsidRPr="00206A9C">
          <w:t xml:space="preserve"> атоме  алюминий соответственно равно:    1)  14, 14, 13         2)  13, 14, 14           3)   13, 14, 13          4)   14, 13, 13  </w:t>
        </w:r>
      </w:ins>
    </w:p>
    <w:p w:rsidR="00172E5B" w:rsidRPr="00206A9C" w:rsidRDefault="00172E5B" w:rsidP="00A32A5D">
      <w:pPr>
        <w:ind w:left="527"/>
        <w:jc w:val="both"/>
        <w:rPr>
          <w:ins w:id="351" w:author="МБОУ Поселковая школ" w:date="2017-01-07T21:40:00Z"/>
        </w:rPr>
      </w:pPr>
      <w:ins w:id="352" w:author="МБОУ Поселковая школ" w:date="2017-01-07T21:40:00Z">
        <w:r w:rsidRPr="00206A9C">
          <w:t>А2. Металлические  свойства увеличиваются в ряду:</w:t>
        </w:r>
      </w:ins>
    </w:p>
    <w:p w:rsidR="00172E5B" w:rsidRPr="00206A9C" w:rsidRDefault="00172E5B" w:rsidP="00A32A5D">
      <w:pPr>
        <w:numPr>
          <w:ilvl w:val="0"/>
          <w:numId w:val="43"/>
        </w:numPr>
        <w:jc w:val="both"/>
        <w:rPr>
          <w:ins w:id="353" w:author="МБОУ Поселковая школ" w:date="2017-01-07T21:40:00Z"/>
          <w:lang w:val="en-US"/>
        </w:rPr>
      </w:pPr>
      <w:ins w:id="354" w:author="МБОУ Поселковая школ" w:date="2017-01-07T21:40:00Z">
        <w:r w:rsidRPr="00206A9C">
          <w:t xml:space="preserve"> </w:t>
        </w:r>
        <w:r w:rsidRPr="00206A9C">
          <w:rPr>
            <w:lang w:val="es-ES"/>
          </w:rPr>
          <w:t>Na, Mg, Al         2</w:t>
        </w:r>
        <w:r w:rsidRPr="00206A9C">
          <w:rPr>
            <w:lang w:val="en-US"/>
          </w:rPr>
          <w:t xml:space="preserve">)   </w:t>
        </w:r>
        <w:r w:rsidRPr="00206A9C">
          <w:rPr>
            <w:lang w:val="es-ES"/>
          </w:rPr>
          <w:t xml:space="preserve">P, Si, Al            </w:t>
        </w:r>
        <w:r w:rsidRPr="00206A9C">
          <w:rPr>
            <w:lang w:val="en-US"/>
          </w:rPr>
          <w:t xml:space="preserve">     </w:t>
        </w:r>
        <w:r w:rsidRPr="00206A9C">
          <w:rPr>
            <w:lang w:val="es-ES"/>
          </w:rPr>
          <w:t xml:space="preserve"> 3</w:t>
        </w:r>
        <w:r w:rsidRPr="00206A9C">
          <w:rPr>
            <w:lang w:val="en-US"/>
          </w:rPr>
          <w:t xml:space="preserve">)  </w:t>
        </w:r>
        <w:r w:rsidRPr="00206A9C">
          <w:rPr>
            <w:lang w:val="es-ES"/>
          </w:rPr>
          <w:t>Ca, Mg, Be               4</w:t>
        </w:r>
        <w:r w:rsidRPr="00206A9C">
          <w:rPr>
            <w:lang w:val="en-US"/>
          </w:rPr>
          <w:t xml:space="preserve">)  </w:t>
        </w:r>
        <w:r w:rsidRPr="00206A9C">
          <w:rPr>
            <w:lang w:val="es-ES"/>
          </w:rPr>
          <w:t>K, Zn, Ca</w:t>
        </w:r>
      </w:ins>
    </w:p>
    <w:p w:rsidR="00172E5B" w:rsidRPr="00206A9C" w:rsidRDefault="00172E5B" w:rsidP="00A32A5D">
      <w:pPr>
        <w:ind w:left="527"/>
        <w:jc w:val="both"/>
        <w:rPr>
          <w:ins w:id="355" w:author="МБОУ Поселковая школ" w:date="2017-01-07T21:40:00Z"/>
        </w:rPr>
      </w:pPr>
      <w:ins w:id="356" w:author="МБОУ Поселковая школ" w:date="2017-01-07T21:40:00Z">
        <w:r w:rsidRPr="00206A9C">
          <w:t>А3. Выберите группу веществ только с ионной связью:</w:t>
        </w:r>
      </w:ins>
    </w:p>
    <w:p w:rsidR="00172E5B" w:rsidRPr="00206A9C" w:rsidRDefault="00172E5B" w:rsidP="00A32A5D">
      <w:pPr>
        <w:numPr>
          <w:ilvl w:val="0"/>
          <w:numId w:val="44"/>
        </w:numPr>
        <w:jc w:val="both"/>
        <w:rPr>
          <w:ins w:id="357" w:author="МБОУ Поселковая школ" w:date="2017-01-07T21:40:00Z"/>
          <w:lang w:val="en-US"/>
        </w:rPr>
      </w:pPr>
      <w:ins w:id="358" w:author="МБОУ Поселковая школ" w:date="2017-01-07T21:40:00Z">
        <w:r w:rsidRPr="00206A9C">
          <w:rPr>
            <w:lang w:val="es-ES"/>
          </w:rPr>
          <w:t>H</w:t>
        </w:r>
        <w:r w:rsidRPr="00206A9C">
          <w:rPr>
            <w:vertAlign w:val="subscript"/>
            <w:lang w:val="es-ES"/>
          </w:rPr>
          <w:t>2</w:t>
        </w:r>
        <w:r w:rsidRPr="00206A9C">
          <w:rPr>
            <w:lang w:val="es-ES"/>
          </w:rPr>
          <w:t>O, Na</w:t>
        </w:r>
        <w:r w:rsidRPr="00206A9C">
          <w:rPr>
            <w:lang w:val="en-US"/>
          </w:rPr>
          <w:t xml:space="preserve"> </w:t>
        </w:r>
        <w:r w:rsidRPr="00206A9C">
          <w:rPr>
            <w:vertAlign w:val="subscript"/>
            <w:lang w:val="es-ES"/>
          </w:rPr>
          <w:t>2</w:t>
        </w:r>
        <w:r w:rsidRPr="00206A9C">
          <w:rPr>
            <w:lang w:val="es-ES"/>
          </w:rPr>
          <w:t>S          2)   O</w:t>
        </w:r>
        <w:r w:rsidRPr="00206A9C">
          <w:rPr>
            <w:vertAlign w:val="subscript"/>
            <w:lang w:val="es-ES"/>
          </w:rPr>
          <w:t>2</w:t>
        </w:r>
        <w:r w:rsidRPr="00206A9C">
          <w:rPr>
            <w:lang w:val="es-ES"/>
          </w:rPr>
          <w:t>,  SO</w:t>
        </w:r>
        <w:r w:rsidRPr="00206A9C">
          <w:rPr>
            <w:vertAlign w:val="subscript"/>
            <w:lang w:val="es-ES"/>
          </w:rPr>
          <w:t>3</w:t>
        </w:r>
        <w:r w:rsidRPr="00206A9C">
          <w:rPr>
            <w:lang w:val="es-ES"/>
          </w:rPr>
          <w:t xml:space="preserve">            </w:t>
        </w:r>
        <w:r w:rsidRPr="00206A9C">
          <w:rPr>
            <w:lang w:val="en-US"/>
          </w:rPr>
          <w:t xml:space="preserve">     </w:t>
        </w:r>
        <w:r w:rsidRPr="00206A9C">
          <w:rPr>
            <w:lang w:val="es-ES"/>
          </w:rPr>
          <w:t>3)  N</w:t>
        </w:r>
        <w:r w:rsidRPr="00206A9C">
          <w:rPr>
            <w:vertAlign w:val="subscript"/>
            <w:lang w:val="es-ES"/>
          </w:rPr>
          <w:t>2</w:t>
        </w:r>
        <w:r w:rsidRPr="00206A9C">
          <w:rPr>
            <w:lang w:val="es-ES"/>
          </w:rPr>
          <w:t>, H</w:t>
        </w:r>
        <w:r w:rsidRPr="00206A9C">
          <w:rPr>
            <w:vertAlign w:val="subscript"/>
            <w:lang w:val="es-ES"/>
          </w:rPr>
          <w:t xml:space="preserve">2 </w:t>
        </w:r>
        <w:r w:rsidRPr="00206A9C">
          <w:rPr>
            <w:lang w:val="es-ES"/>
          </w:rPr>
          <w:t xml:space="preserve">            </w:t>
        </w:r>
        <w:r w:rsidRPr="00206A9C">
          <w:rPr>
            <w:lang w:val="en-US"/>
          </w:rPr>
          <w:t xml:space="preserve">       </w:t>
        </w:r>
        <w:r w:rsidRPr="00206A9C">
          <w:rPr>
            <w:lang w:val="es-ES"/>
          </w:rPr>
          <w:t xml:space="preserve">  4)  MgO, KCl  </w:t>
        </w:r>
      </w:ins>
    </w:p>
    <w:p w:rsidR="00172E5B" w:rsidRPr="00206A9C" w:rsidRDefault="00172E5B" w:rsidP="00A32A5D">
      <w:pPr>
        <w:ind w:left="527"/>
        <w:jc w:val="both"/>
        <w:rPr>
          <w:ins w:id="359" w:author="МБОУ Поселковая школ" w:date="2017-01-07T21:40:00Z"/>
        </w:rPr>
      </w:pPr>
      <w:ins w:id="360" w:author="МБОУ Поселковая школ" w:date="2017-01-07T21:40:00Z">
        <w:r w:rsidRPr="00206A9C">
          <w:t>А4. Основным оксидом является:</w:t>
        </w:r>
      </w:ins>
    </w:p>
    <w:p w:rsidR="00172E5B" w:rsidRPr="00206A9C" w:rsidRDefault="00172E5B" w:rsidP="00A32A5D">
      <w:pPr>
        <w:numPr>
          <w:ilvl w:val="0"/>
          <w:numId w:val="45"/>
        </w:numPr>
        <w:jc w:val="both"/>
        <w:rPr>
          <w:ins w:id="361" w:author="МБОУ Поселковая школ" w:date="2017-01-07T21:40:00Z"/>
          <w:lang w:val="en-US"/>
        </w:rPr>
      </w:pPr>
      <w:ins w:id="362" w:author="МБОУ Поселковая школ" w:date="2017-01-07T21:40:00Z">
        <w:r w:rsidRPr="00206A9C">
          <w:rPr>
            <w:lang w:val="en-US"/>
          </w:rPr>
          <w:t xml:space="preserve"> HNO</w:t>
        </w:r>
        <w:r w:rsidRPr="00206A9C">
          <w:rPr>
            <w:vertAlign w:val="subscript"/>
            <w:lang w:val="en-US"/>
          </w:rPr>
          <w:t>3</w:t>
        </w:r>
        <w:r w:rsidRPr="00206A9C">
          <w:rPr>
            <w:lang w:val="en-US"/>
          </w:rPr>
          <w:t xml:space="preserve">                  2)  CO</w:t>
        </w:r>
        <w:r w:rsidRPr="00206A9C">
          <w:rPr>
            <w:vertAlign w:val="subscript"/>
            <w:lang w:val="en-US"/>
          </w:rPr>
          <w:t>2</w:t>
        </w:r>
        <w:r w:rsidRPr="00206A9C">
          <w:rPr>
            <w:lang w:val="en-US"/>
          </w:rPr>
          <w:t xml:space="preserve">                         3)  Ca(OH)</w:t>
        </w:r>
        <w:r w:rsidRPr="00206A9C">
          <w:rPr>
            <w:vertAlign w:val="subscript"/>
            <w:lang w:val="en-US"/>
          </w:rPr>
          <w:t>2</w:t>
        </w:r>
        <w:r w:rsidRPr="00206A9C">
          <w:rPr>
            <w:lang w:val="en-US"/>
          </w:rPr>
          <w:t xml:space="preserve">                   4)  </w:t>
        </w:r>
        <w:proofErr w:type="spellStart"/>
        <w:r w:rsidRPr="00206A9C">
          <w:rPr>
            <w:lang w:val="en-US"/>
          </w:rPr>
          <w:t>CuO</w:t>
        </w:r>
        <w:proofErr w:type="spellEnd"/>
        <w:r w:rsidRPr="00206A9C">
          <w:rPr>
            <w:lang w:val="en-US"/>
          </w:rPr>
          <w:t xml:space="preserve">   </w:t>
        </w:r>
      </w:ins>
    </w:p>
    <w:p w:rsidR="00172E5B" w:rsidRPr="00206A9C" w:rsidRDefault="00172E5B" w:rsidP="00A32A5D">
      <w:pPr>
        <w:ind w:left="527"/>
        <w:jc w:val="both"/>
        <w:rPr>
          <w:ins w:id="363" w:author="МБОУ Поселковая школ" w:date="2017-01-07T21:40:00Z"/>
        </w:rPr>
      </w:pPr>
      <w:ins w:id="364" w:author="МБОУ Поселковая школ" w:date="2017-01-07T21:40:00Z">
        <w:r w:rsidRPr="00206A9C">
          <w:t>А5. С каждым из трех предложенных веществ может реагировать соляная кислота:</w:t>
        </w:r>
      </w:ins>
    </w:p>
    <w:p w:rsidR="00172E5B" w:rsidRPr="00206A9C" w:rsidRDefault="00172E5B" w:rsidP="00A32A5D">
      <w:pPr>
        <w:ind w:left="527"/>
        <w:jc w:val="both"/>
        <w:rPr>
          <w:ins w:id="365" w:author="МБОУ Поселковая школ" w:date="2017-01-07T21:40:00Z"/>
          <w:lang w:val="es-ES"/>
        </w:rPr>
      </w:pPr>
      <w:ins w:id="366" w:author="МБОУ Поселковая школ" w:date="2017-01-07T21:40:00Z">
        <w:r w:rsidRPr="00206A9C">
          <w:rPr>
            <w:lang w:val="en-US"/>
          </w:rPr>
          <w:t xml:space="preserve">1)  </w:t>
        </w:r>
        <w:r w:rsidRPr="00206A9C">
          <w:rPr>
            <w:lang w:val="es-ES"/>
          </w:rPr>
          <w:t>H</w:t>
        </w:r>
        <w:r w:rsidRPr="00206A9C">
          <w:rPr>
            <w:vertAlign w:val="subscript"/>
            <w:lang w:val="es-ES"/>
          </w:rPr>
          <w:t>2</w:t>
        </w:r>
        <w:r w:rsidRPr="00206A9C">
          <w:rPr>
            <w:lang w:val="es-ES"/>
          </w:rPr>
          <w:t>O, NaOH, CaO                                      3</w:t>
        </w:r>
        <w:r w:rsidRPr="00206A9C">
          <w:rPr>
            <w:lang w:val="en-US"/>
          </w:rPr>
          <w:t xml:space="preserve">)  </w:t>
        </w:r>
        <w:r w:rsidRPr="00206A9C">
          <w:rPr>
            <w:lang w:val="es-ES"/>
          </w:rPr>
          <w:t>KOH, Na</w:t>
        </w:r>
        <w:r w:rsidRPr="00206A9C">
          <w:rPr>
            <w:vertAlign w:val="subscript"/>
            <w:lang w:val="es-ES"/>
          </w:rPr>
          <w:t>2</w:t>
        </w:r>
        <w:r w:rsidRPr="00206A9C">
          <w:rPr>
            <w:lang w:val="es-ES"/>
          </w:rPr>
          <w:t xml:space="preserve">O, Mg    </w:t>
        </w:r>
      </w:ins>
    </w:p>
    <w:p w:rsidR="00172E5B" w:rsidRPr="00206A9C" w:rsidRDefault="00172E5B" w:rsidP="00A32A5D">
      <w:pPr>
        <w:numPr>
          <w:ilvl w:val="0"/>
          <w:numId w:val="45"/>
        </w:numPr>
        <w:tabs>
          <w:tab w:val="left" w:pos="811"/>
        </w:tabs>
        <w:ind w:left="527" w:firstLine="0"/>
        <w:jc w:val="both"/>
        <w:rPr>
          <w:ins w:id="367" w:author="МБОУ Поселковая школ" w:date="2017-01-07T21:40:00Z"/>
          <w:lang w:val="en-US"/>
        </w:rPr>
      </w:pPr>
      <w:ins w:id="368" w:author="МБОУ Поселковая школ" w:date="2017-01-07T21:40:00Z">
        <w:r w:rsidRPr="00206A9C">
          <w:rPr>
            <w:lang w:val="es-ES"/>
          </w:rPr>
          <w:t>Cu, Ca(OH)</w:t>
        </w:r>
        <w:r w:rsidRPr="00206A9C">
          <w:rPr>
            <w:vertAlign w:val="subscript"/>
            <w:lang w:val="es-ES"/>
          </w:rPr>
          <w:t>2</w:t>
        </w:r>
        <w:r w:rsidRPr="00206A9C">
          <w:rPr>
            <w:lang w:val="es-ES"/>
          </w:rPr>
          <w:t>, Na</w:t>
        </w:r>
        <w:r w:rsidRPr="00206A9C">
          <w:rPr>
            <w:vertAlign w:val="subscript"/>
            <w:lang w:val="es-ES"/>
          </w:rPr>
          <w:t>2</w:t>
        </w:r>
        <w:r w:rsidRPr="00206A9C">
          <w:rPr>
            <w:lang w:val="es-ES"/>
          </w:rPr>
          <w:t>CO</w:t>
        </w:r>
        <w:r w:rsidRPr="00206A9C">
          <w:rPr>
            <w:vertAlign w:val="subscript"/>
            <w:lang w:val="es-ES"/>
          </w:rPr>
          <w:t>3</w:t>
        </w:r>
        <w:r w:rsidRPr="00206A9C">
          <w:rPr>
            <w:lang w:val="es-ES"/>
          </w:rPr>
          <w:t xml:space="preserve">                                4</w:t>
        </w:r>
        <w:r w:rsidRPr="00206A9C">
          <w:rPr>
            <w:lang w:val="en-US"/>
          </w:rPr>
          <w:t xml:space="preserve">)  </w:t>
        </w:r>
        <w:r w:rsidRPr="00206A9C">
          <w:rPr>
            <w:lang w:val="es-ES"/>
          </w:rPr>
          <w:t>H</w:t>
        </w:r>
        <w:r w:rsidRPr="00206A9C">
          <w:rPr>
            <w:vertAlign w:val="subscript"/>
            <w:lang w:val="es-ES"/>
          </w:rPr>
          <w:t>2</w:t>
        </w:r>
        <w:r w:rsidRPr="00206A9C">
          <w:rPr>
            <w:lang w:val="es-ES"/>
          </w:rPr>
          <w:t>SO</w:t>
        </w:r>
        <w:r w:rsidRPr="00206A9C">
          <w:rPr>
            <w:vertAlign w:val="subscript"/>
            <w:lang w:val="es-ES"/>
          </w:rPr>
          <w:t>4</w:t>
        </w:r>
        <w:r w:rsidRPr="00206A9C">
          <w:rPr>
            <w:lang w:val="es-ES"/>
          </w:rPr>
          <w:t>, P</w:t>
        </w:r>
        <w:r w:rsidRPr="00206A9C">
          <w:rPr>
            <w:vertAlign w:val="subscript"/>
            <w:lang w:val="es-ES"/>
          </w:rPr>
          <w:t>2</w:t>
        </w:r>
        <w:r w:rsidRPr="00206A9C">
          <w:rPr>
            <w:lang w:val="es-ES"/>
          </w:rPr>
          <w:t>O</w:t>
        </w:r>
        <w:r w:rsidRPr="00206A9C">
          <w:rPr>
            <w:vertAlign w:val="subscript"/>
            <w:lang w:val="es-ES"/>
          </w:rPr>
          <w:t>5</w:t>
        </w:r>
        <w:r w:rsidRPr="00206A9C">
          <w:rPr>
            <w:lang w:val="es-ES"/>
          </w:rPr>
          <w:t xml:space="preserve">, CuO   </w:t>
        </w:r>
      </w:ins>
    </w:p>
    <w:p w:rsidR="00172E5B" w:rsidRPr="00206A9C" w:rsidRDefault="00172E5B" w:rsidP="00A32A5D">
      <w:pPr>
        <w:ind w:left="527"/>
        <w:jc w:val="both"/>
        <w:rPr>
          <w:ins w:id="369" w:author="МБОУ Поселковая школ" w:date="2017-01-07T21:40:00Z"/>
        </w:rPr>
      </w:pPr>
      <w:ins w:id="370" w:author="МБОУ Поселковая школ" w:date="2017-01-07T21:40:00Z">
        <w:r w:rsidRPr="00206A9C">
          <w:t xml:space="preserve">А6. Уравнение химической реакции: </w:t>
        </w:r>
        <w:proofErr w:type="spellStart"/>
        <w:r w:rsidRPr="00206A9C">
          <w:rPr>
            <w:lang w:val="en-US"/>
          </w:rPr>
          <w:t>CuO</w:t>
        </w:r>
        <w:proofErr w:type="spellEnd"/>
        <w:r w:rsidRPr="00206A9C">
          <w:t xml:space="preserve"> + </w:t>
        </w:r>
        <w:r w:rsidRPr="00206A9C">
          <w:rPr>
            <w:lang w:val="en-US"/>
          </w:rPr>
          <w:t>H</w:t>
        </w:r>
        <w:r w:rsidRPr="00206A9C">
          <w:rPr>
            <w:vertAlign w:val="subscript"/>
          </w:rPr>
          <w:t>2</w:t>
        </w:r>
        <w:r w:rsidRPr="00206A9C">
          <w:t xml:space="preserve"> = </w:t>
        </w:r>
        <w:r w:rsidRPr="00206A9C">
          <w:rPr>
            <w:lang w:val="en-US"/>
          </w:rPr>
          <w:t>Cu</w:t>
        </w:r>
        <w:r w:rsidRPr="00206A9C">
          <w:t xml:space="preserve"> + </w:t>
        </w:r>
        <w:r w:rsidRPr="00206A9C">
          <w:rPr>
            <w:lang w:val="en-US"/>
          </w:rPr>
          <w:t>H</w:t>
        </w:r>
        <w:r w:rsidRPr="00206A9C">
          <w:rPr>
            <w:vertAlign w:val="subscript"/>
          </w:rPr>
          <w:t>2</w:t>
        </w:r>
        <w:r w:rsidRPr="00206A9C">
          <w:rPr>
            <w:lang w:val="en-US"/>
          </w:rPr>
          <w:t>O</w:t>
        </w:r>
        <w:r w:rsidRPr="00206A9C">
          <w:t xml:space="preserve">  относится к реакциям:</w:t>
        </w:r>
      </w:ins>
    </w:p>
    <w:p w:rsidR="00172E5B" w:rsidRPr="00206A9C" w:rsidRDefault="00172E5B" w:rsidP="00A32A5D">
      <w:pPr>
        <w:numPr>
          <w:ilvl w:val="0"/>
          <w:numId w:val="46"/>
        </w:numPr>
        <w:jc w:val="both"/>
        <w:rPr>
          <w:ins w:id="371" w:author="МБОУ Поселковая школ" w:date="2017-01-07T21:40:00Z"/>
        </w:rPr>
      </w:pPr>
      <w:ins w:id="372" w:author="МБОУ Поселковая школ" w:date="2017-01-07T21:40:00Z">
        <w:r w:rsidRPr="00206A9C">
          <w:t>соединения            2)  разложения            3)  обмена              4)  замещения.</w:t>
        </w:r>
      </w:ins>
    </w:p>
    <w:p w:rsidR="00172E5B" w:rsidRPr="00206A9C" w:rsidRDefault="00172E5B" w:rsidP="00A32A5D">
      <w:pPr>
        <w:ind w:left="527"/>
        <w:jc w:val="both"/>
        <w:rPr>
          <w:ins w:id="373" w:author="МБОУ Поселковая школ" w:date="2017-01-07T21:40:00Z"/>
        </w:rPr>
      </w:pPr>
      <w:ins w:id="374" w:author="МБОУ Поселковая школ" w:date="2017-01-07T21:40:00Z">
        <w:r w:rsidRPr="00206A9C">
          <w:t>А7. Сумма коэффициентов в сокращенном ионном уравнении реакции взаимодействия гидроксида натрия с хлоридом меди (II) равна:</w:t>
        </w:r>
      </w:ins>
    </w:p>
    <w:p w:rsidR="00172E5B" w:rsidRPr="00206A9C" w:rsidRDefault="00172E5B" w:rsidP="00A32A5D">
      <w:pPr>
        <w:numPr>
          <w:ilvl w:val="0"/>
          <w:numId w:val="47"/>
        </w:numPr>
        <w:jc w:val="both"/>
        <w:rPr>
          <w:ins w:id="375" w:author="МБОУ Поселковая школ" w:date="2017-01-07T21:40:00Z"/>
        </w:rPr>
      </w:pPr>
      <w:ins w:id="376" w:author="МБОУ Поселковая школ" w:date="2017-01-07T21:40:00Z">
        <w:r w:rsidRPr="00206A9C">
          <w:t xml:space="preserve"> 3                    2)  4              3)  5                 4)  6</w:t>
        </w:r>
      </w:ins>
    </w:p>
    <w:p w:rsidR="00172E5B" w:rsidRPr="00206A9C" w:rsidRDefault="00172E5B" w:rsidP="00A32A5D">
      <w:pPr>
        <w:ind w:left="527"/>
        <w:jc w:val="both"/>
        <w:rPr>
          <w:ins w:id="377" w:author="МБОУ Поселковая школ" w:date="2017-01-07T21:40:00Z"/>
        </w:rPr>
      </w:pPr>
      <w:ins w:id="378" w:author="МБОУ Поселковая школ" w:date="2017-01-07T21:40:00Z">
        <w:r w:rsidRPr="00206A9C">
          <w:t xml:space="preserve">А8. Степени окисления  серы в оксидах </w:t>
        </w:r>
        <w:r w:rsidRPr="00206A9C">
          <w:rPr>
            <w:lang w:val="en-US"/>
          </w:rPr>
          <w:t>SO</w:t>
        </w:r>
        <w:r w:rsidRPr="00206A9C">
          <w:rPr>
            <w:vertAlign w:val="subscript"/>
          </w:rPr>
          <w:t>2</w:t>
        </w:r>
        <w:r w:rsidRPr="00206A9C">
          <w:t xml:space="preserve">  и  </w:t>
        </w:r>
        <w:r w:rsidRPr="00206A9C">
          <w:rPr>
            <w:lang w:val="en-US"/>
          </w:rPr>
          <w:t>SO</w:t>
        </w:r>
        <w:r w:rsidRPr="00206A9C">
          <w:rPr>
            <w:vertAlign w:val="subscript"/>
          </w:rPr>
          <w:t xml:space="preserve">3 </w:t>
        </w:r>
        <w:r w:rsidRPr="00206A9C">
          <w:t xml:space="preserve"> соответственно равны:</w:t>
        </w:r>
      </w:ins>
    </w:p>
    <w:p w:rsidR="00172E5B" w:rsidRPr="00206A9C" w:rsidRDefault="00172E5B" w:rsidP="00A32A5D">
      <w:pPr>
        <w:numPr>
          <w:ilvl w:val="0"/>
          <w:numId w:val="48"/>
        </w:numPr>
        <w:jc w:val="both"/>
        <w:rPr>
          <w:ins w:id="379" w:author="МБОУ Поселковая школ" w:date="2017-01-07T21:40:00Z"/>
        </w:rPr>
      </w:pPr>
      <w:ins w:id="380" w:author="МБОУ Поселковая школ" w:date="2017-01-07T21:40:00Z">
        <w:r w:rsidRPr="00206A9C">
          <w:t xml:space="preserve"> 1,3                 2)  2,4           3)  3,5              4)  4,6</w:t>
        </w:r>
      </w:ins>
    </w:p>
    <w:p w:rsidR="00172E5B" w:rsidRPr="00206A9C" w:rsidRDefault="00172E5B" w:rsidP="00A32A5D">
      <w:pPr>
        <w:ind w:left="527"/>
        <w:jc w:val="both"/>
        <w:rPr>
          <w:ins w:id="381" w:author="МБОУ Поселковая школ" w:date="2017-01-07T21:40:00Z"/>
        </w:rPr>
      </w:pPr>
      <w:ins w:id="382" w:author="МБОУ Поселковая школ" w:date="2017-01-07T21:40:00Z">
        <w:r w:rsidRPr="00206A9C">
          <w:t>А9. Молярная масса гидроксида магния равна:</w:t>
        </w:r>
      </w:ins>
    </w:p>
    <w:p w:rsidR="00172E5B" w:rsidRPr="00206A9C" w:rsidRDefault="00172E5B" w:rsidP="00A32A5D">
      <w:pPr>
        <w:numPr>
          <w:ilvl w:val="0"/>
          <w:numId w:val="49"/>
        </w:numPr>
        <w:jc w:val="both"/>
        <w:rPr>
          <w:ins w:id="383" w:author="МБОУ Поселковая школ" w:date="2017-01-07T21:40:00Z"/>
        </w:rPr>
      </w:pPr>
      <w:ins w:id="384" w:author="МБОУ Поселковая школ" w:date="2017-01-07T21:40:00Z">
        <w:r w:rsidRPr="00206A9C">
          <w:t xml:space="preserve"> 24                  2)  41            3)  58               4)  62 </w:t>
        </w:r>
      </w:ins>
    </w:p>
    <w:p w:rsidR="00172E5B" w:rsidRPr="00206A9C" w:rsidRDefault="00172E5B" w:rsidP="00A32A5D">
      <w:pPr>
        <w:ind w:left="527"/>
        <w:jc w:val="both"/>
        <w:rPr>
          <w:ins w:id="385" w:author="МБОУ Поселковая школ" w:date="2017-01-07T21:40:00Z"/>
        </w:rPr>
      </w:pPr>
      <w:ins w:id="386" w:author="МБОУ Поселковая школ" w:date="2017-01-07T21:40:00Z">
        <w:r w:rsidRPr="00206A9C">
          <w:t>А10. Объем 0,5 моль кислорода равен:</w:t>
        </w:r>
      </w:ins>
    </w:p>
    <w:p w:rsidR="00172E5B" w:rsidRPr="00206A9C" w:rsidRDefault="00172E5B" w:rsidP="00A32A5D">
      <w:pPr>
        <w:numPr>
          <w:ilvl w:val="0"/>
          <w:numId w:val="50"/>
        </w:numPr>
        <w:jc w:val="both"/>
        <w:rPr>
          <w:ins w:id="387" w:author="МБОУ Поселковая школ" w:date="2017-01-07T21:40:00Z"/>
        </w:rPr>
      </w:pPr>
      <w:ins w:id="388" w:author="МБОУ Поселковая школ" w:date="2017-01-07T21:40:00Z">
        <w:r w:rsidRPr="00206A9C">
          <w:t xml:space="preserve"> 11,2л             2)  22,4л       3) 33,6л           4)  44,8л</w:t>
        </w:r>
      </w:ins>
    </w:p>
    <w:p w:rsidR="00172E5B" w:rsidRPr="00206A9C" w:rsidRDefault="00172E5B" w:rsidP="00A32A5D">
      <w:pPr>
        <w:ind w:left="527"/>
        <w:rPr>
          <w:ins w:id="389" w:author="МБОУ Поселковая школ" w:date="2017-01-07T21:40:00Z"/>
          <w:u w:val="single"/>
        </w:rPr>
      </w:pPr>
    </w:p>
    <w:p w:rsidR="00172E5B" w:rsidRPr="00206A9C" w:rsidRDefault="00172E5B" w:rsidP="00A32A5D">
      <w:pPr>
        <w:ind w:left="527"/>
        <w:rPr>
          <w:ins w:id="390" w:author="МБОУ Поселковая школ" w:date="2017-01-07T21:40:00Z"/>
          <w:u w:val="single"/>
        </w:rPr>
      </w:pPr>
      <w:ins w:id="391" w:author="МБОУ Поселковая школ" w:date="2017-01-07T21:40:00Z">
        <w:r w:rsidRPr="00206A9C">
          <w:rPr>
            <w:u w:val="single"/>
          </w:rPr>
          <w:t>Часть Б. Задания со свободным ответом.</w:t>
        </w:r>
      </w:ins>
    </w:p>
    <w:p w:rsidR="00172E5B" w:rsidRPr="00206A9C" w:rsidRDefault="00172E5B" w:rsidP="00A32A5D">
      <w:pPr>
        <w:ind w:left="527"/>
        <w:rPr>
          <w:ins w:id="392" w:author="МБОУ Поселковая школ" w:date="2017-01-07T21:40:00Z"/>
          <w:u w:val="single"/>
        </w:rPr>
      </w:pPr>
    </w:p>
    <w:p w:rsidR="00172E5B" w:rsidRPr="00206A9C" w:rsidRDefault="00172E5B" w:rsidP="00A32A5D">
      <w:pPr>
        <w:ind w:left="527"/>
        <w:jc w:val="both"/>
        <w:rPr>
          <w:ins w:id="393" w:author="МБОУ Поселковая школ" w:date="2017-01-07T21:40:00Z"/>
        </w:rPr>
      </w:pPr>
      <w:ins w:id="394" w:author="МБОУ Поселковая школ" w:date="2017-01-07T21:40:00Z">
        <w:r w:rsidRPr="00206A9C">
          <w:t>Б1. Найти массовую долю хлорида натрия в растворе, полученном при растворении 20 г соли в 180г воды.</w:t>
        </w:r>
      </w:ins>
    </w:p>
    <w:p w:rsidR="00172E5B" w:rsidRPr="00206A9C" w:rsidRDefault="00172E5B" w:rsidP="00A32A5D">
      <w:pPr>
        <w:ind w:left="527"/>
        <w:jc w:val="both"/>
        <w:rPr>
          <w:ins w:id="395" w:author="МБОУ Поселковая школ" w:date="2017-01-07T21:40:00Z"/>
        </w:rPr>
      </w:pPr>
      <w:ins w:id="396" w:author="МБОУ Поселковая школ" w:date="2017-01-07T21:40:00Z">
        <w:r w:rsidRPr="00206A9C">
          <w:t>Б2. Даны вещества: оксид натрия, оксид серы (IV), соляная кислота, гидроксид калия, вода, медь. С какими из этих веществ может реагировать серная кислота. Напишите уравнения соответствующих реакций, назовите получившиеся соединения. Укажите тип реакции.</w:t>
        </w:r>
      </w:ins>
    </w:p>
    <w:p w:rsidR="00172E5B" w:rsidRPr="00206A9C" w:rsidRDefault="00172E5B" w:rsidP="00A32A5D">
      <w:pPr>
        <w:ind w:left="527"/>
        <w:jc w:val="both"/>
        <w:rPr>
          <w:ins w:id="397" w:author="МБОУ Поселковая школ" w:date="2017-01-07T21:40:00Z"/>
        </w:rPr>
      </w:pPr>
    </w:p>
    <w:p w:rsidR="00172E5B" w:rsidRPr="00206A9C" w:rsidRDefault="00172E5B" w:rsidP="00A32A5D">
      <w:pPr>
        <w:shd w:val="clear" w:color="auto" w:fill="FFFFFF"/>
        <w:spacing w:before="43" w:line="238" w:lineRule="exact"/>
        <w:ind w:left="389" w:right="7" w:firstLine="244"/>
        <w:jc w:val="both"/>
        <w:rPr>
          <w:ins w:id="398" w:author="МБОУ Поселковая школ" w:date="2017-01-07T21:40:00Z"/>
          <w:szCs w:val="28"/>
        </w:rPr>
      </w:pPr>
    </w:p>
    <w:p w:rsidR="00172E5B" w:rsidRPr="00206A9C" w:rsidRDefault="00172E5B" w:rsidP="00A32A5D">
      <w:pPr>
        <w:shd w:val="clear" w:color="auto" w:fill="FFFFFF"/>
        <w:spacing w:before="43" w:line="238" w:lineRule="exact"/>
        <w:ind w:left="389" w:right="7" w:firstLine="244"/>
        <w:jc w:val="both"/>
        <w:rPr>
          <w:ins w:id="399" w:author="МБОУ Поселковая школ" w:date="2017-01-07T21:40:00Z"/>
          <w:szCs w:val="28"/>
        </w:rPr>
      </w:pPr>
      <w:ins w:id="400" w:author="МБОУ Поселковая школ" w:date="2017-01-07T21:40:00Z">
        <w:r w:rsidRPr="00206A9C">
          <w:rPr>
            <w:szCs w:val="28"/>
          </w:rPr>
          <w:t>Вариант 2</w:t>
        </w:r>
      </w:ins>
    </w:p>
    <w:p w:rsidR="00172E5B" w:rsidRPr="00206A9C" w:rsidRDefault="00172E5B" w:rsidP="00A32A5D">
      <w:pPr>
        <w:shd w:val="clear" w:color="auto" w:fill="FFFFFF"/>
        <w:spacing w:before="43" w:line="238" w:lineRule="exact"/>
        <w:ind w:left="389" w:right="7" w:firstLine="244"/>
        <w:jc w:val="both"/>
        <w:rPr>
          <w:ins w:id="401" w:author="МБОУ Поселковая школ" w:date="2017-01-07T21:40:00Z"/>
          <w:szCs w:val="28"/>
        </w:rPr>
      </w:pPr>
    </w:p>
    <w:p w:rsidR="00172E5B" w:rsidRPr="00206A9C" w:rsidRDefault="00172E5B" w:rsidP="00A32A5D">
      <w:pPr>
        <w:ind w:firstLine="244"/>
        <w:rPr>
          <w:ins w:id="402" w:author="МБОУ Поселковая школ" w:date="2017-01-07T21:40:00Z"/>
          <w:u w:val="single"/>
        </w:rPr>
      </w:pPr>
      <w:ins w:id="403" w:author="МБОУ Поселковая школ" w:date="2017-01-07T21:40:00Z">
        <w:r w:rsidRPr="00206A9C">
          <w:rPr>
            <w:u w:val="single"/>
          </w:rPr>
          <w:t>Часть А</w:t>
        </w:r>
      </w:ins>
    </w:p>
    <w:p w:rsidR="00172E5B" w:rsidRPr="00206A9C" w:rsidRDefault="00172E5B" w:rsidP="00A32A5D">
      <w:pPr>
        <w:ind w:firstLine="244"/>
        <w:rPr>
          <w:ins w:id="404" w:author="МБОУ Поселковая школ" w:date="2017-01-07T21:40:00Z"/>
        </w:rPr>
      </w:pPr>
    </w:p>
    <w:p w:rsidR="00172E5B" w:rsidRPr="00206A9C" w:rsidRDefault="00172E5B" w:rsidP="00A32A5D">
      <w:pPr>
        <w:ind w:left="527"/>
        <w:rPr>
          <w:ins w:id="405" w:author="МБОУ Поселковая школ" w:date="2017-01-07T21:40:00Z"/>
        </w:rPr>
      </w:pPr>
      <w:ins w:id="406" w:author="МБОУ Поселковая школ" w:date="2017-01-07T21:40:00Z">
        <w:r w:rsidRPr="00206A9C">
          <w:t>А1. Число электронов на внешнем уровне атома фосфора равно:</w:t>
        </w:r>
        <w:r w:rsidRPr="00206A9C">
          <w:br/>
        </w:r>
        <w:r w:rsidRPr="00206A9C">
          <w:tab/>
          <w:t>1)  3</w:t>
        </w:r>
        <w:r w:rsidRPr="00206A9C">
          <w:tab/>
        </w:r>
        <w:r w:rsidRPr="00206A9C">
          <w:tab/>
          <w:t>2)  4</w:t>
        </w:r>
        <w:r w:rsidRPr="00206A9C">
          <w:tab/>
        </w:r>
        <w:r w:rsidRPr="00206A9C">
          <w:tab/>
          <w:t>3) 5</w:t>
        </w:r>
        <w:r w:rsidRPr="00206A9C">
          <w:tab/>
        </w:r>
        <w:r w:rsidRPr="00206A9C">
          <w:tab/>
          <w:t>4)  6</w:t>
        </w:r>
      </w:ins>
    </w:p>
    <w:p w:rsidR="00172E5B" w:rsidRPr="00206A9C" w:rsidRDefault="00172E5B" w:rsidP="00A32A5D">
      <w:pPr>
        <w:ind w:left="527"/>
        <w:rPr>
          <w:ins w:id="407" w:author="МБОУ Поселковая школ" w:date="2017-01-07T21:40:00Z"/>
        </w:rPr>
      </w:pPr>
      <w:ins w:id="408" w:author="МБОУ Поселковая школ" w:date="2017-01-07T21:40:00Z">
        <w:r w:rsidRPr="00206A9C">
          <w:t>А2. Свойства металла наиболее выражены у:</w:t>
        </w:r>
        <w:r w:rsidRPr="00206A9C">
          <w:br/>
          <w:t xml:space="preserve">   1)  </w:t>
        </w:r>
        <w:r w:rsidRPr="00206A9C">
          <w:rPr>
            <w:lang w:val="en-US"/>
          </w:rPr>
          <w:t>Li</w:t>
        </w:r>
        <w:r w:rsidRPr="00206A9C">
          <w:tab/>
        </w:r>
        <w:r w:rsidRPr="00206A9C">
          <w:tab/>
          <w:t xml:space="preserve">2)  </w:t>
        </w:r>
        <w:r w:rsidRPr="00206A9C">
          <w:rPr>
            <w:lang w:val="en-US"/>
          </w:rPr>
          <w:t>Mg</w:t>
        </w:r>
        <w:r w:rsidRPr="00206A9C">
          <w:tab/>
        </w:r>
        <w:r w:rsidRPr="00206A9C">
          <w:tab/>
          <w:t xml:space="preserve">3)  </w:t>
        </w:r>
        <w:r w:rsidRPr="00206A9C">
          <w:rPr>
            <w:lang w:val="en-US"/>
          </w:rPr>
          <w:t>Be</w:t>
        </w:r>
        <w:r w:rsidRPr="00206A9C">
          <w:tab/>
        </w:r>
        <w:r w:rsidRPr="00206A9C">
          <w:tab/>
          <w:t xml:space="preserve">4)  </w:t>
        </w:r>
        <w:r w:rsidRPr="00206A9C">
          <w:rPr>
            <w:lang w:val="en-US"/>
          </w:rPr>
          <w:t>Na</w:t>
        </w:r>
      </w:ins>
    </w:p>
    <w:p w:rsidR="00172E5B" w:rsidRPr="00206A9C" w:rsidRDefault="00172E5B" w:rsidP="00A32A5D">
      <w:pPr>
        <w:ind w:left="527"/>
        <w:rPr>
          <w:ins w:id="409" w:author="МБОУ Поселковая школ" w:date="2017-01-07T21:40:00Z"/>
        </w:rPr>
      </w:pPr>
      <w:ins w:id="410" w:author="МБОУ Поселковая школ" w:date="2017-01-07T21:40:00Z">
        <w:r w:rsidRPr="00206A9C">
          <w:t>А3. Ковалентная полярная связь в веществе:</w:t>
        </w:r>
        <w:r w:rsidRPr="00206A9C">
          <w:br/>
          <w:t xml:space="preserve">   1)  </w:t>
        </w:r>
        <w:r w:rsidRPr="00206A9C">
          <w:rPr>
            <w:lang w:val="en-US"/>
          </w:rPr>
          <w:t>Cu</w:t>
        </w:r>
        <w:r w:rsidRPr="00206A9C">
          <w:tab/>
        </w:r>
        <w:r w:rsidRPr="00206A9C">
          <w:tab/>
          <w:t xml:space="preserve">2)  </w:t>
        </w:r>
        <w:r w:rsidRPr="00206A9C">
          <w:rPr>
            <w:lang w:val="en-US"/>
          </w:rPr>
          <w:t>NH</w:t>
        </w:r>
        <w:r w:rsidRPr="00206A9C">
          <w:rPr>
            <w:vertAlign w:val="subscript"/>
          </w:rPr>
          <w:t>3</w:t>
        </w:r>
        <w:r w:rsidRPr="00206A9C">
          <w:t xml:space="preserve">            3)  </w:t>
        </w:r>
        <w:r w:rsidRPr="00206A9C">
          <w:rPr>
            <w:lang w:val="en-US"/>
          </w:rPr>
          <w:t>H</w:t>
        </w:r>
        <w:r w:rsidRPr="00206A9C">
          <w:rPr>
            <w:vertAlign w:val="subscript"/>
          </w:rPr>
          <w:t>2</w:t>
        </w:r>
        <w:r w:rsidRPr="00206A9C">
          <w:tab/>
        </w:r>
        <w:r w:rsidRPr="00206A9C">
          <w:tab/>
          <w:t xml:space="preserve">4)  </w:t>
        </w:r>
        <w:r w:rsidRPr="00206A9C">
          <w:rPr>
            <w:lang w:val="en-US"/>
          </w:rPr>
          <w:t>K</w:t>
        </w:r>
        <w:r w:rsidRPr="00206A9C">
          <w:rPr>
            <w:vertAlign w:val="subscript"/>
          </w:rPr>
          <w:t>2</w:t>
        </w:r>
        <w:r w:rsidRPr="00206A9C">
          <w:rPr>
            <w:lang w:val="en-US"/>
          </w:rPr>
          <w:t>S</w:t>
        </w:r>
      </w:ins>
    </w:p>
    <w:p w:rsidR="00172E5B" w:rsidRPr="00206A9C" w:rsidRDefault="00172E5B" w:rsidP="00A32A5D">
      <w:pPr>
        <w:ind w:left="527"/>
        <w:rPr>
          <w:ins w:id="411" w:author="МБОУ Поселковая школ" w:date="2017-01-07T21:40:00Z"/>
        </w:rPr>
      </w:pPr>
      <w:ins w:id="412" w:author="МБОУ Поселковая школ" w:date="2017-01-07T21:40:00Z">
        <w:r w:rsidRPr="00206A9C">
          <w:t>А4.  Растворимая соль имеет формулу:</w:t>
        </w:r>
        <w:r w:rsidRPr="00206A9C">
          <w:br/>
          <w:t xml:space="preserve">1)  </w:t>
        </w:r>
        <w:proofErr w:type="spellStart"/>
        <w:r w:rsidRPr="00206A9C">
          <w:rPr>
            <w:lang w:val="en-US"/>
          </w:rPr>
          <w:t>AgCl</w:t>
        </w:r>
        <w:proofErr w:type="spellEnd"/>
        <w:r w:rsidRPr="00206A9C">
          <w:tab/>
          <w:t xml:space="preserve">            2) </w:t>
        </w:r>
        <w:proofErr w:type="spellStart"/>
        <w:r w:rsidRPr="00206A9C">
          <w:rPr>
            <w:lang w:val="en-US"/>
          </w:rPr>
          <w:t>NaOH</w:t>
        </w:r>
        <w:proofErr w:type="spellEnd"/>
        <w:r w:rsidRPr="00206A9C">
          <w:tab/>
          <w:t xml:space="preserve">3)  </w:t>
        </w:r>
        <w:r w:rsidRPr="00206A9C">
          <w:rPr>
            <w:lang w:val="en-US"/>
          </w:rPr>
          <w:t>KNO</w:t>
        </w:r>
        <w:r w:rsidRPr="00206A9C">
          <w:rPr>
            <w:vertAlign w:val="subscript"/>
          </w:rPr>
          <w:t>3</w:t>
        </w:r>
        <w:r w:rsidRPr="00206A9C">
          <w:t xml:space="preserve">         4)  </w:t>
        </w:r>
        <w:r w:rsidRPr="00206A9C">
          <w:rPr>
            <w:lang w:val="en-US"/>
          </w:rPr>
          <w:t>H</w:t>
        </w:r>
        <w:r w:rsidRPr="00206A9C">
          <w:rPr>
            <w:vertAlign w:val="subscript"/>
          </w:rPr>
          <w:t>2</w:t>
        </w:r>
        <w:r w:rsidRPr="00206A9C">
          <w:rPr>
            <w:lang w:val="en-US"/>
          </w:rPr>
          <w:t>SO</w:t>
        </w:r>
        <w:r w:rsidRPr="00206A9C">
          <w:rPr>
            <w:vertAlign w:val="subscript"/>
          </w:rPr>
          <w:t>4</w:t>
        </w:r>
        <w:r w:rsidRPr="00206A9C">
          <w:tab/>
        </w:r>
      </w:ins>
    </w:p>
    <w:p w:rsidR="00172E5B" w:rsidRPr="00206A9C" w:rsidRDefault="00172E5B" w:rsidP="00A32A5D">
      <w:pPr>
        <w:ind w:left="527" w:hanging="527"/>
        <w:rPr>
          <w:ins w:id="413" w:author="МБОУ Поселковая школ" w:date="2017-01-07T21:40:00Z"/>
        </w:rPr>
      </w:pPr>
      <w:ins w:id="414" w:author="МБОУ Поселковая школ" w:date="2017-01-07T21:40:00Z">
        <w:r w:rsidRPr="00206A9C">
          <w:t xml:space="preserve">         А5. Соляная кислота реагирует в водном растворе с каждым из двух веществ</w:t>
        </w:r>
        <w:r w:rsidRPr="00206A9C">
          <w:br/>
          <w:t xml:space="preserve">1)   </w:t>
        </w:r>
        <w:r w:rsidRPr="00206A9C">
          <w:rPr>
            <w:lang w:val="en-US"/>
          </w:rPr>
          <w:t>Ba</w:t>
        </w:r>
        <w:r w:rsidRPr="00206A9C">
          <w:t>(</w:t>
        </w:r>
        <w:r w:rsidRPr="00206A9C">
          <w:rPr>
            <w:lang w:val="en-US"/>
          </w:rPr>
          <w:t>OH</w:t>
        </w:r>
        <w:r w:rsidRPr="00206A9C">
          <w:t>)</w:t>
        </w:r>
        <w:r w:rsidRPr="00206A9C">
          <w:rPr>
            <w:vertAlign w:val="subscript"/>
          </w:rPr>
          <w:t xml:space="preserve">2, </w:t>
        </w:r>
        <w:r w:rsidRPr="00206A9C">
          <w:rPr>
            <w:lang w:val="en-US"/>
          </w:rPr>
          <w:t>Ag</w:t>
        </w:r>
        <w:r w:rsidRPr="00206A9C">
          <w:br/>
          <w:t xml:space="preserve">2)   </w:t>
        </w:r>
        <w:r w:rsidRPr="00206A9C">
          <w:rPr>
            <w:lang w:val="en-US"/>
          </w:rPr>
          <w:t>Zn</w:t>
        </w:r>
        <w:r w:rsidRPr="00206A9C">
          <w:t xml:space="preserve">, </w:t>
        </w:r>
        <w:r w:rsidRPr="00206A9C">
          <w:rPr>
            <w:lang w:val="en-US"/>
          </w:rPr>
          <w:t>Na</w:t>
        </w:r>
        <w:r w:rsidRPr="00206A9C">
          <w:rPr>
            <w:vertAlign w:val="subscript"/>
          </w:rPr>
          <w:t>2</w:t>
        </w:r>
        <w:r w:rsidRPr="00206A9C">
          <w:rPr>
            <w:lang w:val="en-US"/>
          </w:rPr>
          <w:t>SO</w:t>
        </w:r>
        <w:r w:rsidRPr="00206A9C">
          <w:rPr>
            <w:vertAlign w:val="subscript"/>
          </w:rPr>
          <w:t>4</w:t>
        </w:r>
        <w:r w:rsidRPr="00206A9C">
          <w:br/>
          <w:t xml:space="preserve">3)   </w:t>
        </w:r>
        <w:r w:rsidRPr="00206A9C">
          <w:rPr>
            <w:lang w:val="en-US"/>
          </w:rPr>
          <w:t>KOH</w:t>
        </w:r>
        <w:r w:rsidRPr="00206A9C">
          <w:t xml:space="preserve">, </w:t>
        </w:r>
        <w:r w:rsidRPr="00206A9C">
          <w:rPr>
            <w:lang w:val="en-US"/>
          </w:rPr>
          <w:t>Au</w:t>
        </w:r>
        <w:r w:rsidRPr="00206A9C">
          <w:br/>
          <w:t xml:space="preserve">4)   </w:t>
        </w:r>
        <w:proofErr w:type="spellStart"/>
        <w:r w:rsidRPr="00206A9C">
          <w:rPr>
            <w:lang w:val="en-US"/>
          </w:rPr>
          <w:t>NaOH</w:t>
        </w:r>
        <w:proofErr w:type="spellEnd"/>
        <w:r w:rsidRPr="00206A9C">
          <w:t xml:space="preserve">, </w:t>
        </w:r>
        <w:proofErr w:type="spellStart"/>
        <w:r w:rsidRPr="00206A9C">
          <w:rPr>
            <w:lang w:val="en-US"/>
          </w:rPr>
          <w:t>MgO</w:t>
        </w:r>
        <w:proofErr w:type="spellEnd"/>
      </w:ins>
    </w:p>
    <w:p w:rsidR="00172E5B" w:rsidRPr="00206A9C" w:rsidRDefault="00172E5B" w:rsidP="00A32A5D">
      <w:pPr>
        <w:ind w:left="527"/>
        <w:rPr>
          <w:ins w:id="415" w:author="МБОУ Поселковая школ" w:date="2017-01-07T21:40:00Z"/>
        </w:rPr>
      </w:pPr>
      <w:ins w:id="416" w:author="МБОУ Поселковая школ" w:date="2017-01-07T21:40:00Z">
        <w:r w:rsidRPr="00206A9C">
          <w:t xml:space="preserve">А6. Реакция  </w:t>
        </w:r>
        <w:r w:rsidRPr="00206A9C">
          <w:rPr>
            <w:lang w:val="en-US"/>
          </w:rPr>
          <w:t>Ba</w:t>
        </w:r>
        <w:r w:rsidRPr="00206A9C">
          <w:t>(</w:t>
        </w:r>
        <w:r w:rsidRPr="00206A9C">
          <w:rPr>
            <w:lang w:val="en-US"/>
          </w:rPr>
          <w:t>OH</w:t>
        </w:r>
        <w:r w:rsidRPr="00206A9C">
          <w:t>)</w:t>
        </w:r>
        <w:r w:rsidRPr="00206A9C">
          <w:rPr>
            <w:vertAlign w:val="subscript"/>
          </w:rPr>
          <w:t xml:space="preserve"> 2</w:t>
        </w:r>
        <w:r w:rsidRPr="00206A9C">
          <w:t xml:space="preserve"> + </w:t>
        </w:r>
        <w:r w:rsidRPr="00206A9C">
          <w:rPr>
            <w:lang w:val="en-US"/>
          </w:rPr>
          <w:t>H</w:t>
        </w:r>
        <w:r w:rsidRPr="00206A9C">
          <w:rPr>
            <w:vertAlign w:val="subscript"/>
          </w:rPr>
          <w:t>2</w:t>
        </w:r>
        <w:r w:rsidRPr="00206A9C">
          <w:rPr>
            <w:lang w:val="en-US"/>
          </w:rPr>
          <w:t>SO</w:t>
        </w:r>
        <w:r w:rsidRPr="00206A9C">
          <w:rPr>
            <w:vertAlign w:val="subscript"/>
          </w:rPr>
          <w:t>4</w:t>
        </w:r>
        <w:r w:rsidRPr="00206A9C">
          <w:t xml:space="preserve">  → </w:t>
        </w:r>
        <w:proofErr w:type="spellStart"/>
        <w:r w:rsidRPr="00206A9C">
          <w:rPr>
            <w:lang w:val="en-US"/>
          </w:rPr>
          <w:t>BaSO</w:t>
        </w:r>
        <w:proofErr w:type="spellEnd"/>
        <w:r w:rsidRPr="00206A9C">
          <w:rPr>
            <w:vertAlign w:val="subscript"/>
          </w:rPr>
          <w:t>4</w:t>
        </w:r>
        <w:r w:rsidRPr="00206A9C">
          <w:t xml:space="preserve"> + 2</w:t>
        </w:r>
        <w:r w:rsidRPr="00206A9C">
          <w:rPr>
            <w:lang w:val="en-US"/>
          </w:rPr>
          <w:t>H</w:t>
        </w:r>
        <w:r w:rsidRPr="00206A9C">
          <w:rPr>
            <w:vertAlign w:val="subscript"/>
          </w:rPr>
          <w:t>2</w:t>
        </w:r>
        <w:r w:rsidRPr="00206A9C">
          <w:rPr>
            <w:lang w:val="en-US"/>
          </w:rPr>
          <w:t>O</w:t>
        </w:r>
        <w:r w:rsidRPr="00206A9C">
          <w:t xml:space="preserve"> относится к реакциям:</w:t>
        </w:r>
        <w:r w:rsidRPr="00206A9C">
          <w:br/>
          <w:t>1)  разложения</w:t>
        </w:r>
        <w:r w:rsidRPr="00206A9C">
          <w:br/>
          <w:t>2)  соединения</w:t>
        </w:r>
        <w:r w:rsidRPr="00206A9C">
          <w:br/>
          <w:t>3)  обмена</w:t>
        </w:r>
        <w:r w:rsidRPr="00206A9C">
          <w:br/>
          <w:t>4)  замещения</w:t>
        </w:r>
      </w:ins>
    </w:p>
    <w:p w:rsidR="00172E5B" w:rsidRPr="00206A9C" w:rsidRDefault="00172E5B" w:rsidP="00A32A5D">
      <w:pPr>
        <w:ind w:left="527"/>
        <w:rPr>
          <w:ins w:id="417" w:author="МБОУ Поселковая школ" w:date="2017-01-07T21:40:00Z"/>
        </w:rPr>
      </w:pPr>
      <w:ins w:id="418" w:author="МБОУ Поселковая школ" w:date="2017-01-07T21:40:00Z">
        <w:r w:rsidRPr="00206A9C">
          <w:t xml:space="preserve">А7. Уравнению </w:t>
        </w:r>
        <w:r w:rsidRPr="00206A9C">
          <w:rPr>
            <w:lang w:val="en-US"/>
          </w:rPr>
          <w:t>Cu</w:t>
        </w:r>
        <w:r w:rsidRPr="00206A9C">
          <w:rPr>
            <w:vertAlign w:val="superscript"/>
          </w:rPr>
          <w:t xml:space="preserve">2+ </w:t>
        </w:r>
        <w:r w:rsidRPr="00206A9C">
          <w:t>+ 2</w:t>
        </w:r>
        <w:r w:rsidRPr="00206A9C">
          <w:rPr>
            <w:lang w:val="en-US"/>
          </w:rPr>
          <w:t>OH</w:t>
        </w:r>
        <w:r w:rsidRPr="00206A9C">
          <w:rPr>
            <w:vertAlign w:val="superscript"/>
          </w:rPr>
          <w:t>-</w:t>
        </w:r>
        <w:r w:rsidRPr="00206A9C">
          <w:t xml:space="preserve"> → </w:t>
        </w:r>
        <w:r w:rsidRPr="00206A9C">
          <w:rPr>
            <w:lang w:val="en-US"/>
          </w:rPr>
          <w:t>Cu</w:t>
        </w:r>
        <w:r w:rsidRPr="00206A9C">
          <w:t>(</w:t>
        </w:r>
        <w:r w:rsidRPr="00206A9C">
          <w:rPr>
            <w:lang w:val="en-US"/>
          </w:rPr>
          <w:t>OH</w:t>
        </w:r>
        <w:r w:rsidRPr="00206A9C">
          <w:t>)</w:t>
        </w:r>
        <w:r w:rsidRPr="00206A9C">
          <w:rPr>
            <w:vertAlign w:val="subscript"/>
          </w:rPr>
          <w:t>2</w:t>
        </w:r>
        <w:r w:rsidRPr="00206A9C">
          <w:t xml:space="preserve"> соответствует взаимодействие следующих веществ:</w:t>
        </w:r>
        <w:r w:rsidRPr="00206A9C">
          <w:br/>
          <w:t xml:space="preserve">1)  </w:t>
        </w:r>
        <w:proofErr w:type="spellStart"/>
        <w:r w:rsidRPr="00206A9C">
          <w:rPr>
            <w:lang w:val="en-US"/>
          </w:rPr>
          <w:t>CuO</w:t>
        </w:r>
        <w:proofErr w:type="spellEnd"/>
        <w:r w:rsidRPr="00206A9C">
          <w:t xml:space="preserve">, </w:t>
        </w:r>
        <w:proofErr w:type="spellStart"/>
        <w:r w:rsidRPr="00206A9C">
          <w:rPr>
            <w:lang w:val="en-US"/>
          </w:rPr>
          <w:t>NaOH</w:t>
        </w:r>
        <w:proofErr w:type="spellEnd"/>
        <w:r w:rsidRPr="00206A9C">
          <w:br/>
          <w:t xml:space="preserve">2)  </w:t>
        </w:r>
        <w:proofErr w:type="spellStart"/>
        <w:r w:rsidRPr="00206A9C">
          <w:rPr>
            <w:lang w:val="en-US"/>
          </w:rPr>
          <w:t>CuSO</w:t>
        </w:r>
        <w:proofErr w:type="spellEnd"/>
        <w:r w:rsidRPr="00206A9C">
          <w:rPr>
            <w:vertAlign w:val="subscript"/>
          </w:rPr>
          <w:t>4,</w:t>
        </w:r>
        <w:r w:rsidRPr="00206A9C">
          <w:t xml:space="preserve"> </w:t>
        </w:r>
        <w:r w:rsidRPr="00206A9C">
          <w:rPr>
            <w:lang w:val="en-US"/>
          </w:rPr>
          <w:t>Fe</w:t>
        </w:r>
        <w:r w:rsidRPr="00206A9C">
          <w:t>(</w:t>
        </w:r>
        <w:r w:rsidRPr="00206A9C">
          <w:rPr>
            <w:lang w:val="en-US"/>
          </w:rPr>
          <w:t>OH</w:t>
        </w:r>
        <w:r w:rsidRPr="00206A9C">
          <w:t>)</w:t>
        </w:r>
        <w:r w:rsidRPr="00206A9C">
          <w:rPr>
            <w:vertAlign w:val="subscript"/>
          </w:rPr>
          <w:t>3</w:t>
        </w:r>
        <w:r w:rsidRPr="00206A9C">
          <w:br/>
          <w:t xml:space="preserve">3)  </w:t>
        </w:r>
        <w:proofErr w:type="spellStart"/>
        <w:r w:rsidRPr="00206A9C">
          <w:rPr>
            <w:lang w:val="en-US"/>
          </w:rPr>
          <w:t>CuCl</w:t>
        </w:r>
        <w:proofErr w:type="spellEnd"/>
        <w:r w:rsidRPr="00206A9C">
          <w:rPr>
            <w:vertAlign w:val="subscript"/>
          </w:rPr>
          <w:t>2</w:t>
        </w:r>
        <w:r w:rsidRPr="00206A9C">
          <w:t xml:space="preserve">, </w:t>
        </w:r>
        <w:r w:rsidRPr="00206A9C">
          <w:rPr>
            <w:lang w:val="en-US"/>
          </w:rPr>
          <w:t>KOH</w:t>
        </w:r>
        <w:r w:rsidRPr="00206A9C">
          <w:br/>
          <w:t xml:space="preserve">4)  </w:t>
        </w:r>
        <w:r w:rsidRPr="00206A9C">
          <w:rPr>
            <w:lang w:val="en-US"/>
          </w:rPr>
          <w:t>Cu</w:t>
        </w:r>
        <w:r w:rsidRPr="00206A9C">
          <w:t>(</w:t>
        </w:r>
        <w:r w:rsidRPr="00206A9C">
          <w:rPr>
            <w:lang w:val="en-US"/>
          </w:rPr>
          <w:t>NO</w:t>
        </w:r>
        <w:r w:rsidRPr="00206A9C">
          <w:rPr>
            <w:vertAlign w:val="subscript"/>
          </w:rPr>
          <w:t>3</w:t>
        </w:r>
        <w:r w:rsidRPr="00206A9C">
          <w:t>)</w:t>
        </w:r>
        <w:r w:rsidRPr="00206A9C">
          <w:rPr>
            <w:vertAlign w:val="subscript"/>
          </w:rPr>
          <w:t xml:space="preserve">2, </w:t>
        </w:r>
        <w:r w:rsidRPr="00206A9C">
          <w:rPr>
            <w:lang w:val="en-US"/>
          </w:rPr>
          <w:t>H</w:t>
        </w:r>
        <w:r w:rsidRPr="00206A9C">
          <w:rPr>
            <w:vertAlign w:val="subscript"/>
          </w:rPr>
          <w:t>2</w:t>
        </w:r>
        <w:r w:rsidRPr="00206A9C">
          <w:rPr>
            <w:lang w:val="en-US"/>
          </w:rPr>
          <w:t>O</w:t>
        </w:r>
      </w:ins>
    </w:p>
    <w:p w:rsidR="00172E5B" w:rsidRPr="00206A9C" w:rsidRDefault="00172E5B" w:rsidP="00A32A5D">
      <w:pPr>
        <w:ind w:left="527"/>
        <w:rPr>
          <w:ins w:id="419" w:author="МБОУ Поселковая школ" w:date="2017-01-07T21:40:00Z"/>
        </w:rPr>
      </w:pPr>
      <w:ins w:id="420" w:author="МБОУ Поселковая школ" w:date="2017-01-07T21:40:00Z">
        <w:r w:rsidRPr="00206A9C">
          <w:t xml:space="preserve">А8. В соединении </w:t>
        </w:r>
        <w:r w:rsidRPr="00206A9C">
          <w:rPr>
            <w:lang w:val="en-US"/>
          </w:rPr>
          <w:t>NO</w:t>
        </w:r>
        <w:r w:rsidRPr="00206A9C">
          <w:rPr>
            <w:vertAlign w:val="subscript"/>
          </w:rPr>
          <w:t xml:space="preserve">2 </w:t>
        </w:r>
        <w:r w:rsidRPr="00206A9C">
          <w:t>степени окисления азота и кислорода равны соответственно</w:t>
        </w:r>
        <w:r w:rsidRPr="00206A9C">
          <w:br/>
          <w:t>1)   - 2 и  +2</w:t>
        </w:r>
        <w:r w:rsidRPr="00206A9C">
          <w:br/>
          <w:t>2)   +4 и  - 2</w:t>
        </w:r>
        <w:r w:rsidRPr="00206A9C">
          <w:br/>
          <w:t>3)   +3 и  - 2</w:t>
        </w:r>
        <w:r w:rsidRPr="00206A9C">
          <w:br/>
          <w:t>4)   - 2 и  +4</w:t>
        </w:r>
      </w:ins>
    </w:p>
    <w:p w:rsidR="00172E5B" w:rsidRPr="00206A9C" w:rsidRDefault="00172E5B" w:rsidP="00A32A5D">
      <w:pPr>
        <w:ind w:left="527"/>
        <w:rPr>
          <w:ins w:id="421" w:author="МБОУ Поселковая школ" w:date="2017-01-07T21:40:00Z"/>
        </w:rPr>
      </w:pPr>
      <w:ins w:id="422" w:author="МБОУ Поселковая школ" w:date="2017-01-07T21:40:00Z">
        <w:r w:rsidRPr="00206A9C">
          <w:t xml:space="preserve">А9. Молярная масса серной кислоты равна:  </w:t>
        </w:r>
        <w:r w:rsidRPr="00206A9C">
          <w:br/>
          <w:t xml:space="preserve">1)  100 г/моль      2)  98 г/моль      3)  104 г/моль </w:t>
        </w:r>
        <w:r w:rsidRPr="00206A9C">
          <w:tab/>
          <w:t>4)  102 г/моль</w:t>
        </w:r>
      </w:ins>
    </w:p>
    <w:p w:rsidR="00172E5B" w:rsidRPr="00206A9C" w:rsidRDefault="00172E5B" w:rsidP="00A32A5D">
      <w:pPr>
        <w:ind w:left="527"/>
        <w:rPr>
          <w:ins w:id="423" w:author="МБОУ Поселковая школ" w:date="2017-01-07T21:40:00Z"/>
        </w:rPr>
      </w:pPr>
      <w:ins w:id="424" w:author="МБОУ Поселковая школ" w:date="2017-01-07T21:40:00Z">
        <w:r w:rsidRPr="00206A9C">
          <w:t>А10. Объем 4 моль водорода Н</w:t>
        </w:r>
        <w:r w:rsidRPr="00206A9C">
          <w:rPr>
            <w:vertAlign w:val="subscript"/>
          </w:rPr>
          <w:t xml:space="preserve">2 </w:t>
        </w:r>
        <w:r w:rsidRPr="00206A9C">
          <w:t xml:space="preserve">при </w:t>
        </w:r>
        <w:proofErr w:type="spellStart"/>
        <w:r w:rsidRPr="00206A9C">
          <w:t>н.у</w:t>
        </w:r>
        <w:proofErr w:type="spellEnd"/>
        <w:r w:rsidRPr="00206A9C">
          <w:t>. равен:</w:t>
        </w:r>
        <w:r w:rsidRPr="00206A9C">
          <w:br/>
          <w:t>1)  4 л</w:t>
        </w:r>
        <w:r w:rsidRPr="00206A9C">
          <w:tab/>
        </w:r>
        <w:r w:rsidRPr="00206A9C">
          <w:tab/>
          <w:t xml:space="preserve">  2)  22,4 л</w:t>
        </w:r>
        <w:r w:rsidRPr="00206A9C">
          <w:tab/>
          <w:t xml:space="preserve">       3)  44,8 л</w:t>
        </w:r>
        <w:r w:rsidRPr="00206A9C">
          <w:tab/>
        </w:r>
        <w:r w:rsidRPr="00206A9C">
          <w:tab/>
          <w:t>4)  89,6 л</w:t>
        </w:r>
      </w:ins>
    </w:p>
    <w:p w:rsidR="00172E5B" w:rsidRPr="00206A9C" w:rsidRDefault="00172E5B" w:rsidP="00A32A5D">
      <w:pPr>
        <w:ind w:left="527"/>
        <w:rPr>
          <w:ins w:id="425" w:author="МБОУ Поселковая школ" w:date="2017-01-07T21:40:00Z"/>
        </w:rPr>
      </w:pPr>
      <w:ins w:id="426" w:author="МБОУ Поселковая школ" w:date="2017-01-07T21:40:00Z">
        <w:r w:rsidRPr="00206A9C">
          <w:t xml:space="preserve"> </w:t>
        </w:r>
      </w:ins>
    </w:p>
    <w:p w:rsidR="00172E5B" w:rsidRPr="00206A9C" w:rsidRDefault="00172E5B" w:rsidP="00A32A5D">
      <w:pPr>
        <w:ind w:left="527"/>
        <w:rPr>
          <w:ins w:id="427" w:author="МБОУ Поселковая школ" w:date="2017-01-07T21:40:00Z"/>
          <w:u w:val="single"/>
        </w:rPr>
      </w:pPr>
      <w:ins w:id="428" w:author="МБОУ Поселковая школ" w:date="2017-01-07T21:40:00Z">
        <w:r w:rsidRPr="00206A9C">
          <w:t>Часть Б.</w:t>
        </w:r>
        <w:r w:rsidRPr="00206A9C">
          <w:rPr>
            <w:u w:val="single"/>
          </w:rPr>
          <w:t xml:space="preserve"> Задания со свободным ответом</w:t>
        </w:r>
      </w:ins>
    </w:p>
    <w:p w:rsidR="00172E5B" w:rsidRPr="00206A9C" w:rsidRDefault="00172E5B" w:rsidP="00A32A5D">
      <w:pPr>
        <w:ind w:left="527"/>
        <w:rPr>
          <w:ins w:id="429" w:author="МБОУ Поселковая школ" w:date="2017-01-07T21:40:00Z"/>
        </w:rPr>
      </w:pPr>
    </w:p>
    <w:p w:rsidR="00172E5B" w:rsidRPr="00206A9C" w:rsidRDefault="00172E5B" w:rsidP="00A32A5D">
      <w:pPr>
        <w:ind w:left="527"/>
        <w:rPr>
          <w:ins w:id="430" w:author="МБОУ Поселковая школ" w:date="2017-01-07T21:40:00Z"/>
        </w:rPr>
      </w:pPr>
      <w:ins w:id="431" w:author="МБОУ Поселковая школ" w:date="2017-01-07T21:40:00Z">
        <w:r w:rsidRPr="00206A9C">
          <w:t xml:space="preserve">Б1. Сколько граммов нитрата калия </w:t>
        </w:r>
        <w:r w:rsidRPr="00206A9C">
          <w:rPr>
            <w:lang w:val="en-US"/>
          </w:rPr>
          <w:t>KNO</w:t>
        </w:r>
        <w:r w:rsidRPr="00206A9C">
          <w:rPr>
            <w:vertAlign w:val="subscript"/>
          </w:rPr>
          <w:t>3</w:t>
        </w:r>
        <w:r w:rsidRPr="00206A9C">
          <w:t xml:space="preserve"> потребуется для приготовления раствора        массой 50 г с массовой долей нитрата калия 25%?</w:t>
        </w:r>
      </w:ins>
    </w:p>
    <w:p w:rsidR="00172E5B" w:rsidRPr="00206A9C" w:rsidRDefault="00172E5B" w:rsidP="00A32A5D">
      <w:pPr>
        <w:ind w:left="527"/>
        <w:rPr>
          <w:ins w:id="432" w:author="МБОУ Поселковая школ" w:date="2017-01-07T21:40:00Z"/>
        </w:rPr>
      </w:pPr>
    </w:p>
    <w:p w:rsidR="00172E5B" w:rsidRPr="00206A9C" w:rsidRDefault="00172E5B" w:rsidP="00A32A5D">
      <w:pPr>
        <w:ind w:left="527"/>
        <w:rPr>
          <w:ins w:id="433" w:author="МБОУ Поселковая школ" w:date="2017-01-07T21:40:00Z"/>
        </w:rPr>
      </w:pPr>
      <w:ins w:id="434" w:author="МБОУ Поселковая школ" w:date="2017-01-07T21:40:00Z">
        <w:r w:rsidRPr="00206A9C">
          <w:t>Б2. С какими из перечисленных веществ будет взаимодействовать раствор сульфата меди (</w:t>
        </w:r>
        <w:r w:rsidRPr="00206A9C">
          <w:rPr>
            <w:lang w:val="en-US"/>
          </w:rPr>
          <w:t>II</w:t>
        </w:r>
        <w:r w:rsidRPr="00206A9C">
          <w:t>): гидроксид калия, соляная кислота, хлорид натрия, железо? Напишите уравнения осуществимых реакций в молекулярной и ионной форме, назовите получившиеся соединения.</w:t>
        </w:r>
      </w:ins>
    </w:p>
    <w:p w:rsidR="00172E5B" w:rsidRPr="00206A9C" w:rsidRDefault="00172E5B" w:rsidP="00A32A5D">
      <w:pPr>
        <w:shd w:val="clear" w:color="auto" w:fill="FFFFFF"/>
        <w:spacing w:before="43" w:line="238" w:lineRule="exact"/>
        <w:ind w:left="527" w:right="7"/>
        <w:jc w:val="both"/>
        <w:rPr>
          <w:ins w:id="435" w:author="МБОУ Поселковая школ" w:date="2017-01-07T21:40:00Z"/>
          <w:szCs w:val="28"/>
        </w:rPr>
      </w:pPr>
      <w:ins w:id="436" w:author="МБОУ Поселковая школ" w:date="2017-01-07T21:40:00Z">
        <w:r w:rsidRPr="00206A9C">
          <w:rPr>
            <w:szCs w:val="28"/>
          </w:rPr>
          <w:t xml:space="preserve"> </w:t>
        </w:r>
      </w:ins>
    </w:p>
    <w:p w:rsidR="00172E5B" w:rsidRPr="00206A9C" w:rsidRDefault="00172E5B" w:rsidP="00A32A5D">
      <w:pPr>
        <w:shd w:val="clear" w:color="auto" w:fill="FFFFFF"/>
        <w:spacing w:before="43" w:line="238" w:lineRule="exact"/>
        <w:ind w:left="527" w:right="7"/>
        <w:jc w:val="both"/>
        <w:rPr>
          <w:ins w:id="437" w:author="МБОУ Поселковая школ" w:date="2017-01-07T21:40:00Z"/>
          <w:szCs w:val="28"/>
        </w:rPr>
      </w:pPr>
    </w:p>
    <w:p w:rsidR="00172E5B" w:rsidRPr="00206A9C" w:rsidRDefault="00172E5B" w:rsidP="00A32A5D">
      <w:pPr>
        <w:shd w:val="clear" w:color="auto" w:fill="FFFFFF"/>
        <w:spacing w:before="43" w:line="238" w:lineRule="exact"/>
        <w:ind w:left="527" w:right="7"/>
        <w:jc w:val="both"/>
        <w:rPr>
          <w:ins w:id="438" w:author="МБОУ Поселковая школ" w:date="2017-01-07T21:40:00Z"/>
          <w:szCs w:val="28"/>
        </w:rPr>
      </w:pPr>
    </w:p>
    <w:p w:rsidR="00172E5B" w:rsidRPr="00206A9C" w:rsidRDefault="00172E5B" w:rsidP="00A32A5D">
      <w:pPr>
        <w:shd w:val="clear" w:color="auto" w:fill="FFFFFF"/>
        <w:spacing w:before="43" w:line="238" w:lineRule="exact"/>
        <w:ind w:left="389" w:right="7" w:firstLine="244"/>
        <w:jc w:val="both"/>
        <w:rPr>
          <w:ins w:id="439" w:author="МБОУ Поселковая школ" w:date="2017-01-07T21:40:00Z"/>
          <w:szCs w:val="28"/>
        </w:rPr>
      </w:pPr>
    </w:p>
    <w:p w:rsidR="00172E5B" w:rsidRPr="00206A9C" w:rsidRDefault="00172E5B" w:rsidP="00F30A80">
      <w:pPr>
        <w:jc w:val="center"/>
        <w:rPr>
          <w:ins w:id="440" w:author="МБОУ Поселковая школ" w:date="2017-01-07T21:40:00Z"/>
        </w:rPr>
      </w:pPr>
    </w:p>
    <w:p w:rsidR="00172E5B" w:rsidRPr="00206A9C" w:rsidRDefault="00172E5B" w:rsidP="00F30A80">
      <w:pPr>
        <w:shd w:val="clear" w:color="auto" w:fill="FFFFFF"/>
        <w:autoSpaceDE w:val="0"/>
        <w:autoSpaceDN w:val="0"/>
        <w:adjustRightInd w:val="0"/>
        <w:jc w:val="center"/>
        <w:rPr>
          <w:ins w:id="441" w:author="МБОУ Поселковая школ" w:date="2017-01-07T21:40:00Z"/>
          <w:color w:val="000000"/>
        </w:rPr>
      </w:pPr>
      <w:ins w:id="442" w:author="МБОУ Поселковая школ" w:date="2017-01-07T21:40:00Z">
        <w:r w:rsidRPr="00206A9C">
          <w:rPr>
            <w:color w:val="000000"/>
          </w:rPr>
          <w:t>Контрольная работа по теме «Металлы»</w:t>
        </w:r>
      </w:ins>
    </w:p>
    <w:p w:rsidR="00172E5B" w:rsidRPr="00206A9C" w:rsidRDefault="00172E5B" w:rsidP="00F30A80">
      <w:pPr>
        <w:shd w:val="clear" w:color="auto" w:fill="FFFFFF"/>
        <w:autoSpaceDE w:val="0"/>
        <w:autoSpaceDN w:val="0"/>
        <w:adjustRightInd w:val="0"/>
        <w:jc w:val="center"/>
        <w:rPr>
          <w:ins w:id="443" w:author="МБОУ Поселковая школ" w:date="2017-01-07T21:40:00Z"/>
        </w:rPr>
      </w:pPr>
      <w:ins w:id="444" w:author="МБОУ Поселковая школ" w:date="2017-01-07T21:40:00Z">
        <w:r w:rsidRPr="00206A9C">
          <w:rPr>
            <w:color w:val="000000"/>
          </w:rPr>
          <w:t xml:space="preserve">Вариант </w:t>
        </w:r>
        <w:r w:rsidRPr="00206A9C">
          <w:rPr>
            <w:color w:val="000000"/>
            <w:lang w:val="en-US"/>
          </w:rPr>
          <w:t>I</w:t>
        </w:r>
      </w:ins>
    </w:p>
    <w:p w:rsidR="00172E5B" w:rsidRPr="00206A9C" w:rsidRDefault="00172E5B" w:rsidP="00F30A80">
      <w:pPr>
        <w:shd w:val="clear" w:color="auto" w:fill="FFFFFF"/>
        <w:autoSpaceDE w:val="0"/>
        <w:autoSpaceDN w:val="0"/>
        <w:adjustRightInd w:val="0"/>
        <w:rPr>
          <w:ins w:id="445" w:author="МБОУ Поселковая школ" w:date="2017-01-07T21:40:00Z"/>
        </w:rPr>
      </w:pPr>
      <w:ins w:id="446" w:author="МБОУ Поселковая школ" w:date="2017-01-07T21:40:00Z">
        <w:r w:rsidRPr="00206A9C">
          <w:rPr>
            <w:color w:val="000000"/>
          </w:rPr>
          <w:t>1)Составить уравнения реакций для переходов:</w:t>
        </w:r>
      </w:ins>
    </w:p>
    <w:p w:rsidR="00172E5B" w:rsidRPr="00206A9C" w:rsidRDefault="006444DE" w:rsidP="00F30A80">
      <w:pPr>
        <w:shd w:val="clear" w:color="auto" w:fill="FFFFFF"/>
        <w:autoSpaceDE w:val="0"/>
        <w:autoSpaceDN w:val="0"/>
        <w:adjustRightInd w:val="0"/>
        <w:rPr>
          <w:ins w:id="447" w:author="МБОУ Поселковая школ" w:date="2017-01-07T21:40:00Z"/>
        </w:rPr>
      </w:pPr>
      <w:ins w:id="448" w:author="МБОУ Поселковая школ" w:date="2017-01-07T21:40:00Z">
        <w:r>
          <w:rPr>
            <w:noProof/>
          </w:rPr>
          <w:pict>
            <v:line id="_x0000_s1026" style="position:absolute;z-index:251657728" from="36pt,9.9pt" to="36pt,23.05pt">
              <v:stroke endarrow="block"/>
            </v:line>
          </w:pict>
        </w:r>
        <w:r w:rsidR="00172E5B" w:rsidRPr="00206A9C">
          <w:rPr>
            <w:color w:val="000000"/>
            <w:lang w:val="en-US"/>
          </w:rPr>
          <w:t>Fe</w:t>
        </w:r>
        <w:r w:rsidR="00172E5B" w:rsidRPr="00206A9C">
          <w:rPr>
            <w:color w:val="000000"/>
          </w:rPr>
          <w:t>→</w:t>
        </w:r>
        <w:proofErr w:type="spellStart"/>
        <w:r w:rsidR="00172E5B" w:rsidRPr="00206A9C">
          <w:rPr>
            <w:color w:val="000000"/>
            <w:lang w:val="en-US"/>
          </w:rPr>
          <w:t>FeS</w:t>
        </w:r>
        <w:proofErr w:type="spellEnd"/>
        <w:r w:rsidR="00172E5B" w:rsidRPr="00206A9C">
          <w:rPr>
            <w:color w:val="000000"/>
          </w:rPr>
          <w:t>0</w:t>
        </w:r>
        <w:r w:rsidR="00172E5B" w:rsidRPr="00206A9C">
          <w:rPr>
            <w:color w:val="000000"/>
            <w:vertAlign w:val="subscript"/>
          </w:rPr>
          <w:t>4</w:t>
        </w:r>
        <w:r w:rsidR="00172E5B" w:rsidRPr="00206A9C">
          <w:rPr>
            <w:color w:val="000000"/>
          </w:rPr>
          <w:t xml:space="preserve">→ </w:t>
        </w:r>
        <w:r w:rsidR="00172E5B" w:rsidRPr="00206A9C">
          <w:rPr>
            <w:color w:val="000000"/>
            <w:lang w:val="en-US"/>
          </w:rPr>
          <w:t>Fe</w:t>
        </w:r>
        <w:r w:rsidR="00172E5B" w:rsidRPr="00206A9C">
          <w:rPr>
            <w:color w:val="000000"/>
          </w:rPr>
          <w:t>(</w:t>
        </w:r>
        <w:r w:rsidR="00172E5B" w:rsidRPr="00206A9C">
          <w:rPr>
            <w:color w:val="000000"/>
            <w:lang w:val="en-US"/>
          </w:rPr>
          <w:t>OH</w:t>
        </w:r>
        <w:r w:rsidR="00172E5B" w:rsidRPr="00206A9C">
          <w:rPr>
            <w:color w:val="000000"/>
          </w:rPr>
          <w:t>)</w:t>
        </w:r>
        <w:r w:rsidR="00172E5B" w:rsidRPr="00206A9C">
          <w:rPr>
            <w:color w:val="000000"/>
            <w:vertAlign w:val="subscript"/>
          </w:rPr>
          <w:t>2</w:t>
        </w:r>
        <w:r w:rsidR="00172E5B" w:rsidRPr="00206A9C">
          <w:rPr>
            <w:color w:val="000000"/>
          </w:rPr>
          <w:t>→</w:t>
        </w:r>
        <w:proofErr w:type="spellStart"/>
        <w:r w:rsidR="00172E5B" w:rsidRPr="00206A9C">
          <w:rPr>
            <w:color w:val="000000"/>
            <w:lang w:val="en-US"/>
          </w:rPr>
          <w:t>FeO</w:t>
        </w:r>
        <w:proofErr w:type="spellEnd"/>
        <w:r w:rsidR="00172E5B" w:rsidRPr="00206A9C">
          <w:rPr>
            <w:color w:val="000000"/>
          </w:rPr>
          <w:t>→</w:t>
        </w:r>
        <w:r w:rsidR="00172E5B" w:rsidRPr="00206A9C">
          <w:rPr>
            <w:color w:val="000000"/>
            <w:lang w:val="en-US"/>
          </w:rPr>
          <w:t>Fe</w:t>
        </w:r>
      </w:ins>
    </w:p>
    <w:p w:rsidR="00172E5B" w:rsidRPr="00206A9C" w:rsidRDefault="00172E5B" w:rsidP="00F30A80">
      <w:pPr>
        <w:shd w:val="clear" w:color="auto" w:fill="FFFFFF"/>
        <w:autoSpaceDE w:val="0"/>
        <w:autoSpaceDN w:val="0"/>
        <w:adjustRightInd w:val="0"/>
        <w:rPr>
          <w:ins w:id="449" w:author="МБОУ Поселковая школ" w:date="2017-01-07T21:40:00Z"/>
          <w:iCs/>
          <w:color w:val="000000"/>
        </w:rPr>
      </w:pPr>
      <w:ins w:id="450" w:author="МБОУ Поселковая школ" w:date="2017-01-07T21:40:00Z">
        <w:r w:rsidRPr="00206A9C">
          <w:rPr>
            <w:iCs/>
            <w:color w:val="000000"/>
          </w:rPr>
          <w:t xml:space="preserve">  </w:t>
        </w:r>
      </w:ins>
    </w:p>
    <w:p w:rsidR="00172E5B" w:rsidRPr="00206A9C" w:rsidRDefault="00172E5B" w:rsidP="00F30A80">
      <w:pPr>
        <w:shd w:val="clear" w:color="auto" w:fill="FFFFFF"/>
        <w:autoSpaceDE w:val="0"/>
        <w:autoSpaceDN w:val="0"/>
        <w:adjustRightInd w:val="0"/>
        <w:rPr>
          <w:ins w:id="451" w:author="МБОУ Поселковая школ" w:date="2017-01-07T21:40:00Z"/>
        </w:rPr>
      </w:pPr>
      <w:ins w:id="452" w:author="МБОУ Поселковая школ" w:date="2017-01-07T21:40:00Z">
        <w:r w:rsidRPr="00206A9C">
          <w:rPr>
            <w:iCs/>
            <w:color w:val="000000"/>
          </w:rPr>
          <w:t xml:space="preserve">       </w:t>
        </w:r>
        <w:proofErr w:type="spellStart"/>
        <w:r w:rsidRPr="00206A9C">
          <w:rPr>
            <w:color w:val="000000"/>
            <w:lang w:val="en-US"/>
          </w:rPr>
          <w:t>FeC</w:t>
        </w:r>
        <w:proofErr w:type="spellEnd"/>
        <w:r w:rsidRPr="00206A9C">
          <w:rPr>
            <w:color w:val="000000"/>
          </w:rPr>
          <w:t>0</w:t>
        </w:r>
        <w:r w:rsidRPr="00206A9C">
          <w:rPr>
            <w:color w:val="000000"/>
            <w:vertAlign w:val="subscript"/>
          </w:rPr>
          <w:t>3</w:t>
        </w:r>
      </w:ins>
    </w:p>
    <w:p w:rsidR="00172E5B" w:rsidRPr="00206A9C" w:rsidRDefault="00172E5B" w:rsidP="00F30A80">
      <w:pPr>
        <w:shd w:val="clear" w:color="auto" w:fill="FFFFFF"/>
        <w:autoSpaceDE w:val="0"/>
        <w:autoSpaceDN w:val="0"/>
        <w:adjustRightInd w:val="0"/>
        <w:rPr>
          <w:ins w:id="453" w:author="МБОУ Поселковая школ" w:date="2017-01-07T21:40:00Z"/>
        </w:rPr>
      </w:pPr>
      <w:ins w:id="454" w:author="МБОУ Поселковая школ" w:date="2017-01-07T21:40:00Z">
        <w:r w:rsidRPr="00206A9C">
          <w:rPr>
            <w:color w:val="000000"/>
          </w:rPr>
          <w:t>2)При взаимодействии 5,4 г А1 с соляной кислотой было получено 6,384 л водорода (</w:t>
        </w:r>
        <w:proofErr w:type="spellStart"/>
        <w:r w:rsidRPr="00206A9C">
          <w:rPr>
            <w:color w:val="000000"/>
          </w:rPr>
          <w:t>н.у</w:t>
        </w:r>
        <w:proofErr w:type="spellEnd"/>
        <w:r w:rsidRPr="00206A9C">
          <w:rPr>
            <w:color w:val="000000"/>
          </w:rPr>
          <w:t>.). Сколько это составляет процентов от теоре</w:t>
        </w:r>
        <w:r w:rsidRPr="00206A9C">
          <w:rPr>
            <w:color w:val="000000"/>
          </w:rPr>
          <w:softHyphen/>
          <w:t>тически возможного?</w:t>
        </w:r>
      </w:ins>
    </w:p>
    <w:p w:rsidR="00172E5B" w:rsidRPr="00206A9C" w:rsidRDefault="00172E5B" w:rsidP="00F30A80">
      <w:pPr>
        <w:shd w:val="clear" w:color="auto" w:fill="FFFFFF"/>
        <w:autoSpaceDE w:val="0"/>
        <w:autoSpaceDN w:val="0"/>
        <w:adjustRightInd w:val="0"/>
        <w:rPr>
          <w:ins w:id="455" w:author="МБОУ Поселковая школ" w:date="2017-01-07T21:40:00Z"/>
        </w:rPr>
      </w:pPr>
      <w:ins w:id="456" w:author="МБОУ Поселковая школ" w:date="2017-01-07T21:40:00Z">
        <w:r w:rsidRPr="00206A9C">
          <w:rPr>
            <w:color w:val="000000"/>
          </w:rPr>
          <w:t>3)Привести химические формулы следующих соединений: кристал</w:t>
        </w:r>
        <w:r w:rsidRPr="00206A9C">
          <w:rPr>
            <w:color w:val="000000"/>
          </w:rPr>
          <w:softHyphen/>
          <w:t>лическая сода, жженая магнезия, красный железняк.</w:t>
        </w:r>
      </w:ins>
    </w:p>
    <w:p w:rsidR="00172E5B" w:rsidRPr="00206A9C" w:rsidRDefault="00172E5B" w:rsidP="00F30A80">
      <w:pPr>
        <w:shd w:val="clear" w:color="auto" w:fill="FFFFFF"/>
        <w:autoSpaceDE w:val="0"/>
        <w:autoSpaceDN w:val="0"/>
        <w:adjustRightInd w:val="0"/>
        <w:rPr>
          <w:ins w:id="457" w:author="МБОУ Поселковая школ" w:date="2017-01-07T21:40:00Z"/>
          <w:color w:val="000000"/>
        </w:rPr>
      </w:pPr>
    </w:p>
    <w:p w:rsidR="00172E5B" w:rsidRPr="00206A9C" w:rsidRDefault="00172E5B" w:rsidP="00F30A80">
      <w:pPr>
        <w:shd w:val="clear" w:color="auto" w:fill="FFFFFF"/>
        <w:autoSpaceDE w:val="0"/>
        <w:autoSpaceDN w:val="0"/>
        <w:adjustRightInd w:val="0"/>
        <w:jc w:val="center"/>
        <w:rPr>
          <w:ins w:id="458" w:author="МБОУ Поселковая школ" w:date="2017-01-07T21:40:00Z"/>
        </w:rPr>
      </w:pPr>
      <w:ins w:id="459" w:author="МБОУ Поселковая школ" w:date="2017-01-07T21:40:00Z">
        <w:r w:rsidRPr="00206A9C">
          <w:rPr>
            <w:color w:val="000000"/>
          </w:rPr>
          <w:t xml:space="preserve">Вариант </w:t>
        </w:r>
        <w:r w:rsidRPr="00206A9C">
          <w:rPr>
            <w:bCs/>
            <w:color w:val="000000"/>
            <w:lang w:val="en-US"/>
          </w:rPr>
          <w:t>II</w:t>
        </w:r>
      </w:ins>
    </w:p>
    <w:p w:rsidR="00172E5B" w:rsidRPr="00206A9C" w:rsidRDefault="00172E5B" w:rsidP="00F30A80">
      <w:pPr>
        <w:shd w:val="clear" w:color="auto" w:fill="FFFFFF"/>
        <w:autoSpaceDE w:val="0"/>
        <w:autoSpaceDN w:val="0"/>
        <w:adjustRightInd w:val="0"/>
        <w:rPr>
          <w:ins w:id="460" w:author="МБОУ Поселковая школ" w:date="2017-01-07T21:40:00Z"/>
          <w:color w:val="000000"/>
        </w:rPr>
      </w:pPr>
      <w:ins w:id="461" w:author="МБОУ Поселковая школ" w:date="2017-01-07T21:40:00Z">
        <w:r w:rsidRPr="00206A9C">
          <w:rPr>
            <w:color w:val="000000"/>
          </w:rPr>
          <w:t>1)Составить уравнения реакций для переходов:</w:t>
        </w:r>
      </w:ins>
    </w:p>
    <w:p w:rsidR="00172E5B" w:rsidRPr="00206A9C" w:rsidRDefault="00172E5B" w:rsidP="00F30A80">
      <w:pPr>
        <w:shd w:val="clear" w:color="auto" w:fill="FFFFFF"/>
        <w:autoSpaceDE w:val="0"/>
        <w:autoSpaceDN w:val="0"/>
        <w:adjustRightInd w:val="0"/>
        <w:rPr>
          <w:ins w:id="462" w:author="МБОУ Поселковая школ" w:date="2017-01-07T21:40:00Z"/>
        </w:rPr>
      </w:pPr>
      <w:ins w:id="463" w:author="МБОУ Поселковая школ" w:date="2017-01-07T21:40:00Z">
        <w:r w:rsidRPr="00206A9C">
          <w:rPr>
            <w:color w:val="000000"/>
          </w:rPr>
          <w:t xml:space="preserve"> </w:t>
        </w:r>
        <w:r w:rsidRPr="00206A9C">
          <w:rPr>
            <w:color w:val="000000"/>
            <w:lang w:val="en-US"/>
          </w:rPr>
          <w:t>Be</w:t>
        </w:r>
        <w:r w:rsidRPr="00206A9C">
          <w:rPr>
            <w:color w:val="000000"/>
            <w:szCs w:val="20"/>
          </w:rPr>
          <w:t>→</w:t>
        </w:r>
        <w:proofErr w:type="spellStart"/>
        <w:r w:rsidRPr="00206A9C">
          <w:rPr>
            <w:color w:val="000000"/>
          </w:rPr>
          <w:t>ВеО</w:t>
        </w:r>
        <w:proofErr w:type="spellEnd"/>
        <w:r w:rsidRPr="00206A9C">
          <w:rPr>
            <w:color w:val="000000"/>
          </w:rPr>
          <w:t xml:space="preserve"> </w:t>
        </w:r>
        <w:r w:rsidRPr="00206A9C">
          <w:rPr>
            <w:color w:val="000000"/>
            <w:szCs w:val="20"/>
          </w:rPr>
          <w:t>→</w:t>
        </w:r>
        <w:r w:rsidRPr="00206A9C">
          <w:rPr>
            <w:color w:val="000000"/>
          </w:rPr>
          <w:t xml:space="preserve"> </w:t>
        </w:r>
        <w:r w:rsidRPr="00206A9C">
          <w:rPr>
            <w:color w:val="000000"/>
            <w:lang w:val="en-US"/>
          </w:rPr>
          <w:t>Be</w:t>
        </w:r>
        <w:r w:rsidRPr="00206A9C">
          <w:rPr>
            <w:color w:val="000000"/>
          </w:rPr>
          <w:t>(</w:t>
        </w:r>
        <w:r w:rsidRPr="00206A9C">
          <w:rPr>
            <w:color w:val="000000"/>
            <w:lang w:val="en-US"/>
          </w:rPr>
          <w:t>N</w:t>
        </w:r>
        <w:r w:rsidRPr="00206A9C">
          <w:rPr>
            <w:color w:val="000000"/>
          </w:rPr>
          <w:t>0</w:t>
        </w:r>
        <w:r w:rsidRPr="00206A9C">
          <w:rPr>
            <w:color w:val="000000"/>
            <w:vertAlign w:val="subscript"/>
          </w:rPr>
          <w:t>3</w:t>
        </w:r>
        <w:r w:rsidRPr="00206A9C">
          <w:rPr>
            <w:color w:val="000000"/>
          </w:rPr>
          <w:t>)</w:t>
        </w:r>
        <w:r w:rsidRPr="00206A9C">
          <w:rPr>
            <w:color w:val="000000"/>
            <w:vertAlign w:val="subscript"/>
          </w:rPr>
          <w:t>2</w:t>
        </w:r>
        <w:r w:rsidRPr="00206A9C">
          <w:rPr>
            <w:color w:val="000000"/>
          </w:rPr>
          <w:t xml:space="preserve"> </w:t>
        </w:r>
        <w:r w:rsidRPr="00206A9C">
          <w:rPr>
            <w:color w:val="000000"/>
            <w:szCs w:val="20"/>
          </w:rPr>
          <w:t>→</w:t>
        </w:r>
        <w:r w:rsidRPr="00206A9C">
          <w:rPr>
            <w:color w:val="000000"/>
          </w:rPr>
          <w:t xml:space="preserve"> </w:t>
        </w:r>
        <w:proofErr w:type="spellStart"/>
        <w:r w:rsidRPr="00206A9C">
          <w:rPr>
            <w:color w:val="000000"/>
          </w:rPr>
          <w:t>Ве</w:t>
        </w:r>
        <w:proofErr w:type="spellEnd"/>
        <w:r w:rsidRPr="00206A9C">
          <w:rPr>
            <w:color w:val="000000"/>
          </w:rPr>
          <w:t>(ОН)</w:t>
        </w:r>
        <w:r w:rsidRPr="00206A9C">
          <w:rPr>
            <w:color w:val="000000"/>
            <w:vertAlign w:val="subscript"/>
          </w:rPr>
          <w:t>2</w:t>
        </w:r>
        <w:r w:rsidRPr="00206A9C">
          <w:rPr>
            <w:color w:val="000000"/>
          </w:rPr>
          <w:t xml:space="preserve">  </w:t>
        </w:r>
        <w:r w:rsidRPr="00206A9C">
          <w:rPr>
            <w:color w:val="000000"/>
            <w:szCs w:val="20"/>
          </w:rPr>
          <w:t>→</w:t>
        </w:r>
        <w:r w:rsidRPr="00206A9C">
          <w:rPr>
            <w:color w:val="000000"/>
          </w:rPr>
          <w:t>К</w:t>
        </w:r>
        <w:r w:rsidRPr="00206A9C">
          <w:rPr>
            <w:color w:val="000000"/>
            <w:vertAlign w:val="subscript"/>
          </w:rPr>
          <w:t>2</w:t>
        </w:r>
        <w:r w:rsidRPr="00206A9C">
          <w:rPr>
            <w:color w:val="000000"/>
          </w:rPr>
          <w:t>Ве0</w:t>
        </w:r>
        <w:r w:rsidRPr="00206A9C">
          <w:rPr>
            <w:color w:val="000000"/>
            <w:vertAlign w:val="subscript"/>
          </w:rPr>
          <w:t>2</w:t>
        </w:r>
        <w:r w:rsidRPr="00206A9C">
          <w:rPr>
            <w:color w:val="000000"/>
          </w:rPr>
          <w:t xml:space="preserve">  </w:t>
        </w:r>
        <w:r w:rsidRPr="00206A9C">
          <w:rPr>
            <w:color w:val="000000"/>
            <w:szCs w:val="20"/>
          </w:rPr>
          <w:t>→</w:t>
        </w:r>
        <w:proofErr w:type="spellStart"/>
        <w:r w:rsidRPr="00206A9C">
          <w:rPr>
            <w:color w:val="000000"/>
            <w:lang w:val="en-US"/>
          </w:rPr>
          <w:t>BeS</w:t>
        </w:r>
        <w:proofErr w:type="spellEnd"/>
        <w:r w:rsidRPr="00206A9C">
          <w:rPr>
            <w:color w:val="000000"/>
          </w:rPr>
          <w:t>0</w:t>
        </w:r>
        <w:r w:rsidRPr="00206A9C">
          <w:rPr>
            <w:color w:val="000000"/>
            <w:vertAlign w:val="subscript"/>
          </w:rPr>
          <w:t>4</w:t>
        </w:r>
      </w:ins>
    </w:p>
    <w:p w:rsidR="00172E5B" w:rsidRPr="00206A9C" w:rsidRDefault="00172E5B" w:rsidP="00F30A80">
      <w:pPr>
        <w:shd w:val="clear" w:color="auto" w:fill="FFFFFF"/>
        <w:autoSpaceDE w:val="0"/>
        <w:autoSpaceDN w:val="0"/>
        <w:adjustRightInd w:val="0"/>
        <w:rPr>
          <w:ins w:id="464" w:author="МБОУ Поселковая школ" w:date="2017-01-07T21:40:00Z"/>
        </w:rPr>
      </w:pPr>
      <w:ins w:id="465" w:author="МБОУ Поселковая школ" w:date="2017-01-07T21:40:00Z">
        <w:r w:rsidRPr="00206A9C">
          <w:rPr>
            <w:color w:val="000000"/>
          </w:rPr>
          <w:t>2)Определить объем водорода, который может быть получен при вза</w:t>
        </w:r>
        <w:r w:rsidRPr="00206A9C">
          <w:rPr>
            <w:color w:val="000000"/>
          </w:rPr>
          <w:softHyphen/>
          <w:t xml:space="preserve">имодействии с водой 5 г </w:t>
        </w:r>
        <w:proofErr w:type="spellStart"/>
        <w:r w:rsidRPr="00206A9C">
          <w:rPr>
            <w:color w:val="000000"/>
          </w:rPr>
          <w:t>Са</w:t>
        </w:r>
        <w:proofErr w:type="spellEnd"/>
        <w:r w:rsidRPr="00206A9C">
          <w:rPr>
            <w:color w:val="000000"/>
          </w:rPr>
          <w:t>, если выход водорода составляет 90 % от теоретически возможного?</w:t>
        </w:r>
      </w:ins>
    </w:p>
    <w:p w:rsidR="00172E5B" w:rsidRPr="00206A9C" w:rsidRDefault="00172E5B" w:rsidP="00F30A80">
      <w:pPr>
        <w:shd w:val="clear" w:color="auto" w:fill="FFFFFF"/>
        <w:autoSpaceDE w:val="0"/>
        <w:autoSpaceDN w:val="0"/>
        <w:adjustRightInd w:val="0"/>
        <w:rPr>
          <w:ins w:id="466" w:author="МБОУ Поселковая школ" w:date="2017-01-07T21:40:00Z"/>
        </w:rPr>
      </w:pPr>
      <w:ins w:id="467" w:author="МБОУ Поселковая школ" w:date="2017-01-07T21:40:00Z">
        <w:r w:rsidRPr="00206A9C">
          <w:rPr>
            <w:color w:val="000000"/>
          </w:rPr>
          <w:t>3)Привести химические формулы следующих соединений: магнит</w:t>
        </w:r>
        <w:r w:rsidRPr="00206A9C">
          <w:rPr>
            <w:color w:val="000000"/>
          </w:rPr>
          <w:softHyphen/>
          <w:t>ный железняк, железный колчедан, каменная соль.</w:t>
        </w:r>
      </w:ins>
    </w:p>
    <w:p w:rsidR="00172E5B" w:rsidRPr="00206A9C" w:rsidRDefault="00172E5B" w:rsidP="00F30A80">
      <w:pPr>
        <w:jc w:val="center"/>
        <w:rPr>
          <w:ins w:id="468" w:author="МБОУ Поселковая школ" w:date="2017-01-07T21:40:00Z"/>
        </w:rPr>
      </w:pPr>
      <w:ins w:id="469" w:author="МБОУ Поселковая школ" w:date="2017-01-07T21:40:00Z">
        <w:r w:rsidRPr="00206A9C">
          <w:t>Контрольная работа по теме « Неметаллы ».</w:t>
        </w:r>
      </w:ins>
    </w:p>
    <w:p w:rsidR="00172E5B" w:rsidRPr="00206A9C" w:rsidRDefault="00172E5B" w:rsidP="00F30A80">
      <w:pPr>
        <w:jc w:val="center"/>
        <w:rPr>
          <w:ins w:id="470" w:author="МБОУ Поселковая школ" w:date="2017-01-07T21:40:00Z"/>
        </w:rPr>
      </w:pPr>
    </w:p>
    <w:p w:rsidR="00172E5B" w:rsidRPr="00206A9C" w:rsidRDefault="00172E5B" w:rsidP="00F30A80">
      <w:pPr>
        <w:jc w:val="center"/>
        <w:rPr>
          <w:ins w:id="471" w:author="МБОУ Поселковая школ" w:date="2017-01-07T21:40:00Z"/>
        </w:rPr>
      </w:pPr>
      <w:ins w:id="472" w:author="МБОУ Поселковая школ" w:date="2017-01-07T21:40:00Z">
        <w:r w:rsidRPr="00206A9C">
          <w:t>1 вариант.</w:t>
        </w:r>
      </w:ins>
    </w:p>
    <w:p w:rsidR="00172E5B" w:rsidRPr="00206A9C" w:rsidRDefault="00172E5B" w:rsidP="00F30A80">
      <w:pPr>
        <w:rPr>
          <w:ins w:id="473" w:author="МБОУ Поселковая школ" w:date="2017-01-07T21:40:00Z"/>
        </w:rPr>
      </w:pPr>
    </w:p>
    <w:p w:rsidR="00172E5B" w:rsidRPr="00206A9C" w:rsidRDefault="00172E5B" w:rsidP="00F30A80">
      <w:pPr>
        <w:rPr>
          <w:ins w:id="474" w:author="МБОУ Поселковая школ" w:date="2017-01-07T21:40:00Z"/>
        </w:rPr>
      </w:pPr>
      <w:ins w:id="475" w:author="МБОУ Поселковая школ" w:date="2017-01-07T21:40:00Z">
        <w:r w:rsidRPr="00206A9C">
          <w:t>1) Напишите уравнения реакций для следующих переходов:( 5 баллов)</w:t>
        </w:r>
      </w:ins>
    </w:p>
    <w:p w:rsidR="00172E5B" w:rsidRPr="00206A9C" w:rsidRDefault="00172E5B" w:rsidP="00F30A80">
      <w:pPr>
        <w:rPr>
          <w:ins w:id="476" w:author="МБОУ Поселковая школ" w:date="2017-01-07T21:40:00Z"/>
          <w:lang w:val="en-US"/>
        </w:rPr>
      </w:pPr>
      <w:ins w:id="477" w:author="МБОУ Поселковая школ" w:date="2017-01-07T21:40:00Z">
        <w:r w:rsidRPr="00206A9C">
          <w:t xml:space="preserve">     </w:t>
        </w:r>
        <w:r w:rsidRPr="00206A9C">
          <w:rPr>
            <w:lang w:val="en-US"/>
          </w:rPr>
          <w:t>S→FeS→SO2→ SO3 →H2SO4→Ba SO4</w:t>
        </w:r>
      </w:ins>
    </w:p>
    <w:p w:rsidR="00172E5B" w:rsidRPr="00206A9C" w:rsidRDefault="00172E5B" w:rsidP="00F30A80">
      <w:pPr>
        <w:rPr>
          <w:ins w:id="478" w:author="МБОУ Поселковая школ" w:date="2017-01-07T21:40:00Z"/>
          <w:lang w:val="en-US"/>
        </w:rPr>
      </w:pPr>
    </w:p>
    <w:p w:rsidR="00172E5B" w:rsidRPr="00206A9C" w:rsidRDefault="00172E5B" w:rsidP="00F30A80">
      <w:pPr>
        <w:rPr>
          <w:ins w:id="479" w:author="МБОУ Поселковая школ" w:date="2017-01-07T21:40:00Z"/>
        </w:rPr>
      </w:pPr>
      <w:ins w:id="480" w:author="МБОУ Поселковая школ" w:date="2017-01-07T21:40:00Z">
        <w:r w:rsidRPr="00206A9C">
          <w:t>2) В схеме реакции расставьте коэффициенты методом электронного баланса, укажите окислитель и восстановитель:(4 балла)</w:t>
        </w:r>
      </w:ins>
    </w:p>
    <w:p w:rsidR="00172E5B" w:rsidRPr="00206A9C" w:rsidRDefault="00172E5B" w:rsidP="00F30A80">
      <w:pPr>
        <w:rPr>
          <w:ins w:id="481" w:author="МБОУ Поселковая школ" w:date="2017-01-07T21:40:00Z"/>
          <w:lang w:val="en-US"/>
        </w:rPr>
      </w:pPr>
      <w:ins w:id="482" w:author="МБОУ Поселковая школ" w:date="2017-01-07T21:40:00Z">
        <w:r w:rsidRPr="00206A9C">
          <w:rPr>
            <w:lang w:val="en-US"/>
          </w:rPr>
          <w:t>Cu+HNO3(</w:t>
        </w:r>
        <w:proofErr w:type="spellStart"/>
        <w:r w:rsidRPr="00206A9C">
          <w:t>разбавл</w:t>
        </w:r>
        <w:proofErr w:type="spellEnd"/>
        <w:r w:rsidRPr="00206A9C">
          <w:rPr>
            <w:lang w:val="en-US"/>
          </w:rPr>
          <w:t>.)→ Cu( NO3)2+NO+ H2O</w:t>
        </w:r>
      </w:ins>
    </w:p>
    <w:p w:rsidR="00172E5B" w:rsidRPr="00206A9C" w:rsidRDefault="00172E5B" w:rsidP="00F30A80">
      <w:pPr>
        <w:rPr>
          <w:ins w:id="483" w:author="МБОУ Поселковая школ" w:date="2017-01-07T21:40:00Z"/>
          <w:lang w:val="en-US"/>
        </w:rPr>
      </w:pPr>
    </w:p>
    <w:p w:rsidR="00172E5B" w:rsidRPr="00206A9C" w:rsidRDefault="00172E5B" w:rsidP="00F30A80">
      <w:pPr>
        <w:rPr>
          <w:ins w:id="484" w:author="МБОУ Поселковая школ" w:date="2017-01-07T21:40:00Z"/>
        </w:rPr>
      </w:pPr>
      <w:ins w:id="485" w:author="МБОУ Поселковая школ" w:date="2017-01-07T21:40:00Z">
        <w:r w:rsidRPr="00206A9C">
          <w:t>3) Решите задачу:(5 баллов)</w:t>
        </w:r>
      </w:ins>
    </w:p>
    <w:p w:rsidR="00172E5B" w:rsidRPr="00206A9C" w:rsidRDefault="00172E5B" w:rsidP="00F30A80">
      <w:pPr>
        <w:rPr>
          <w:ins w:id="486" w:author="МБОУ Поселковая школ" w:date="2017-01-07T21:40:00Z"/>
        </w:rPr>
      </w:pPr>
      <w:ins w:id="487" w:author="МБОУ Поселковая школ" w:date="2017-01-07T21:40:00Z">
        <w:r w:rsidRPr="00206A9C">
          <w:t>Цинк массой 6,5 кг обработали 120 кг 10 % раствора серной кислоты. Определите объем выделившегося газа.</w:t>
        </w:r>
      </w:ins>
    </w:p>
    <w:p w:rsidR="00172E5B" w:rsidRPr="00206A9C" w:rsidRDefault="00172E5B" w:rsidP="00F30A80">
      <w:pPr>
        <w:rPr>
          <w:ins w:id="488" w:author="МБОУ Поселковая школ" w:date="2017-01-07T21:40:00Z"/>
        </w:rPr>
      </w:pPr>
    </w:p>
    <w:p w:rsidR="00172E5B" w:rsidRPr="00206A9C" w:rsidRDefault="00172E5B" w:rsidP="00F30A80">
      <w:pPr>
        <w:rPr>
          <w:ins w:id="489" w:author="МБОУ Поселковая школ" w:date="2017-01-07T21:40:00Z"/>
        </w:rPr>
      </w:pPr>
      <w:ins w:id="490" w:author="МБОУ Поселковая школ" w:date="2017-01-07T21:40:00Z">
        <w:r w:rsidRPr="00206A9C">
          <w:t xml:space="preserve">4) Дайте характеристику реакции, уравнение которой </w:t>
        </w:r>
      </w:ins>
    </w:p>
    <w:p w:rsidR="00172E5B" w:rsidRPr="00206A9C" w:rsidRDefault="00172E5B" w:rsidP="00F30A80">
      <w:pPr>
        <w:rPr>
          <w:ins w:id="491" w:author="МБОУ Поселковая школ" w:date="2017-01-07T21:40:00Z"/>
        </w:rPr>
      </w:pPr>
      <w:ins w:id="492" w:author="МБОУ Поселковая школ" w:date="2017-01-07T21:40:00Z">
        <w:r w:rsidRPr="00206A9C">
          <w:t>2</w:t>
        </w:r>
        <w:r w:rsidRPr="00206A9C">
          <w:rPr>
            <w:lang w:val="en-US"/>
          </w:rPr>
          <w:t>NO</w:t>
        </w:r>
        <w:r w:rsidRPr="00206A9C">
          <w:t>+</w:t>
        </w:r>
        <w:r w:rsidRPr="00206A9C">
          <w:rPr>
            <w:lang w:val="en-US"/>
          </w:rPr>
          <w:t>O</w:t>
        </w:r>
        <w:r w:rsidRPr="00206A9C">
          <w:t>2→2</w:t>
        </w:r>
        <w:r w:rsidRPr="00206A9C">
          <w:rPr>
            <w:lang w:val="en-US"/>
          </w:rPr>
          <w:t>NO</w:t>
        </w:r>
        <w:r w:rsidRPr="00206A9C">
          <w:t>2+</w:t>
        </w:r>
        <w:r w:rsidRPr="00206A9C">
          <w:rPr>
            <w:lang w:val="en-US"/>
          </w:rPr>
          <w:t>Q</w:t>
        </w:r>
      </w:ins>
    </w:p>
    <w:p w:rsidR="00172E5B" w:rsidRPr="00206A9C" w:rsidRDefault="00172E5B" w:rsidP="00F30A80">
      <w:pPr>
        <w:rPr>
          <w:ins w:id="493" w:author="МБОУ Поселковая школ" w:date="2017-01-07T21:40:00Z"/>
        </w:rPr>
      </w:pPr>
      <w:ins w:id="494" w:author="МБОУ Поселковая школ" w:date="2017-01-07T21:40:00Z">
        <w:r w:rsidRPr="00206A9C">
          <w:t>по всем изученным признакам классификации.(4 балла)</w:t>
        </w:r>
      </w:ins>
    </w:p>
    <w:p w:rsidR="00172E5B" w:rsidRPr="00206A9C" w:rsidRDefault="00172E5B" w:rsidP="00F30A80">
      <w:pPr>
        <w:jc w:val="center"/>
        <w:rPr>
          <w:ins w:id="495" w:author="МБОУ Поселковая школ" w:date="2017-01-07T21:40:00Z"/>
        </w:rPr>
      </w:pPr>
    </w:p>
    <w:p w:rsidR="00172E5B" w:rsidRPr="00206A9C" w:rsidRDefault="00172E5B" w:rsidP="00F30A80">
      <w:pPr>
        <w:jc w:val="center"/>
        <w:rPr>
          <w:ins w:id="496" w:author="МБОУ Поселковая школ" w:date="2017-01-07T21:40:00Z"/>
        </w:rPr>
      </w:pPr>
    </w:p>
    <w:p w:rsidR="00172E5B" w:rsidRPr="00206A9C" w:rsidRDefault="00172E5B" w:rsidP="00F30A80">
      <w:pPr>
        <w:jc w:val="center"/>
        <w:rPr>
          <w:ins w:id="497" w:author="МБОУ Поселковая школ" w:date="2017-01-07T21:40:00Z"/>
        </w:rPr>
      </w:pPr>
      <w:ins w:id="498" w:author="МБОУ Поселковая школ" w:date="2017-01-07T21:40:00Z">
        <w:r w:rsidRPr="00206A9C">
          <w:t>2 вариант.</w:t>
        </w:r>
      </w:ins>
    </w:p>
    <w:p w:rsidR="00172E5B" w:rsidRPr="00206A9C" w:rsidRDefault="00172E5B" w:rsidP="00F30A80">
      <w:pPr>
        <w:rPr>
          <w:ins w:id="499" w:author="МБОУ Поселковая школ" w:date="2017-01-07T21:40:00Z"/>
        </w:rPr>
      </w:pPr>
    </w:p>
    <w:p w:rsidR="00172E5B" w:rsidRPr="00206A9C" w:rsidRDefault="00172E5B" w:rsidP="00F30A80">
      <w:pPr>
        <w:rPr>
          <w:ins w:id="500" w:author="МБОУ Поселковая школ" w:date="2017-01-07T21:40:00Z"/>
        </w:rPr>
      </w:pPr>
      <w:ins w:id="501" w:author="МБОУ Поселковая школ" w:date="2017-01-07T21:40:00Z">
        <w:r w:rsidRPr="00206A9C">
          <w:t>1) Напишите уравнения реакций для следующих переходов:(5 баллов)</w:t>
        </w:r>
      </w:ins>
    </w:p>
    <w:p w:rsidR="00172E5B" w:rsidRPr="00206A9C" w:rsidRDefault="00172E5B" w:rsidP="00F30A80">
      <w:pPr>
        <w:ind w:left="360"/>
        <w:rPr>
          <w:ins w:id="502" w:author="МБОУ Поселковая школ" w:date="2017-01-07T21:40:00Z"/>
        </w:rPr>
      </w:pPr>
      <w:ins w:id="503" w:author="МБОУ Поселковая школ" w:date="2017-01-07T21:40:00Z">
        <w:r w:rsidRPr="00206A9C">
          <w:rPr>
            <w:lang w:val="en-US"/>
          </w:rPr>
          <w:t>Si</w:t>
        </w:r>
        <w:r w:rsidRPr="00206A9C">
          <w:t>→</w:t>
        </w:r>
        <w:r w:rsidRPr="00206A9C">
          <w:rPr>
            <w:lang w:val="en-US"/>
          </w:rPr>
          <w:t>Mg</w:t>
        </w:r>
        <w:r w:rsidRPr="00206A9C">
          <w:t>2</w:t>
        </w:r>
        <w:r w:rsidRPr="00206A9C">
          <w:rPr>
            <w:lang w:val="en-US"/>
          </w:rPr>
          <w:t>Si</w:t>
        </w:r>
        <w:r w:rsidRPr="00206A9C">
          <w:t xml:space="preserve">→ </w:t>
        </w:r>
        <w:proofErr w:type="spellStart"/>
        <w:r w:rsidRPr="00206A9C">
          <w:rPr>
            <w:lang w:val="en-US"/>
          </w:rPr>
          <w:t>SiO</w:t>
        </w:r>
        <w:proofErr w:type="spellEnd"/>
        <w:r w:rsidRPr="00206A9C">
          <w:t xml:space="preserve">2→ </w:t>
        </w:r>
        <w:r w:rsidRPr="00206A9C">
          <w:rPr>
            <w:lang w:val="en-US"/>
          </w:rPr>
          <w:t>Na</w:t>
        </w:r>
        <w:r w:rsidRPr="00206A9C">
          <w:t>2</w:t>
        </w:r>
        <w:proofErr w:type="spellStart"/>
        <w:r w:rsidRPr="00206A9C">
          <w:rPr>
            <w:lang w:val="en-US"/>
          </w:rPr>
          <w:t>SiO</w:t>
        </w:r>
        <w:proofErr w:type="spellEnd"/>
        <w:r w:rsidRPr="00206A9C">
          <w:t xml:space="preserve">3→ </w:t>
        </w:r>
        <w:r w:rsidRPr="00206A9C">
          <w:rPr>
            <w:lang w:val="en-US"/>
          </w:rPr>
          <w:t>H</w:t>
        </w:r>
        <w:r w:rsidRPr="00206A9C">
          <w:t>2</w:t>
        </w:r>
        <w:proofErr w:type="spellStart"/>
        <w:r w:rsidRPr="00206A9C">
          <w:rPr>
            <w:lang w:val="en-US"/>
          </w:rPr>
          <w:t>SiO</w:t>
        </w:r>
        <w:proofErr w:type="spellEnd"/>
        <w:r w:rsidRPr="00206A9C">
          <w:t xml:space="preserve">3→ </w:t>
        </w:r>
        <w:proofErr w:type="spellStart"/>
        <w:r w:rsidRPr="00206A9C">
          <w:rPr>
            <w:lang w:val="en-US"/>
          </w:rPr>
          <w:t>SiO</w:t>
        </w:r>
        <w:proofErr w:type="spellEnd"/>
        <w:r w:rsidRPr="00206A9C">
          <w:t>2</w:t>
        </w:r>
      </w:ins>
    </w:p>
    <w:p w:rsidR="00172E5B" w:rsidRPr="00206A9C" w:rsidRDefault="00172E5B" w:rsidP="00F30A80">
      <w:pPr>
        <w:rPr>
          <w:ins w:id="504" w:author="МБОУ Поселковая школ" w:date="2017-01-07T21:40:00Z"/>
        </w:rPr>
      </w:pPr>
    </w:p>
    <w:p w:rsidR="00172E5B" w:rsidRPr="00206A9C" w:rsidRDefault="00172E5B" w:rsidP="00F30A80">
      <w:pPr>
        <w:rPr>
          <w:ins w:id="505" w:author="МБОУ Поселковая школ" w:date="2017-01-07T21:40:00Z"/>
        </w:rPr>
      </w:pPr>
      <w:ins w:id="506" w:author="МБОУ Поселковая школ" w:date="2017-01-07T21:40:00Z">
        <w:r w:rsidRPr="00206A9C">
          <w:t>2) В схеме реакции расставьте коэффициенты методом электронного баланса, укажите окислитель и восстановитель:(4 балла)</w:t>
        </w:r>
      </w:ins>
    </w:p>
    <w:p w:rsidR="00172E5B" w:rsidRPr="00206A9C" w:rsidRDefault="00172E5B" w:rsidP="00F30A80">
      <w:pPr>
        <w:rPr>
          <w:ins w:id="507" w:author="МБОУ Поселковая школ" w:date="2017-01-07T21:40:00Z"/>
          <w:lang w:val="en-US"/>
        </w:rPr>
      </w:pPr>
      <w:ins w:id="508" w:author="МБОУ Поселковая школ" w:date="2017-01-07T21:40:00Z">
        <w:r w:rsidRPr="00206A9C">
          <w:rPr>
            <w:lang w:val="en-US"/>
          </w:rPr>
          <w:t>Cu+HNO3(</w:t>
        </w:r>
        <w:proofErr w:type="spellStart"/>
        <w:r w:rsidRPr="00206A9C">
          <w:t>конц</w:t>
        </w:r>
        <w:proofErr w:type="spellEnd"/>
        <w:r w:rsidRPr="00206A9C">
          <w:rPr>
            <w:lang w:val="en-US"/>
          </w:rPr>
          <w:t>.)→ Cu( NO3)2+NO2+ H2O</w:t>
        </w:r>
      </w:ins>
    </w:p>
    <w:p w:rsidR="00172E5B" w:rsidRPr="00206A9C" w:rsidRDefault="00172E5B" w:rsidP="00F30A80">
      <w:pPr>
        <w:rPr>
          <w:ins w:id="509" w:author="МБОУ Поселковая школ" w:date="2017-01-07T21:40:00Z"/>
          <w:lang w:val="en-US"/>
        </w:rPr>
      </w:pPr>
    </w:p>
    <w:p w:rsidR="00172E5B" w:rsidRPr="00206A9C" w:rsidRDefault="00172E5B" w:rsidP="00F30A80">
      <w:pPr>
        <w:rPr>
          <w:ins w:id="510" w:author="МБОУ Поселковая школ" w:date="2017-01-07T21:40:00Z"/>
        </w:rPr>
      </w:pPr>
      <w:ins w:id="511" w:author="МБОУ Поселковая школ" w:date="2017-01-07T21:40:00Z">
        <w:r w:rsidRPr="00206A9C">
          <w:t>3) Решите задачу:(5 баллов)</w:t>
        </w:r>
      </w:ins>
    </w:p>
    <w:p w:rsidR="00172E5B" w:rsidRPr="00206A9C" w:rsidRDefault="00172E5B" w:rsidP="00F30A80">
      <w:pPr>
        <w:rPr>
          <w:ins w:id="512" w:author="МБОУ Поселковая школ" w:date="2017-01-07T21:40:00Z"/>
        </w:rPr>
      </w:pPr>
      <w:ins w:id="513" w:author="МБОУ Поселковая школ" w:date="2017-01-07T21:40:00Z">
        <w:r w:rsidRPr="00206A9C">
          <w:t>10 кг оксида магния обработали 40 кг 10% -го раствора азотной кислоты. Какая масса воды образовалась?</w:t>
        </w:r>
      </w:ins>
    </w:p>
    <w:p w:rsidR="00172E5B" w:rsidRPr="00206A9C" w:rsidRDefault="00172E5B" w:rsidP="00F30A80">
      <w:pPr>
        <w:rPr>
          <w:ins w:id="514" w:author="МБОУ Поселковая школ" w:date="2017-01-07T21:40:00Z"/>
        </w:rPr>
      </w:pPr>
    </w:p>
    <w:p w:rsidR="00172E5B" w:rsidRPr="00206A9C" w:rsidRDefault="00172E5B" w:rsidP="00F30A80">
      <w:pPr>
        <w:rPr>
          <w:ins w:id="515" w:author="МБОУ Поселковая школ" w:date="2017-01-07T21:40:00Z"/>
        </w:rPr>
      </w:pPr>
      <w:ins w:id="516" w:author="МБОУ Поселковая школ" w:date="2017-01-07T21:40:00Z">
        <w:r w:rsidRPr="00206A9C">
          <w:t xml:space="preserve">4) Дайте характеристику реакции, уравнение которой </w:t>
        </w:r>
      </w:ins>
    </w:p>
    <w:p w:rsidR="00172E5B" w:rsidRPr="00206A9C" w:rsidRDefault="00172E5B" w:rsidP="00F30A80">
      <w:pPr>
        <w:rPr>
          <w:ins w:id="517" w:author="МБОУ Поселковая школ" w:date="2017-01-07T21:40:00Z"/>
        </w:rPr>
      </w:pPr>
      <w:ins w:id="518" w:author="МБОУ Поселковая школ" w:date="2017-01-07T21:40:00Z">
        <w:r w:rsidRPr="00206A9C">
          <w:t>С</w:t>
        </w:r>
        <w:r w:rsidRPr="00206A9C">
          <w:rPr>
            <w:lang w:val="en-US"/>
          </w:rPr>
          <w:t>O</w:t>
        </w:r>
        <w:r w:rsidRPr="00206A9C">
          <w:t>2+С→2С</w:t>
        </w:r>
        <w:r w:rsidRPr="00206A9C">
          <w:rPr>
            <w:lang w:val="en-US"/>
          </w:rPr>
          <w:t>O</w:t>
        </w:r>
        <w:r w:rsidRPr="00206A9C">
          <w:t xml:space="preserve"> - </w:t>
        </w:r>
        <w:r w:rsidRPr="00206A9C">
          <w:rPr>
            <w:lang w:val="en-US"/>
          </w:rPr>
          <w:t>Q</w:t>
        </w:r>
      </w:ins>
    </w:p>
    <w:p w:rsidR="00172E5B" w:rsidRPr="00206A9C" w:rsidRDefault="00172E5B" w:rsidP="00F30A80">
      <w:pPr>
        <w:rPr>
          <w:ins w:id="519" w:author="МБОУ Поселковая школ" w:date="2017-01-07T21:40:00Z"/>
        </w:rPr>
      </w:pPr>
      <w:ins w:id="520" w:author="МБОУ Поселковая школ" w:date="2017-01-07T21:40:00Z">
        <w:r w:rsidRPr="00206A9C">
          <w:t>по всем изученным признакам классификации.(4 балла)</w:t>
        </w:r>
      </w:ins>
    </w:p>
    <w:p w:rsidR="00172E5B" w:rsidRPr="00206A9C" w:rsidRDefault="00172E5B" w:rsidP="00F30A80">
      <w:pPr>
        <w:rPr>
          <w:ins w:id="521" w:author="МБОУ Поселковая школ" w:date="2017-01-07T21:40:00Z"/>
        </w:rPr>
      </w:pPr>
    </w:p>
    <w:p w:rsidR="00172E5B" w:rsidRPr="00206A9C" w:rsidRDefault="00172E5B" w:rsidP="00F30A80">
      <w:pPr>
        <w:rPr>
          <w:ins w:id="522" w:author="МБОУ Поселковая школ" w:date="2017-01-07T21:40:00Z"/>
        </w:rPr>
      </w:pPr>
    </w:p>
    <w:p w:rsidR="00172E5B" w:rsidRPr="00206A9C" w:rsidRDefault="00172E5B" w:rsidP="00F30A80">
      <w:pPr>
        <w:rPr>
          <w:ins w:id="523" w:author="МБОУ Поселковая школ" w:date="2017-01-07T21:40:00Z"/>
        </w:rPr>
      </w:pPr>
      <w:ins w:id="524" w:author="МБОУ Поселковая школ" w:date="2017-01-07T21:40:00Z">
        <w:r w:rsidRPr="00206A9C">
          <w:t>Система оценивания: «3» - 10-12 баллов, «4»-13-15 баллов, «5» - 16-18 баллов.</w:t>
        </w:r>
      </w:ins>
    </w:p>
    <w:p w:rsidR="00172E5B" w:rsidRPr="00206A9C" w:rsidRDefault="00172E5B" w:rsidP="00F30A80">
      <w:pPr>
        <w:ind w:left="360"/>
        <w:rPr>
          <w:ins w:id="525" w:author="МБОУ Поселковая школ" w:date="2017-01-07T21:40:00Z"/>
        </w:rPr>
      </w:pPr>
    </w:p>
    <w:p w:rsidR="00172E5B" w:rsidRPr="00206A9C" w:rsidRDefault="00172E5B" w:rsidP="00F30A80">
      <w:pPr>
        <w:rPr>
          <w:ins w:id="526" w:author="МБОУ Поселковая школ" w:date="2017-01-07T21:40:00Z"/>
        </w:rPr>
      </w:pPr>
    </w:p>
    <w:p w:rsidR="00172E5B" w:rsidRPr="00206A9C" w:rsidRDefault="00172E5B" w:rsidP="00F30A80">
      <w:pPr>
        <w:jc w:val="center"/>
        <w:rPr>
          <w:ins w:id="527" w:author="МБОУ Поселковая школ" w:date="2017-01-07T21:40:00Z"/>
        </w:rPr>
      </w:pPr>
    </w:p>
    <w:p w:rsidR="00172E5B" w:rsidRPr="00206A9C" w:rsidRDefault="00172E5B" w:rsidP="00F30A80">
      <w:pPr>
        <w:jc w:val="center"/>
        <w:rPr>
          <w:ins w:id="528" w:author="МБОУ Поселковая школ" w:date="2017-01-07T21:40:00Z"/>
        </w:rPr>
      </w:pPr>
    </w:p>
    <w:p w:rsidR="00172E5B" w:rsidRPr="00206A9C" w:rsidRDefault="00172E5B" w:rsidP="00F30A80">
      <w:pPr>
        <w:jc w:val="center"/>
        <w:rPr>
          <w:ins w:id="529" w:author="МБОУ Поселковая школ" w:date="2017-01-07T21:40:00Z"/>
        </w:rPr>
      </w:pPr>
    </w:p>
    <w:p w:rsidR="00172E5B" w:rsidRPr="00206A9C" w:rsidRDefault="00172E5B" w:rsidP="00F30A80">
      <w:pPr>
        <w:jc w:val="center"/>
        <w:rPr>
          <w:ins w:id="530" w:author="МБОУ Поселковая школ" w:date="2017-01-07T21:40:00Z"/>
        </w:rPr>
      </w:pPr>
      <w:ins w:id="531" w:author="МБОУ Поселковая школ" w:date="2017-01-07T21:40:00Z">
        <w:r w:rsidRPr="00206A9C">
          <w:t>9 класс</w:t>
        </w:r>
      </w:ins>
    </w:p>
    <w:p w:rsidR="00172E5B" w:rsidRPr="00206A9C" w:rsidRDefault="00172E5B" w:rsidP="00F30A80">
      <w:pPr>
        <w:jc w:val="center"/>
        <w:rPr>
          <w:ins w:id="532" w:author="МБОУ Поселковая школ" w:date="2017-01-07T21:40:00Z"/>
        </w:rPr>
      </w:pPr>
      <w:ins w:id="533" w:author="МБОУ Поселковая школ" w:date="2017-01-07T21:40:00Z">
        <w:r w:rsidRPr="00206A9C">
          <w:t>Химия</w:t>
        </w:r>
      </w:ins>
    </w:p>
    <w:p w:rsidR="00172E5B" w:rsidRPr="00206A9C" w:rsidRDefault="00172E5B" w:rsidP="00F30A80">
      <w:pPr>
        <w:rPr>
          <w:ins w:id="534" w:author="МБОУ Поселковая школ" w:date="2017-01-07T21:40:00Z"/>
        </w:rPr>
      </w:pPr>
      <w:ins w:id="535" w:author="МБОУ Поселковая школ" w:date="2017-01-07T21:40:00Z">
        <w:r w:rsidRPr="00206A9C">
          <w:t>Контрольная работа по теме: «Органические вещества».</w:t>
        </w:r>
      </w:ins>
    </w:p>
    <w:p w:rsidR="00172E5B" w:rsidRPr="00206A9C" w:rsidRDefault="00172E5B" w:rsidP="00F30A80">
      <w:pPr>
        <w:jc w:val="center"/>
        <w:rPr>
          <w:ins w:id="536" w:author="МБОУ Поселковая школ" w:date="2017-01-07T21:40:00Z"/>
        </w:rPr>
      </w:pPr>
      <w:ins w:id="537" w:author="МБОУ Поселковая школ" w:date="2017-01-07T21:40:00Z">
        <w:r w:rsidRPr="00206A9C">
          <w:t>1 вариант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38" w:author="МБОУ Поселковая школ" w:date="2017-01-07T21:40:00Z"/>
          <w:rStyle w:val="c5c2"/>
          <w:rFonts w:cs="Arial"/>
          <w:bCs/>
          <w:color w:val="444444"/>
        </w:rPr>
      </w:pPr>
      <w:ins w:id="539" w:author="МБОУ Поселковая школ" w:date="2017-01-07T21:40:00Z">
        <w:r w:rsidRPr="00206A9C">
          <w:rPr>
            <w:rStyle w:val="c5c2"/>
            <w:rFonts w:cs="Arial"/>
            <w:bCs/>
            <w:color w:val="444444"/>
          </w:rPr>
          <w:t>Часть А.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40" w:author="МБОУ Поселковая школ" w:date="2017-01-07T21:40:00Z"/>
          <w:rFonts w:cs="Arial"/>
          <w:color w:val="444444"/>
          <w:szCs w:val="15"/>
        </w:rPr>
      </w:pPr>
      <w:ins w:id="541" w:author="МБОУ Поселковая школ" w:date="2017-01-07T21:40:00Z">
        <w:r w:rsidRPr="00206A9C">
          <w:rPr>
            <w:rStyle w:val="c5c2"/>
            <w:rFonts w:cs="Arial"/>
            <w:bCs/>
            <w:color w:val="444444"/>
          </w:rPr>
          <w:t>1.Органическим веществом является</w:t>
        </w:r>
        <w:r w:rsidRPr="00206A9C">
          <w:rPr>
            <w:rFonts w:cs="Arial"/>
            <w:color w:val="444444"/>
            <w:szCs w:val="15"/>
          </w:rPr>
          <w:t>.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42" w:author="МБОУ Поселковая школ" w:date="2017-01-07T21:40:00Z"/>
          <w:rFonts w:cs="Arial"/>
          <w:color w:val="444444"/>
          <w:szCs w:val="15"/>
        </w:rPr>
      </w:pPr>
      <w:ins w:id="543" w:author="МБОУ Поселковая школ" w:date="2017-01-07T21:40:00Z">
        <w:r w:rsidRPr="00206A9C">
          <w:rPr>
            <w:rFonts w:cs="Arial"/>
            <w:color w:val="444444"/>
            <w:szCs w:val="15"/>
          </w:rPr>
          <w:t>А. Вода.                Б. Гидроксид натрия.          В. Глюкоза.         Г. Серная кислота.</w:t>
        </w:r>
        <w:r w:rsidRPr="00206A9C">
          <w:rPr>
            <w:rStyle w:val="apple-converted-space"/>
            <w:rFonts w:cs="Arial"/>
            <w:color w:val="444444"/>
            <w:szCs w:val="15"/>
          </w:rPr>
          <w:t> </w:t>
        </w:r>
        <w:r w:rsidRPr="00206A9C">
          <w:rPr>
            <w:rFonts w:cs="Arial"/>
            <w:color w:val="444444"/>
            <w:szCs w:val="15"/>
            <w:lang w:bidi="he-IL"/>
          </w:rPr>
          <w:t>ן</w:t>
        </w:r>
        <w:r w:rsidRPr="00206A9C">
          <w:rPr>
            <w:rFonts w:cs="Arial"/>
            <w:color w:val="444444"/>
            <w:szCs w:val="15"/>
          </w:rPr>
          <w:t>           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44" w:author="МБОУ Поселковая школ" w:date="2017-01-07T21:40:00Z"/>
          <w:rFonts w:cs="Arial"/>
          <w:color w:val="444444"/>
          <w:szCs w:val="15"/>
        </w:rPr>
      </w:pPr>
      <w:ins w:id="545" w:author="МБОУ Поселковая школ" w:date="2017-01-07T21:40:00Z">
        <w:r w:rsidRPr="00206A9C">
          <w:rPr>
            <w:rStyle w:val="c5c2"/>
            <w:rFonts w:cs="Arial"/>
            <w:bCs/>
            <w:color w:val="444444"/>
          </w:rPr>
          <w:t>2. Общая формула предельных углеводородов(</w:t>
        </w:r>
        <w:proofErr w:type="spellStart"/>
        <w:r w:rsidRPr="00206A9C">
          <w:rPr>
            <w:rStyle w:val="c5c2"/>
            <w:rFonts w:cs="Arial"/>
            <w:bCs/>
            <w:color w:val="444444"/>
          </w:rPr>
          <w:t>алканов</w:t>
        </w:r>
        <w:proofErr w:type="spellEnd"/>
        <w:r w:rsidRPr="00206A9C">
          <w:rPr>
            <w:rStyle w:val="c5c2"/>
            <w:rFonts w:cs="Arial"/>
            <w:bCs/>
            <w:color w:val="444444"/>
          </w:rPr>
          <w:t>)</w:t>
        </w:r>
        <w:r w:rsidRPr="00206A9C">
          <w:rPr>
            <w:rFonts w:cs="Arial"/>
            <w:color w:val="444444"/>
            <w:szCs w:val="15"/>
          </w:rPr>
          <w:t>.                                                           А. CnH2n.                      Б. CnH2n-2.             В. CnH2n+2.                 Г.CnH2n+1.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46" w:author="МБОУ Поселковая школ" w:date="2017-01-07T21:40:00Z"/>
          <w:rFonts w:cs="Arial"/>
          <w:color w:val="444444"/>
          <w:szCs w:val="15"/>
        </w:rPr>
      </w:pPr>
      <w:ins w:id="547" w:author="МБОУ Поселковая школ" w:date="2017-01-07T21:40:00Z">
        <w:r w:rsidRPr="00206A9C">
          <w:rPr>
            <w:rStyle w:val="c5c2"/>
            <w:rFonts w:cs="Arial"/>
            <w:bCs/>
            <w:color w:val="444444"/>
          </w:rPr>
          <w:t>3.Формула ацетиленового углеводорода, содержащего 5 атомов углерода</w:t>
        </w:r>
        <w:r w:rsidRPr="00206A9C">
          <w:rPr>
            <w:rFonts w:cs="Arial"/>
            <w:color w:val="444444"/>
            <w:szCs w:val="15"/>
          </w:rPr>
          <w:t>:</w:t>
        </w:r>
      </w:ins>
    </w:p>
    <w:p w:rsidR="00172E5B" w:rsidRPr="00376B98" w:rsidRDefault="00172E5B" w:rsidP="00F30A80">
      <w:pPr>
        <w:shd w:val="clear" w:color="auto" w:fill="FFFFFF"/>
        <w:spacing w:line="225" w:lineRule="atLeast"/>
        <w:rPr>
          <w:ins w:id="548" w:author="МБОУ Поселковая школ" w:date="2017-01-07T21:40:00Z"/>
          <w:rFonts w:cs="Arial"/>
          <w:color w:val="444444"/>
          <w:szCs w:val="15"/>
          <w:lang w:val="en-US"/>
        </w:rPr>
      </w:pPr>
      <w:ins w:id="549" w:author="МБОУ Поселковая школ" w:date="2017-01-07T21:40:00Z">
        <w:r w:rsidRPr="00206A9C">
          <w:rPr>
            <w:rFonts w:cs="Arial"/>
            <w:color w:val="444444"/>
            <w:szCs w:val="15"/>
          </w:rPr>
          <w:t>А</w:t>
        </w:r>
        <w:r w:rsidRPr="00206A9C">
          <w:rPr>
            <w:rFonts w:cs="Arial"/>
            <w:color w:val="444444"/>
            <w:szCs w:val="15"/>
            <w:lang w:val="en-US"/>
          </w:rPr>
          <w:t xml:space="preserve">.  C5H8.                     </w:t>
        </w:r>
        <w:r w:rsidRPr="00206A9C">
          <w:rPr>
            <w:rFonts w:cs="Arial"/>
            <w:color w:val="444444"/>
            <w:szCs w:val="15"/>
          </w:rPr>
          <w:t>Б</w:t>
        </w:r>
        <w:r w:rsidRPr="00376B98">
          <w:rPr>
            <w:rFonts w:cs="Arial"/>
            <w:color w:val="444444"/>
            <w:szCs w:val="15"/>
            <w:lang w:val="en-US"/>
          </w:rPr>
          <w:t xml:space="preserve">. </w:t>
        </w:r>
        <w:r w:rsidRPr="00206A9C">
          <w:rPr>
            <w:rFonts w:cs="Arial"/>
            <w:color w:val="444444"/>
            <w:szCs w:val="15"/>
            <w:lang w:val="en-US"/>
          </w:rPr>
          <w:t>C</w:t>
        </w:r>
        <w:r w:rsidRPr="00376B98">
          <w:rPr>
            <w:rFonts w:cs="Arial"/>
            <w:color w:val="444444"/>
            <w:szCs w:val="15"/>
            <w:lang w:val="en-US"/>
          </w:rPr>
          <w:t>5</w:t>
        </w:r>
        <w:r w:rsidRPr="00206A9C">
          <w:rPr>
            <w:rFonts w:cs="Arial"/>
            <w:color w:val="444444"/>
            <w:szCs w:val="15"/>
            <w:lang w:val="en-US"/>
          </w:rPr>
          <w:t>H</w:t>
        </w:r>
        <w:r w:rsidRPr="00376B98">
          <w:rPr>
            <w:rFonts w:cs="Arial"/>
            <w:color w:val="444444"/>
            <w:szCs w:val="15"/>
            <w:lang w:val="en-US"/>
          </w:rPr>
          <w:t xml:space="preserve">10.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206A9C">
          <w:rPr>
            <w:rFonts w:cs="Arial"/>
            <w:color w:val="444444"/>
            <w:szCs w:val="15"/>
          </w:rPr>
          <w:t>В</w:t>
        </w:r>
        <w:r w:rsidRPr="00376B98">
          <w:rPr>
            <w:rFonts w:cs="Arial"/>
            <w:color w:val="444444"/>
            <w:szCs w:val="15"/>
            <w:lang w:val="en-US"/>
          </w:rPr>
          <w:t xml:space="preserve">. </w:t>
        </w:r>
        <w:r w:rsidRPr="00206A9C">
          <w:rPr>
            <w:rFonts w:cs="Arial"/>
            <w:color w:val="444444"/>
            <w:szCs w:val="15"/>
            <w:lang w:val="en-US"/>
          </w:rPr>
          <w:t>C</w:t>
        </w:r>
        <w:r w:rsidRPr="00376B98">
          <w:rPr>
            <w:rFonts w:cs="Arial"/>
            <w:color w:val="444444"/>
            <w:szCs w:val="15"/>
            <w:lang w:val="en-US"/>
          </w:rPr>
          <w:t>5</w:t>
        </w:r>
        <w:r w:rsidRPr="00206A9C">
          <w:rPr>
            <w:rFonts w:cs="Arial"/>
            <w:color w:val="444444"/>
            <w:szCs w:val="15"/>
            <w:lang w:val="en-US"/>
          </w:rPr>
          <w:t>H</w:t>
        </w:r>
        <w:r w:rsidRPr="00376B98">
          <w:rPr>
            <w:rFonts w:cs="Arial"/>
            <w:color w:val="444444"/>
            <w:szCs w:val="15"/>
            <w:lang w:val="en-US"/>
          </w:rPr>
          <w:t xml:space="preserve">12.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</w:rPr>
          <w:t>Г</w:t>
        </w:r>
        <w:r w:rsidRPr="00376B98">
          <w:rPr>
            <w:rFonts w:cs="Arial"/>
            <w:color w:val="444444"/>
            <w:szCs w:val="15"/>
            <w:lang w:val="en-US"/>
          </w:rPr>
          <w:t xml:space="preserve">. </w:t>
        </w:r>
        <w:r w:rsidRPr="00206A9C">
          <w:rPr>
            <w:rFonts w:cs="Arial"/>
            <w:color w:val="444444"/>
            <w:szCs w:val="15"/>
            <w:lang w:val="en-US"/>
          </w:rPr>
          <w:t>C</w:t>
        </w:r>
        <w:r w:rsidRPr="00376B98">
          <w:rPr>
            <w:rFonts w:cs="Arial"/>
            <w:color w:val="444444"/>
            <w:szCs w:val="15"/>
            <w:lang w:val="en-US"/>
          </w:rPr>
          <w:t>5</w:t>
        </w:r>
        <w:r w:rsidRPr="00206A9C">
          <w:rPr>
            <w:rFonts w:cs="Arial"/>
            <w:color w:val="444444"/>
            <w:szCs w:val="15"/>
            <w:lang w:val="en-US"/>
          </w:rPr>
          <w:t>H</w:t>
        </w:r>
        <w:r w:rsidRPr="00376B98">
          <w:rPr>
            <w:rFonts w:cs="Arial"/>
            <w:color w:val="444444"/>
            <w:szCs w:val="15"/>
            <w:lang w:val="en-US"/>
          </w:rPr>
          <w:t>14.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50" w:author="МБОУ Поселковая школ" w:date="2017-01-07T21:40:00Z"/>
          <w:rFonts w:cs="Arial"/>
          <w:color w:val="444444"/>
          <w:szCs w:val="15"/>
        </w:rPr>
      </w:pPr>
      <w:ins w:id="551" w:author="МБОУ Поселковая школ" w:date="2017-01-07T21:40:00Z">
        <w:r w:rsidRPr="00206A9C">
          <w:rPr>
            <w:rStyle w:val="c5c2"/>
            <w:rFonts w:cs="Arial"/>
            <w:bCs/>
            <w:color w:val="444444"/>
          </w:rPr>
          <w:t>4.Гомологом метана является вещество, формула которого</w:t>
        </w:r>
        <w:r w:rsidRPr="00206A9C">
          <w:rPr>
            <w:rFonts w:cs="Arial"/>
            <w:color w:val="444444"/>
            <w:szCs w:val="15"/>
          </w:rPr>
          <w:t>: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52" w:author="МБОУ Поселковая школ" w:date="2017-01-07T21:40:00Z"/>
          <w:rFonts w:cs="Arial"/>
          <w:color w:val="444444"/>
          <w:szCs w:val="15"/>
          <w:lang w:val="en-US"/>
        </w:rPr>
      </w:pPr>
      <w:ins w:id="553" w:author="МБОУ Поселковая школ" w:date="2017-01-07T21:40:00Z">
        <w:r w:rsidRPr="00206A9C">
          <w:rPr>
            <w:rFonts w:cs="Arial"/>
            <w:color w:val="444444"/>
            <w:szCs w:val="15"/>
            <w:lang w:val="en-US"/>
          </w:rPr>
          <w:t>A. CH3-CH3.            </w:t>
        </w:r>
        <w:r w:rsidRPr="00206A9C">
          <w:rPr>
            <w:rFonts w:cs="Arial"/>
            <w:color w:val="444444"/>
            <w:szCs w:val="15"/>
          </w:rPr>
          <w:t>Б</w:t>
        </w:r>
        <w:r w:rsidRPr="00206A9C">
          <w:rPr>
            <w:rFonts w:cs="Arial"/>
            <w:color w:val="444444"/>
            <w:szCs w:val="15"/>
            <w:lang w:val="en-US"/>
          </w:rPr>
          <w:t>.CH2=CH-CH2</w:t>
        </w:r>
        <w:r w:rsidRPr="00206A9C">
          <w:rPr>
            <w:rFonts w:cs="Arial"/>
            <w:color w:val="444444"/>
            <w:szCs w:val="15"/>
          </w:rPr>
          <w:t>ОН</w:t>
        </w:r>
        <w:r w:rsidRPr="00206A9C">
          <w:rPr>
            <w:rFonts w:cs="Arial"/>
            <w:color w:val="444444"/>
            <w:szCs w:val="15"/>
            <w:lang w:val="en-US"/>
          </w:rPr>
          <w:t xml:space="preserve">.                 </w:t>
        </w:r>
        <w:r w:rsidRPr="00206A9C">
          <w:rPr>
            <w:rFonts w:cs="Arial"/>
            <w:color w:val="444444"/>
            <w:szCs w:val="15"/>
          </w:rPr>
          <w:t>В</w:t>
        </w:r>
        <w:r w:rsidRPr="00206A9C">
          <w:rPr>
            <w:rFonts w:cs="Arial"/>
            <w:color w:val="444444"/>
            <w:szCs w:val="15"/>
            <w:lang w:val="en-US"/>
          </w:rPr>
          <w:t>..CH2= C</w:t>
        </w:r>
        <w:r w:rsidRPr="00206A9C">
          <w:rPr>
            <w:rFonts w:cs="Arial"/>
            <w:color w:val="444444"/>
            <w:szCs w:val="15"/>
          </w:rPr>
          <w:t>Н</w:t>
        </w:r>
        <w:r w:rsidRPr="00206A9C">
          <w:rPr>
            <w:rFonts w:cs="Arial"/>
            <w:color w:val="444444"/>
            <w:szCs w:val="15"/>
            <w:lang w:val="en-US"/>
          </w:rPr>
          <w:t xml:space="preserve">-CH3    </w:t>
        </w:r>
        <w:r w:rsidRPr="00206A9C">
          <w:rPr>
            <w:rFonts w:cs="Arial"/>
            <w:color w:val="444444"/>
            <w:szCs w:val="15"/>
          </w:rPr>
          <w:t>Г</w:t>
        </w:r>
        <w:r w:rsidRPr="00206A9C">
          <w:rPr>
            <w:rFonts w:cs="Arial"/>
            <w:color w:val="444444"/>
            <w:szCs w:val="15"/>
            <w:lang w:val="en-US"/>
          </w:rPr>
          <w:t>.  CH3COOH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54" w:author="МБОУ Поселковая школ" w:date="2017-01-07T21:40:00Z"/>
          <w:rFonts w:cs="Arial"/>
          <w:color w:val="444444"/>
          <w:szCs w:val="15"/>
          <w:lang w:val="en-US"/>
        </w:rPr>
      </w:pPr>
      <w:ins w:id="555" w:author="МБОУ Поселковая школ" w:date="2017-01-07T21:40:00Z">
        <w:r w:rsidRPr="00206A9C">
          <w:rPr>
            <w:rStyle w:val="c5c2"/>
            <w:rFonts w:cs="Arial"/>
            <w:bCs/>
            <w:color w:val="444444"/>
            <w:lang w:val="en-US"/>
          </w:rPr>
          <w:t xml:space="preserve">5. </w:t>
        </w:r>
        <w:r w:rsidRPr="00206A9C">
          <w:rPr>
            <w:rStyle w:val="c5c2"/>
            <w:rFonts w:cs="Arial"/>
            <w:bCs/>
            <w:color w:val="444444"/>
          </w:rPr>
          <w:t>Формула</w:t>
        </w:r>
        <w:r w:rsidRPr="00206A9C">
          <w:rPr>
            <w:rStyle w:val="c5c2"/>
            <w:rFonts w:cs="Arial"/>
            <w:bCs/>
            <w:color w:val="444444"/>
            <w:lang w:val="en-US"/>
          </w:rPr>
          <w:t xml:space="preserve"> </w:t>
        </w:r>
        <w:r w:rsidRPr="00206A9C">
          <w:rPr>
            <w:rStyle w:val="c5c2"/>
            <w:rFonts w:cs="Arial"/>
            <w:bCs/>
            <w:color w:val="444444"/>
          </w:rPr>
          <w:t>альдегида</w:t>
        </w:r>
        <w:r w:rsidRPr="00206A9C">
          <w:rPr>
            <w:rStyle w:val="c5c2"/>
            <w:rFonts w:cs="Arial"/>
            <w:bCs/>
            <w:color w:val="444444"/>
            <w:lang w:val="en-US"/>
          </w:rPr>
          <w:t>: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56" w:author="МБОУ Поселковая школ" w:date="2017-01-07T21:40:00Z"/>
          <w:rFonts w:cs="Arial"/>
          <w:color w:val="444444"/>
          <w:szCs w:val="15"/>
          <w:lang w:val="en-US"/>
        </w:rPr>
      </w:pPr>
      <w:ins w:id="557" w:author="МБОУ Поселковая школ" w:date="2017-01-07T21:40:00Z">
        <w:r w:rsidRPr="00206A9C">
          <w:rPr>
            <w:rFonts w:cs="Arial"/>
            <w:color w:val="444444"/>
            <w:szCs w:val="15"/>
            <w:lang w:val="en-US"/>
          </w:rPr>
          <w:t>A. CH3-CO</w:t>
        </w:r>
        <w:r w:rsidRPr="00206A9C">
          <w:rPr>
            <w:rFonts w:cs="Arial"/>
            <w:color w:val="444444"/>
            <w:szCs w:val="15"/>
          </w:rPr>
          <w:t>Н</w:t>
        </w:r>
        <w:r w:rsidRPr="00206A9C">
          <w:rPr>
            <w:rFonts w:cs="Arial"/>
            <w:color w:val="444444"/>
            <w:szCs w:val="15"/>
            <w:lang w:val="en-US"/>
          </w:rPr>
          <w:t xml:space="preserve">                             </w:t>
        </w:r>
        <w:r w:rsidRPr="00206A9C">
          <w:rPr>
            <w:rFonts w:cs="Arial"/>
            <w:color w:val="444444"/>
            <w:szCs w:val="15"/>
          </w:rPr>
          <w:t>Б</w:t>
        </w:r>
        <w:r w:rsidRPr="00206A9C">
          <w:rPr>
            <w:rFonts w:cs="Arial"/>
            <w:color w:val="444444"/>
            <w:szCs w:val="15"/>
            <w:lang w:val="en-US"/>
          </w:rPr>
          <w:t>. CH3-COOH                      </w:t>
        </w:r>
        <w:r w:rsidRPr="00206A9C">
          <w:rPr>
            <w:rFonts w:cs="Arial"/>
            <w:color w:val="444444"/>
            <w:szCs w:val="15"/>
          </w:rPr>
          <w:t>В</w:t>
        </w:r>
        <w:r w:rsidRPr="00206A9C">
          <w:rPr>
            <w:rFonts w:cs="Arial"/>
            <w:color w:val="444444"/>
            <w:szCs w:val="15"/>
            <w:lang w:val="en-US"/>
          </w:rPr>
          <w:t>. CH3-CH2OH                    </w:t>
        </w:r>
        <w:r w:rsidRPr="00206A9C">
          <w:rPr>
            <w:rFonts w:cs="Arial"/>
            <w:color w:val="444444"/>
            <w:szCs w:val="15"/>
          </w:rPr>
          <w:t>Г</w:t>
        </w:r>
        <w:r w:rsidRPr="00206A9C">
          <w:rPr>
            <w:rFonts w:cs="Arial"/>
            <w:color w:val="444444"/>
            <w:szCs w:val="15"/>
            <w:lang w:val="en-US"/>
          </w:rPr>
          <w:t>.HCOOCH3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58" w:author="МБОУ Поселковая школ" w:date="2017-01-07T21:40:00Z"/>
          <w:rStyle w:val="c5c2"/>
          <w:rFonts w:cs="Arial"/>
          <w:bCs/>
          <w:color w:val="444444"/>
          <w:lang w:val="en-US"/>
        </w:rPr>
      </w:pPr>
    </w:p>
    <w:p w:rsidR="00172E5B" w:rsidRPr="00206A9C" w:rsidRDefault="00172E5B" w:rsidP="00F30A80">
      <w:pPr>
        <w:shd w:val="clear" w:color="auto" w:fill="FFFFFF"/>
        <w:spacing w:line="225" w:lineRule="atLeast"/>
        <w:rPr>
          <w:ins w:id="559" w:author="МБОУ Поселковая школ" w:date="2017-01-07T21:40:00Z"/>
          <w:rStyle w:val="c5c2"/>
          <w:rFonts w:cs="Arial"/>
          <w:bCs/>
          <w:color w:val="444444"/>
        </w:rPr>
      </w:pPr>
      <w:ins w:id="560" w:author="МБОУ Поселковая школ" w:date="2017-01-07T21:40:00Z">
        <w:r w:rsidRPr="00206A9C">
          <w:rPr>
            <w:rStyle w:val="c5c2"/>
            <w:rFonts w:cs="Arial"/>
            <w:bCs/>
            <w:color w:val="444444"/>
          </w:rPr>
          <w:t>Часть В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61" w:author="МБОУ Поселковая школ" w:date="2017-01-07T21:40:00Z"/>
          <w:rFonts w:cs="Arial"/>
          <w:color w:val="444444"/>
          <w:szCs w:val="15"/>
        </w:rPr>
      </w:pPr>
      <w:ins w:id="562" w:author="МБОУ Поселковая школ" w:date="2017-01-07T21:40:00Z">
        <w:r w:rsidRPr="00206A9C">
          <w:rPr>
            <w:rStyle w:val="c5c2"/>
            <w:rFonts w:cs="Arial"/>
            <w:bCs/>
            <w:color w:val="444444"/>
          </w:rPr>
          <w:t xml:space="preserve"> Установите соответствие.           Класс соединения</w:t>
        </w:r>
        <w:r w:rsidRPr="00206A9C">
          <w:rPr>
            <w:rFonts w:cs="Arial"/>
            <w:color w:val="444444"/>
            <w:szCs w:val="15"/>
          </w:rPr>
          <w:t>: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63" w:author="МБОУ Поселковая школ" w:date="2017-01-07T21:40:00Z"/>
          <w:rFonts w:cs="Arial"/>
          <w:color w:val="444444"/>
          <w:szCs w:val="15"/>
        </w:rPr>
      </w:pPr>
      <w:ins w:id="564" w:author="МБОУ Поселковая школ" w:date="2017-01-07T21:40:00Z">
        <w:r w:rsidRPr="00206A9C">
          <w:rPr>
            <w:rFonts w:cs="Arial"/>
            <w:color w:val="444444"/>
            <w:szCs w:val="15"/>
          </w:rPr>
          <w:t>  1. Одноатомные спирты.         2. Карбоновые кислоты.       3. Альдегиды.    4.Предельные углеводороды.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65" w:author="МБОУ Поселковая школ" w:date="2017-01-07T21:40:00Z"/>
          <w:rFonts w:cs="Arial"/>
          <w:color w:val="444444"/>
          <w:szCs w:val="15"/>
        </w:rPr>
      </w:pPr>
      <w:ins w:id="566" w:author="МБОУ Поселковая школ" w:date="2017-01-07T21:40:00Z">
        <w:r w:rsidRPr="00206A9C">
          <w:rPr>
            <w:rFonts w:cs="Arial"/>
            <w:color w:val="444444"/>
            <w:szCs w:val="15"/>
          </w:rPr>
          <w:t xml:space="preserve"> Формула</w:t>
        </w:r>
        <w:r w:rsidRPr="006444DE">
          <w:rPr>
            <w:rFonts w:cs="Arial"/>
            <w:color w:val="444444"/>
            <w:szCs w:val="15"/>
            <w:lang w:val="en-US"/>
          </w:rPr>
          <w:t xml:space="preserve">.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</w:rPr>
          <w:t>А</w:t>
        </w:r>
        <w:r w:rsidRPr="006444DE">
          <w:rPr>
            <w:rFonts w:cs="Arial"/>
            <w:color w:val="444444"/>
            <w:szCs w:val="15"/>
            <w:lang w:val="en-US"/>
          </w:rPr>
          <w:t xml:space="preserve">. </w:t>
        </w:r>
        <w:r w:rsidRPr="00206A9C">
          <w:rPr>
            <w:rFonts w:cs="Arial"/>
            <w:color w:val="444444"/>
            <w:szCs w:val="15"/>
            <w:lang w:val="en-US"/>
          </w:rPr>
          <w:t>CH</w:t>
        </w:r>
        <w:r w:rsidRPr="006444DE">
          <w:rPr>
            <w:rFonts w:cs="Arial"/>
            <w:color w:val="444444"/>
            <w:szCs w:val="15"/>
            <w:lang w:val="en-US"/>
          </w:rPr>
          <w:t xml:space="preserve">3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>-</w:t>
        </w:r>
        <w:r w:rsidRPr="00206A9C">
          <w:rPr>
            <w:rFonts w:cs="Arial"/>
            <w:color w:val="444444"/>
            <w:szCs w:val="15"/>
            <w:lang w:val="en-US"/>
          </w:rPr>
          <w:t>COOH</w:t>
        </w:r>
        <w:r w:rsidRPr="006444DE">
          <w:rPr>
            <w:rFonts w:cs="Arial"/>
            <w:color w:val="444444"/>
            <w:szCs w:val="15"/>
            <w:lang w:val="en-US"/>
          </w:rPr>
          <w:t xml:space="preserve">.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206A9C">
          <w:rPr>
            <w:rFonts w:cs="Arial"/>
            <w:color w:val="444444"/>
            <w:szCs w:val="15"/>
          </w:rPr>
          <w:t>Б</w:t>
        </w:r>
        <w:r w:rsidRPr="006444DE">
          <w:rPr>
            <w:rFonts w:cs="Arial"/>
            <w:color w:val="444444"/>
            <w:szCs w:val="15"/>
            <w:lang w:val="en-US"/>
          </w:rPr>
          <w:t>.</w:t>
        </w:r>
        <w:r w:rsidRPr="00206A9C">
          <w:rPr>
            <w:rFonts w:cs="Arial"/>
            <w:color w:val="444444"/>
            <w:szCs w:val="15"/>
            <w:lang w:val="en-US"/>
          </w:rPr>
          <w:t>CH</w:t>
        </w:r>
        <w:r w:rsidRPr="006444DE">
          <w:rPr>
            <w:rFonts w:cs="Arial"/>
            <w:color w:val="444444"/>
            <w:szCs w:val="15"/>
            <w:lang w:val="en-US"/>
          </w:rPr>
          <w:t>3-</w:t>
        </w:r>
        <w:r w:rsidRPr="00206A9C">
          <w:rPr>
            <w:rFonts w:cs="Arial"/>
            <w:color w:val="444444"/>
            <w:szCs w:val="15"/>
            <w:lang w:val="en-US"/>
          </w:rPr>
          <w:t>CH</w:t>
        </w:r>
        <w:r w:rsidRPr="006444DE">
          <w:rPr>
            <w:rFonts w:cs="Arial"/>
            <w:color w:val="444444"/>
            <w:szCs w:val="15"/>
            <w:lang w:val="en-US"/>
          </w:rPr>
          <w:t>2 -</w:t>
        </w:r>
        <w:r w:rsidRPr="00206A9C">
          <w:rPr>
            <w:rFonts w:cs="Arial"/>
            <w:color w:val="444444"/>
            <w:szCs w:val="15"/>
            <w:lang w:val="en-US"/>
          </w:rPr>
          <w:t>OH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</w:rPr>
          <w:t>В</w:t>
        </w:r>
        <w:r w:rsidRPr="006444DE">
          <w:rPr>
            <w:rFonts w:cs="Arial"/>
            <w:color w:val="444444"/>
            <w:szCs w:val="15"/>
            <w:lang w:val="en-US"/>
          </w:rPr>
          <w:t xml:space="preserve">. </w:t>
        </w:r>
        <w:r w:rsidRPr="00206A9C">
          <w:rPr>
            <w:rFonts w:cs="Arial"/>
            <w:color w:val="444444"/>
            <w:szCs w:val="15"/>
            <w:lang w:val="en-US"/>
          </w:rPr>
          <w:t> C</w:t>
        </w:r>
        <w:r w:rsidRPr="00206A9C">
          <w:rPr>
            <w:rFonts w:cs="Arial"/>
            <w:color w:val="444444"/>
            <w:szCs w:val="15"/>
          </w:rPr>
          <w:t xml:space="preserve"> 5</w:t>
        </w:r>
        <w:r w:rsidRPr="00206A9C">
          <w:rPr>
            <w:rFonts w:cs="Arial"/>
            <w:color w:val="444444"/>
            <w:szCs w:val="15"/>
            <w:lang w:val="en-US"/>
          </w:rPr>
          <w:t>H</w:t>
        </w:r>
        <w:r w:rsidRPr="00206A9C">
          <w:rPr>
            <w:rFonts w:cs="Arial"/>
            <w:color w:val="444444"/>
            <w:szCs w:val="15"/>
          </w:rPr>
          <w:t xml:space="preserve">12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206A9C">
          <w:rPr>
            <w:rFonts w:cs="Arial"/>
            <w:color w:val="444444"/>
            <w:szCs w:val="15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206A9C">
          <w:rPr>
            <w:rFonts w:cs="Arial"/>
            <w:color w:val="444444"/>
            <w:szCs w:val="15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206A9C">
          <w:rPr>
            <w:rFonts w:cs="Arial"/>
            <w:color w:val="444444"/>
            <w:szCs w:val="15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206A9C">
          <w:rPr>
            <w:rFonts w:cs="Arial"/>
            <w:color w:val="444444"/>
            <w:szCs w:val="15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206A9C">
          <w:rPr>
            <w:rFonts w:cs="Arial"/>
            <w:color w:val="444444"/>
            <w:szCs w:val="15"/>
          </w:rPr>
          <w:t xml:space="preserve"> Г.</w:t>
        </w:r>
        <w:r w:rsidRPr="00206A9C">
          <w:rPr>
            <w:rFonts w:cs="Arial"/>
            <w:color w:val="444444"/>
            <w:szCs w:val="15"/>
            <w:lang w:val="en-US"/>
          </w:rPr>
          <w:t>H</w:t>
        </w:r>
        <w:r w:rsidRPr="00206A9C">
          <w:rPr>
            <w:rFonts w:cs="Arial"/>
            <w:color w:val="444444"/>
            <w:szCs w:val="15"/>
          </w:rPr>
          <w:t>-</w:t>
        </w:r>
        <w:r w:rsidRPr="00206A9C">
          <w:rPr>
            <w:rFonts w:cs="Arial"/>
            <w:color w:val="444444"/>
            <w:szCs w:val="15"/>
            <w:lang w:val="en-US"/>
          </w:rPr>
          <w:t>CO</w:t>
        </w:r>
        <w:proofErr w:type="gramStart"/>
        <w:r w:rsidRPr="00206A9C">
          <w:rPr>
            <w:rFonts w:cs="Arial"/>
            <w:color w:val="444444"/>
            <w:szCs w:val="15"/>
          </w:rPr>
          <w:t>Н</w:t>
        </w:r>
        <w:proofErr w:type="gramEnd"/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67" w:author="МБОУ Поселковая школ" w:date="2017-01-07T21:40:00Z"/>
          <w:rFonts w:cs="Arial"/>
          <w:color w:val="444444"/>
          <w:szCs w:val="15"/>
        </w:rPr>
      </w:pPr>
      <w:ins w:id="568" w:author="МБОУ Поселковая школ" w:date="2017-01-07T21:40:00Z">
        <w:r w:rsidRPr="00206A9C">
          <w:rPr>
            <w:rFonts w:cs="Arial"/>
            <w:color w:val="444444"/>
            <w:szCs w:val="15"/>
          </w:rPr>
          <w:t>Часть С.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69" w:author="МБОУ Поселковая школ" w:date="2017-01-07T21:40:00Z"/>
          <w:rFonts w:cs="Arial"/>
          <w:color w:val="444444"/>
          <w:szCs w:val="15"/>
        </w:rPr>
      </w:pPr>
      <w:ins w:id="570" w:author="МБОУ Поселковая школ" w:date="2017-01-07T21:40:00Z">
        <w:r w:rsidRPr="00206A9C">
          <w:rPr>
            <w:rStyle w:val="c5c2"/>
            <w:rFonts w:cs="Arial"/>
            <w:bCs/>
            <w:color w:val="444444"/>
          </w:rPr>
          <w:t>1. Для вещества с формулой    СН2=СН-СН2-СН3   напишите структурные формулы: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71" w:author="МБОУ Поселковая школ" w:date="2017-01-07T21:40:00Z"/>
          <w:rFonts w:cs="Arial"/>
          <w:color w:val="444444"/>
          <w:szCs w:val="15"/>
        </w:rPr>
      </w:pPr>
      <w:ins w:id="572" w:author="МБОУ Поселковая школ" w:date="2017-01-07T21:40:00Z">
        <w:r w:rsidRPr="00206A9C">
          <w:rPr>
            <w:rFonts w:cs="Arial"/>
            <w:color w:val="444444"/>
            <w:szCs w:val="15"/>
          </w:rPr>
          <w:t>а) одного гомолога;               б) одного изомера.    Назовите все вещества.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73" w:author="МБОУ Поселковая школ" w:date="2017-01-07T21:40:00Z"/>
          <w:rFonts w:cs="Arial"/>
          <w:color w:val="444444"/>
          <w:szCs w:val="15"/>
        </w:rPr>
      </w:pPr>
      <w:ins w:id="574" w:author="МБОУ Поселковая школ" w:date="2017-01-07T21:40:00Z">
        <w:r w:rsidRPr="00206A9C">
          <w:rPr>
            <w:rStyle w:val="c5c2"/>
            <w:rFonts w:cs="Arial"/>
            <w:bCs/>
            <w:color w:val="444444"/>
          </w:rPr>
          <w:t>2.Дополните фразу: «Гомологи- это…».</w:t>
        </w:r>
      </w:ins>
    </w:p>
    <w:p w:rsidR="00172E5B" w:rsidRPr="00206A9C" w:rsidRDefault="00172E5B" w:rsidP="00F30A80">
      <w:pPr>
        <w:jc w:val="center"/>
        <w:rPr>
          <w:ins w:id="575" w:author="МБОУ Поселковая школ" w:date="2017-01-07T21:40:00Z"/>
        </w:rPr>
      </w:pPr>
      <w:ins w:id="576" w:author="МБОУ Поселковая школ" w:date="2017-01-07T21:40:00Z">
        <w:r w:rsidRPr="00206A9C">
          <w:t>2 вариант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77" w:author="МБОУ Поселковая школ" w:date="2017-01-07T21:40:00Z"/>
          <w:rStyle w:val="c5c2"/>
          <w:rFonts w:cs="Arial"/>
          <w:bCs/>
          <w:color w:val="444444"/>
        </w:rPr>
      </w:pPr>
      <w:ins w:id="578" w:author="МБОУ Поселковая школ" w:date="2017-01-07T21:40:00Z">
        <w:r w:rsidRPr="00206A9C">
          <w:rPr>
            <w:rStyle w:val="c5c2"/>
            <w:rFonts w:cs="Arial"/>
            <w:bCs/>
            <w:color w:val="444444"/>
          </w:rPr>
          <w:t>Часть А.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79" w:author="МБОУ Поселковая школ" w:date="2017-01-07T21:40:00Z"/>
          <w:rFonts w:cs="Arial"/>
          <w:color w:val="444444"/>
          <w:szCs w:val="15"/>
        </w:rPr>
      </w:pPr>
      <w:ins w:id="580" w:author="МБОУ Поселковая школ" w:date="2017-01-07T21:40:00Z">
        <w:r w:rsidRPr="00206A9C">
          <w:rPr>
            <w:rStyle w:val="c5c2"/>
            <w:rFonts w:cs="Arial"/>
            <w:bCs/>
            <w:color w:val="444444"/>
          </w:rPr>
          <w:t>1.Органическим веществом является</w:t>
        </w:r>
        <w:r w:rsidRPr="00206A9C">
          <w:rPr>
            <w:rFonts w:cs="Arial"/>
            <w:color w:val="444444"/>
            <w:szCs w:val="15"/>
          </w:rPr>
          <w:t>.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81" w:author="МБОУ Поселковая школ" w:date="2017-01-07T21:40:00Z"/>
          <w:rFonts w:cs="Arial"/>
          <w:color w:val="444444"/>
          <w:szCs w:val="15"/>
        </w:rPr>
      </w:pPr>
      <w:ins w:id="582" w:author="МБОУ Поселковая школ" w:date="2017-01-07T21:40:00Z">
        <w:r w:rsidRPr="00206A9C">
          <w:rPr>
            <w:rFonts w:cs="Arial"/>
            <w:color w:val="444444"/>
            <w:szCs w:val="15"/>
          </w:rPr>
          <w:t>А. Вода.                Б. Белок.          </w:t>
        </w:r>
        <w:proofErr w:type="spellStart"/>
        <w:r w:rsidRPr="00206A9C">
          <w:rPr>
            <w:rFonts w:cs="Arial"/>
            <w:color w:val="444444"/>
            <w:szCs w:val="15"/>
          </w:rPr>
          <w:t>В.Углекислый</w:t>
        </w:r>
        <w:proofErr w:type="spellEnd"/>
        <w:r w:rsidRPr="00206A9C">
          <w:rPr>
            <w:rFonts w:cs="Arial"/>
            <w:color w:val="444444"/>
            <w:szCs w:val="15"/>
          </w:rPr>
          <w:t xml:space="preserve"> газ.         Г. Серная кислота.</w:t>
        </w:r>
        <w:r w:rsidRPr="00206A9C">
          <w:rPr>
            <w:rStyle w:val="apple-converted-space"/>
            <w:rFonts w:cs="Arial"/>
            <w:color w:val="444444"/>
            <w:szCs w:val="15"/>
          </w:rPr>
          <w:t> </w:t>
        </w:r>
        <w:r w:rsidRPr="00206A9C">
          <w:rPr>
            <w:rFonts w:cs="Arial"/>
            <w:color w:val="444444"/>
            <w:szCs w:val="15"/>
            <w:lang w:bidi="he-IL"/>
          </w:rPr>
          <w:t>ן</w:t>
        </w:r>
        <w:r w:rsidRPr="00206A9C">
          <w:rPr>
            <w:rFonts w:cs="Arial"/>
            <w:color w:val="444444"/>
            <w:szCs w:val="15"/>
          </w:rPr>
          <w:t>           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83" w:author="МБОУ Поселковая школ" w:date="2017-01-07T21:40:00Z"/>
          <w:rFonts w:cs="Arial"/>
          <w:color w:val="444444"/>
          <w:szCs w:val="15"/>
        </w:rPr>
      </w:pPr>
      <w:ins w:id="584" w:author="МБОУ Поселковая школ" w:date="2017-01-07T21:40:00Z">
        <w:r w:rsidRPr="00206A9C">
          <w:rPr>
            <w:rStyle w:val="c5c2"/>
            <w:rFonts w:cs="Arial"/>
            <w:bCs/>
            <w:color w:val="444444"/>
          </w:rPr>
          <w:t>2. Общая формула непредельных углеводородов(</w:t>
        </w:r>
        <w:proofErr w:type="spellStart"/>
        <w:r w:rsidRPr="00206A9C">
          <w:rPr>
            <w:rStyle w:val="c5c2"/>
            <w:rFonts w:cs="Arial"/>
            <w:bCs/>
            <w:color w:val="444444"/>
          </w:rPr>
          <w:t>алкенов</w:t>
        </w:r>
        <w:proofErr w:type="spellEnd"/>
        <w:r w:rsidRPr="00206A9C">
          <w:rPr>
            <w:rStyle w:val="c5c2"/>
            <w:rFonts w:cs="Arial"/>
            <w:bCs/>
            <w:color w:val="444444"/>
          </w:rPr>
          <w:t>)</w:t>
        </w:r>
        <w:r w:rsidRPr="00206A9C">
          <w:rPr>
            <w:rFonts w:cs="Arial"/>
            <w:color w:val="444444"/>
            <w:szCs w:val="15"/>
          </w:rPr>
          <w:t>.                                                           А. CnH2n.                      Б. CnH2n-2.             В. CnH2n+2.                 Г.CnH2n+1.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85" w:author="МБОУ Поселковая школ" w:date="2017-01-07T21:40:00Z"/>
          <w:rFonts w:cs="Arial"/>
          <w:color w:val="444444"/>
          <w:szCs w:val="15"/>
        </w:rPr>
      </w:pPr>
      <w:ins w:id="586" w:author="МБОУ Поселковая школ" w:date="2017-01-07T21:40:00Z">
        <w:r w:rsidRPr="00206A9C">
          <w:rPr>
            <w:rStyle w:val="c5c2"/>
            <w:rFonts w:cs="Arial"/>
            <w:bCs/>
            <w:color w:val="444444"/>
          </w:rPr>
          <w:t>3.Формула этиленового  углеводорода, содержащего 5 атомов углерода</w:t>
        </w:r>
        <w:r w:rsidRPr="00206A9C">
          <w:rPr>
            <w:rFonts w:cs="Arial"/>
            <w:color w:val="444444"/>
            <w:szCs w:val="15"/>
          </w:rPr>
          <w:t>:</w:t>
        </w:r>
      </w:ins>
    </w:p>
    <w:p w:rsidR="00172E5B" w:rsidRPr="00376B98" w:rsidRDefault="00172E5B" w:rsidP="00F30A80">
      <w:pPr>
        <w:shd w:val="clear" w:color="auto" w:fill="FFFFFF"/>
        <w:spacing w:line="225" w:lineRule="atLeast"/>
        <w:rPr>
          <w:ins w:id="587" w:author="МБОУ Поселковая школ" w:date="2017-01-07T21:40:00Z"/>
          <w:rFonts w:cs="Arial"/>
          <w:color w:val="444444"/>
          <w:szCs w:val="15"/>
          <w:lang w:val="en-US"/>
        </w:rPr>
      </w:pPr>
      <w:ins w:id="588" w:author="МБОУ Поселковая школ" w:date="2017-01-07T21:40:00Z">
        <w:r w:rsidRPr="00206A9C">
          <w:rPr>
            <w:rFonts w:cs="Arial"/>
            <w:color w:val="444444"/>
            <w:szCs w:val="15"/>
          </w:rPr>
          <w:t>А</w:t>
        </w:r>
        <w:r w:rsidRPr="00206A9C">
          <w:rPr>
            <w:rFonts w:cs="Arial"/>
            <w:color w:val="444444"/>
            <w:szCs w:val="15"/>
            <w:lang w:val="en-US"/>
          </w:rPr>
          <w:t xml:space="preserve">.  C5H8.                     </w:t>
        </w:r>
        <w:r w:rsidRPr="00206A9C">
          <w:rPr>
            <w:rFonts w:cs="Arial"/>
            <w:color w:val="444444"/>
            <w:szCs w:val="15"/>
          </w:rPr>
          <w:t>Б</w:t>
        </w:r>
        <w:r w:rsidRPr="00376B98">
          <w:rPr>
            <w:rFonts w:cs="Arial"/>
            <w:color w:val="444444"/>
            <w:szCs w:val="15"/>
            <w:lang w:val="en-US"/>
          </w:rPr>
          <w:t xml:space="preserve">. </w:t>
        </w:r>
        <w:r w:rsidRPr="00206A9C">
          <w:rPr>
            <w:rFonts w:cs="Arial"/>
            <w:color w:val="444444"/>
            <w:szCs w:val="15"/>
            <w:lang w:val="en-US"/>
          </w:rPr>
          <w:t>C</w:t>
        </w:r>
        <w:r w:rsidRPr="00376B98">
          <w:rPr>
            <w:rFonts w:cs="Arial"/>
            <w:color w:val="444444"/>
            <w:szCs w:val="15"/>
            <w:lang w:val="en-US"/>
          </w:rPr>
          <w:t>5</w:t>
        </w:r>
        <w:r w:rsidRPr="00206A9C">
          <w:rPr>
            <w:rFonts w:cs="Arial"/>
            <w:color w:val="444444"/>
            <w:szCs w:val="15"/>
            <w:lang w:val="en-US"/>
          </w:rPr>
          <w:t>H</w:t>
        </w:r>
        <w:r w:rsidRPr="00376B98">
          <w:rPr>
            <w:rFonts w:cs="Arial"/>
            <w:color w:val="444444"/>
            <w:szCs w:val="15"/>
            <w:lang w:val="en-US"/>
          </w:rPr>
          <w:t xml:space="preserve">10.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206A9C">
          <w:rPr>
            <w:rFonts w:cs="Arial"/>
            <w:color w:val="444444"/>
            <w:szCs w:val="15"/>
          </w:rPr>
          <w:t>В</w:t>
        </w:r>
        <w:r w:rsidRPr="00376B98">
          <w:rPr>
            <w:rFonts w:cs="Arial"/>
            <w:color w:val="444444"/>
            <w:szCs w:val="15"/>
            <w:lang w:val="en-US"/>
          </w:rPr>
          <w:t xml:space="preserve">. </w:t>
        </w:r>
        <w:r w:rsidRPr="00206A9C">
          <w:rPr>
            <w:rFonts w:cs="Arial"/>
            <w:color w:val="444444"/>
            <w:szCs w:val="15"/>
            <w:lang w:val="en-US"/>
          </w:rPr>
          <w:t>C</w:t>
        </w:r>
        <w:r w:rsidRPr="00376B98">
          <w:rPr>
            <w:rFonts w:cs="Arial"/>
            <w:color w:val="444444"/>
            <w:szCs w:val="15"/>
            <w:lang w:val="en-US"/>
          </w:rPr>
          <w:t>5</w:t>
        </w:r>
        <w:r w:rsidRPr="00206A9C">
          <w:rPr>
            <w:rFonts w:cs="Arial"/>
            <w:color w:val="444444"/>
            <w:szCs w:val="15"/>
            <w:lang w:val="en-US"/>
          </w:rPr>
          <w:t>H</w:t>
        </w:r>
        <w:r w:rsidRPr="00376B98">
          <w:rPr>
            <w:rFonts w:cs="Arial"/>
            <w:color w:val="444444"/>
            <w:szCs w:val="15"/>
            <w:lang w:val="en-US"/>
          </w:rPr>
          <w:t xml:space="preserve">12.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376B98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</w:rPr>
          <w:t>Г</w:t>
        </w:r>
        <w:r w:rsidRPr="00376B98">
          <w:rPr>
            <w:rFonts w:cs="Arial"/>
            <w:color w:val="444444"/>
            <w:szCs w:val="15"/>
            <w:lang w:val="en-US"/>
          </w:rPr>
          <w:t xml:space="preserve">. </w:t>
        </w:r>
        <w:r w:rsidRPr="00206A9C">
          <w:rPr>
            <w:rFonts w:cs="Arial"/>
            <w:color w:val="444444"/>
            <w:szCs w:val="15"/>
            <w:lang w:val="en-US"/>
          </w:rPr>
          <w:t>C</w:t>
        </w:r>
        <w:r w:rsidRPr="00376B98">
          <w:rPr>
            <w:rFonts w:cs="Arial"/>
            <w:color w:val="444444"/>
            <w:szCs w:val="15"/>
            <w:lang w:val="en-US"/>
          </w:rPr>
          <w:t>5</w:t>
        </w:r>
        <w:r w:rsidRPr="00206A9C">
          <w:rPr>
            <w:rFonts w:cs="Arial"/>
            <w:color w:val="444444"/>
            <w:szCs w:val="15"/>
            <w:lang w:val="en-US"/>
          </w:rPr>
          <w:t>H</w:t>
        </w:r>
        <w:r w:rsidRPr="00376B98">
          <w:rPr>
            <w:rFonts w:cs="Arial"/>
            <w:color w:val="444444"/>
            <w:szCs w:val="15"/>
            <w:lang w:val="en-US"/>
          </w:rPr>
          <w:t>14.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89" w:author="МБОУ Поселковая школ" w:date="2017-01-07T21:40:00Z"/>
          <w:rFonts w:cs="Arial"/>
          <w:color w:val="444444"/>
          <w:szCs w:val="15"/>
        </w:rPr>
      </w:pPr>
      <w:ins w:id="590" w:author="МБОУ Поселковая школ" w:date="2017-01-07T21:40:00Z">
        <w:r w:rsidRPr="00206A9C">
          <w:rPr>
            <w:rStyle w:val="c5c2"/>
            <w:rFonts w:cs="Arial"/>
            <w:bCs/>
            <w:color w:val="444444"/>
          </w:rPr>
          <w:t xml:space="preserve">4.Гомологом </w:t>
        </w:r>
        <w:proofErr w:type="spellStart"/>
        <w:r w:rsidRPr="00206A9C">
          <w:rPr>
            <w:rStyle w:val="c5c2"/>
            <w:rFonts w:cs="Arial"/>
            <w:bCs/>
            <w:color w:val="444444"/>
          </w:rPr>
          <w:t>этена</w:t>
        </w:r>
        <w:proofErr w:type="spellEnd"/>
        <w:r w:rsidRPr="00206A9C">
          <w:rPr>
            <w:rStyle w:val="c5c2"/>
            <w:rFonts w:cs="Arial"/>
            <w:bCs/>
            <w:color w:val="444444"/>
          </w:rPr>
          <w:t xml:space="preserve"> является вещество, формула которого</w:t>
        </w:r>
        <w:r w:rsidRPr="00206A9C">
          <w:rPr>
            <w:rFonts w:cs="Arial"/>
            <w:color w:val="444444"/>
            <w:szCs w:val="15"/>
          </w:rPr>
          <w:t>: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91" w:author="МБОУ Поселковая школ" w:date="2017-01-07T21:40:00Z"/>
          <w:rFonts w:cs="Arial"/>
          <w:color w:val="444444"/>
          <w:szCs w:val="15"/>
          <w:lang w:val="en-US"/>
        </w:rPr>
      </w:pPr>
      <w:ins w:id="592" w:author="МБОУ Поселковая школ" w:date="2017-01-07T21:40:00Z">
        <w:r w:rsidRPr="00206A9C">
          <w:rPr>
            <w:rFonts w:cs="Arial"/>
            <w:color w:val="444444"/>
            <w:szCs w:val="15"/>
            <w:lang w:val="en-US"/>
          </w:rPr>
          <w:t>A. CH3-CH3.            </w:t>
        </w:r>
        <w:r w:rsidRPr="00206A9C">
          <w:rPr>
            <w:rFonts w:cs="Arial"/>
            <w:color w:val="444444"/>
            <w:szCs w:val="15"/>
          </w:rPr>
          <w:t>Б</w:t>
        </w:r>
        <w:r w:rsidRPr="00206A9C">
          <w:rPr>
            <w:rFonts w:cs="Arial"/>
            <w:color w:val="444444"/>
            <w:szCs w:val="15"/>
            <w:lang w:val="en-US"/>
          </w:rPr>
          <w:t>.CH2=CH-CH2</w:t>
        </w:r>
        <w:r w:rsidRPr="00206A9C">
          <w:rPr>
            <w:rFonts w:cs="Arial"/>
            <w:color w:val="444444"/>
            <w:szCs w:val="15"/>
          </w:rPr>
          <w:t>ОН</w:t>
        </w:r>
        <w:r w:rsidRPr="00206A9C">
          <w:rPr>
            <w:rFonts w:cs="Arial"/>
            <w:color w:val="444444"/>
            <w:szCs w:val="15"/>
            <w:lang w:val="en-US"/>
          </w:rPr>
          <w:t xml:space="preserve">.                 </w:t>
        </w:r>
        <w:r w:rsidRPr="00206A9C">
          <w:rPr>
            <w:rFonts w:cs="Arial"/>
            <w:color w:val="444444"/>
            <w:szCs w:val="15"/>
          </w:rPr>
          <w:t>В</w:t>
        </w:r>
        <w:r w:rsidRPr="00206A9C">
          <w:rPr>
            <w:rFonts w:cs="Arial"/>
            <w:color w:val="444444"/>
            <w:szCs w:val="15"/>
            <w:lang w:val="en-US"/>
          </w:rPr>
          <w:t>.CH2= C</w:t>
        </w:r>
        <w:r w:rsidRPr="00206A9C">
          <w:rPr>
            <w:rFonts w:cs="Arial"/>
            <w:color w:val="444444"/>
            <w:szCs w:val="15"/>
          </w:rPr>
          <w:t>Н</w:t>
        </w:r>
        <w:r w:rsidRPr="00206A9C">
          <w:rPr>
            <w:rFonts w:cs="Arial"/>
            <w:color w:val="444444"/>
            <w:szCs w:val="15"/>
            <w:lang w:val="en-US"/>
          </w:rPr>
          <w:t xml:space="preserve">-CH3    </w:t>
        </w:r>
        <w:r w:rsidRPr="00206A9C">
          <w:rPr>
            <w:rFonts w:cs="Arial"/>
            <w:color w:val="444444"/>
            <w:szCs w:val="15"/>
          </w:rPr>
          <w:t>Г</w:t>
        </w:r>
        <w:r w:rsidRPr="00206A9C">
          <w:rPr>
            <w:rFonts w:cs="Arial"/>
            <w:color w:val="444444"/>
            <w:szCs w:val="15"/>
            <w:lang w:val="en-US"/>
          </w:rPr>
          <w:t>.  CH3COOH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93" w:author="МБОУ Поселковая школ" w:date="2017-01-07T21:40:00Z"/>
          <w:rFonts w:cs="Arial"/>
          <w:color w:val="444444"/>
          <w:szCs w:val="15"/>
          <w:lang w:val="en-US"/>
        </w:rPr>
      </w:pPr>
      <w:ins w:id="594" w:author="МБОУ Поселковая школ" w:date="2017-01-07T21:40:00Z">
        <w:r w:rsidRPr="00206A9C">
          <w:rPr>
            <w:rStyle w:val="c5c2"/>
            <w:rFonts w:cs="Arial"/>
            <w:bCs/>
            <w:color w:val="444444"/>
            <w:lang w:val="en-US"/>
          </w:rPr>
          <w:t xml:space="preserve">5. </w:t>
        </w:r>
        <w:r w:rsidRPr="00206A9C">
          <w:rPr>
            <w:rStyle w:val="c5c2"/>
            <w:rFonts w:cs="Arial"/>
            <w:bCs/>
            <w:color w:val="444444"/>
          </w:rPr>
          <w:t>Формула</w:t>
        </w:r>
        <w:r w:rsidRPr="00206A9C">
          <w:rPr>
            <w:rStyle w:val="c5c2"/>
            <w:rFonts w:cs="Arial"/>
            <w:bCs/>
            <w:color w:val="444444"/>
            <w:lang w:val="en-US"/>
          </w:rPr>
          <w:t xml:space="preserve"> </w:t>
        </w:r>
        <w:r w:rsidRPr="00206A9C">
          <w:rPr>
            <w:rStyle w:val="c5c2"/>
            <w:rFonts w:cs="Arial"/>
            <w:bCs/>
            <w:color w:val="444444"/>
          </w:rPr>
          <w:t>спирта</w:t>
        </w:r>
        <w:r w:rsidRPr="00206A9C">
          <w:rPr>
            <w:rStyle w:val="c5c2"/>
            <w:rFonts w:cs="Arial"/>
            <w:bCs/>
            <w:color w:val="444444"/>
            <w:lang w:val="en-US"/>
          </w:rPr>
          <w:t>: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95" w:author="МБОУ Поселковая школ" w:date="2017-01-07T21:40:00Z"/>
          <w:rFonts w:cs="Arial"/>
          <w:color w:val="444444"/>
          <w:szCs w:val="15"/>
          <w:lang w:val="en-US"/>
        </w:rPr>
      </w:pPr>
      <w:ins w:id="596" w:author="МБОУ Поселковая школ" w:date="2017-01-07T21:40:00Z">
        <w:r w:rsidRPr="00206A9C">
          <w:rPr>
            <w:rFonts w:cs="Arial"/>
            <w:color w:val="444444"/>
            <w:szCs w:val="15"/>
            <w:lang w:val="en-US"/>
          </w:rPr>
          <w:t>A. CH3-CO</w:t>
        </w:r>
        <w:r w:rsidRPr="00206A9C">
          <w:rPr>
            <w:rFonts w:cs="Arial"/>
            <w:color w:val="444444"/>
            <w:szCs w:val="15"/>
          </w:rPr>
          <w:t>Н</w:t>
        </w:r>
        <w:r w:rsidRPr="00206A9C">
          <w:rPr>
            <w:rFonts w:cs="Arial"/>
            <w:color w:val="444444"/>
            <w:szCs w:val="15"/>
            <w:lang w:val="en-US"/>
          </w:rPr>
          <w:t xml:space="preserve">                             </w:t>
        </w:r>
        <w:r w:rsidRPr="00206A9C">
          <w:rPr>
            <w:rFonts w:cs="Arial"/>
            <w:color w:val="444444"/>
            <w:szCs w:val="15"/>
          </w:rPr>
          <w:t>Б</w:t>
        </w:r>
        <w:r w:rsidRPr="00206A9C">
          <w:rPr>
            <w:rFonts w:cs="Arial"/>
            <w:color w:val="444444"/>
            <w:szCs w:val="15"/>
            <w:lang w:val="en-US"/>
          </w:rPr>
          <w:t>. CH3-COOH                      </w:t>
        </w:r>
        <w:r w:rsidRPr="00206A9C">
          <w:rPr>
            <w:rFonts w:cs="Arial"/>
            <w:color w:val="444444"/>
            <w:szCs w:val="15"/>
          </w:rPr>
          <w:t>В</w:t>
        </w:r>
        <w:r w:rsidRPr="00206A9C">
          <w:rPr>
            <w:rFonts w:cs="Arial"/>
            <w:color w:val="444444"/>
            <w:szCs w:val="15"/>
            <w:lang w:val="en-US"/>
          </w:rPr>
          <w:t>. CH3-CH2OH                    </w:t>
        </w:r>
        <w:r w:rsidRPr="00206A9C">
          <w:rPr>
            <w:rFonts w:cs="Arial"/>
            <w:color w:val="444444"/>
            <w:szCs w:val="15"/>
          </w:rPr>
          <w:t>Г</w:t>
        </w:r>
        <w:r w:rsidRPr="00206A9C">
          <w:rPr>
            <w:rFonts w:cs="Arial"/>
            <w:color w:val="444444"/>
            <w:szCs w:val="15"/>
            <w:lang w:val="en-US"/>
          </w:rPr>
          <w:t>.HCOOCH3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597" w:author="МБОУ Поселковая школ" w:date="2017-01-07T21:40:00Z"/>
          <w:rStyle w:val="c5c2"/>
          <w:rFonts w:cs="Arial"/>
          <w:bCs/>
          <w:color w:val="444444"/>
          <w:lang w:val="en-US"/>
        </w:rPr>
      </w:pPr>
    </w:p>
    <w:p w:rsidR="00172E5B" w:rsidRPr="00206A9C" w:rsidRDefault="00172E5B" w:rsidP="00F30A80">
      <w:pPr>
        <w:shd w:val="clear" w:color="auto" w:fill="FFFFFF"/>
        <w:spacing w:line="225" w:lineRule="atLeast"/>
        <w:rPr>
          <w:ins w:id="598" w:author="МБОУ Поселковая школ" w:date="2017-01-07T21:40:00Z"/>
          <w:rStyle w:val="c5c2"/>
          <w:rFonts w:cs="Arial"/>
          <w:bCs/>
          <w:color w:val="444444"/>
        </w:rPr>
      </w:pPr>
      <w:ins w:id="599" w:author="МБОУ Поселковая школ" w:date="2017-01-07T21:40:00Z">
        <w:r w:rsidRPr="00206A9C">
          <w:rPr>
            <w:rStyle w:val="c5c2"/>
            <w:rFonts w:cs="Arial"/>
            <w:bCs/>
            <w:color w:val="444444"/>
          </w:rPr>
          <w:t>Часть В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600" w:author="МБОУ Поселковая школ" w:date="2017-01-07T21:40:00Z"/>
          <w:rFonts w:cs="Arial"/>
          <w:color w:val="444444"/>
          <w:szCs w:val="15"/>
        </w:rPr>
      </w:pPr>
      <w:ins w:id="601" w:author="МБОУ Поселковая школ" w:date="2017-01-07T21:40:00Z">
        <w:r w:rsidRPr="00206A9C">
          <w:rPr>
            <w:rStyle w:val="c5c2"/>
            <w:rFonts w:cs="Arial"/>
            <w:bCs/>
            <w:color w:val="444444"/>
          </w:rPr>
          <w:t xml:space="preserve"> Установите соответствие.           Класс соединения</w:t>
        </w:r>
        <w:r w:rsidRPr="00206A9C">
          <w:rPr>
            <w:rFonts w:cs="Arial"/>
            <w:color w:val="444444"/>
            <w:szCs w:val="15"/>
          </w:rPr>
          <w:t>: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602" w:author="МБОУ Поселковая школ" w:date="2017-01-07T21:40:00Z"/>
          <w:rFonts w:cs="Arial"/>
          <w:color w:val="444444"/>
          <w:szCs w:val="15"/>
        </w:rPr>
      </w:pPr>
      <w:ins w:id="603" w:author="МБОУ Поселковая школ" w:date="2017-01-07T21:40:00Z">
        <w:r w:rsidRPr="00206A9C">
          <w:rPr>
            <w:rFonts w:cs="Arial"/>
            <w:color w:val="444444"/>
            <w:szCs w:val="15"/>
          </w:rPr>
          <w:t>  1. Одноатомные спирты.         2. Карбоновые кислоты.       3. Альдегиды.    4.Непредельные углеводороды.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604" w:author="МБОУ Поселковая школ" w:date="2017-01-07T21:40:00Z"/>
          <w:rFonts w:cs="Arial"/>
          <w:color w:val="444444"/>
          <w:szCs w:val="15"/>
        </w:rPr>
      </w:pPr>
      <w:ins w:id="605" w:author="МБОУ Поселковая школ" w:date="2017-01-07T21:40:00Z">
        <w:r w:rsidRPr="00206A9C">
          <w:rPr>
            <w:rFonts w:cs="Arial"/>
            <w:color w:val="444444"/>
            <w:szCs w:val="15"/>
          </w:rPr>
          <w:t xml:space="preserve"> Формула</w:t>
        </w:r>
        <w:r w:rsidRPr="006444DE">
          <w:rPr>
            <w:rFonts w:cs="Arial"/>
            <w:color w:val="444444"/>
            <w:szCs w:val="15"/>
            <w:lang w:val="en-US"/>
          </w:rPr>
          <w:t xml:space="preserve">.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</w:rPr>
          <w:t>А</w:t>
        </w:r>
        <w:r w:rsidRPr="006444DE">
          <w:rPr>
            <w:rFonts w:cs="Arial"/>
            <w:color w:val="444444"/>
            <w:szCs w:val="15"/>
            <w:lang w:val="en-US"/>
          </w:rPr>
          <w:t xml:space="preserve">. </w:t>
        </w:r>
        <w:r w:rsidRPr="00206A9C">
          <w:rPr>
            <w:rFonts w:cs="Arial"/>
            <w:color w:val="444444"/>
            <w:szCs w:val="15"/>
            <w:lang w:val="en-US"/>
          </w:rPr>
          <w:t>CH</w:t>
        </w:r>
        <w:r w:rsidRPr="006444DE">
          <w:rPr>
            <w:rFonts w:cs="Arial"/>
            <w:color w:val="444444"/>
            <w:szCs w:val="15"/>
            <w:lang w:val="en-US"/>
          </w:rPr>
          <w:t xml:space="preserve">3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>-</w:t>
        </w:r>
        <w:r w:rsidRPr="00206A9C">
          <w:rPr>
            <w:rFonts w:cs="Arial"/>
            <w:color w:val="444444"/>
            <w:szCs w:val="15"/>
            <w:lang w:val="en-US"/>
          </w:rPr>
          <w:t>COOH</w:t>
        </w:r>
        <w:r w:rsidRPr="006444DE">
          <w:rPr>
            <w:rFonts w:cs="Arial"/>
            <w:color w:val="444444"/>
            <w:szCs w:val="15"/>
            <w:lang w:val="en-US"/>
          </w:rPr>
          <w:t xml:space="preserve">.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206A9C">
          <w:rPr>
            <w:rFonts w:cs="Arial"/>
            <w:color w:val="444444"/>
            <w:szCs w:val="15"/>
          </w:rPr>
          <w:t>Б</w:t>
        </w:r>
        <w:r w:rsidRPr="006444DE">
          <w:rPr>
            <w:rFonts w:cs="Arial"/>
            <w:color w:val="444444"/>
            <w:szCs w:val="15"/>
            <w:lang w:val="en-US"/>
          </w:rPr>
          <w:t>.</w:t>
        </w:r>
        <w:r w:rsidRPr="00206A9C">
          <w:rPr>
            <w:rFonts w:cs="Arial"/>
            <w:color w:val="444444"/>
            <w:szCs w:val="15"/>
            <w:lang w:val="en-US"/>
          </w:rPr>
          <w:t>CH</w:t>
        </w:r>
        <w:r w:rsidRPr="006444DE">
          <w:rPr>
            <w:rFonts w:cs="Arial"/>
            <w:color w:val="444444"/>
            <w:szCs w:val="15"/>
            <w:lang w:val="en-US"/>
          </w:rPr>
          <w:t>3-</w:t>
        </w:r>
        <w:r w:rsidRPr="00206A9C">
          <w:rPr>
            <w:rFonts w:cs="Arial"/>
            <w:color w:val="444444"/>
            <w:szCs w:val="15"/>
            <w:lang w:val="en-US"/>
          </w:rPr>
          <w:t>CH</w:t>
        </w:r>
        <w:r w:rsidRPr="006444DE">
          <w:rPr>
            <w:rFonts w:cs="Arial"/>
            <w:color w:val="444444"/>
            <w:szCs w:val="15"/>
            <w:lang w:val="en-US"/>
          </w:rPr>
          <w:t>2 -</w:t>
        </w:r>
        <w:r w:rsidRPr="00206A9C">
          <w:rPr>
            <w:rFonts w:cs="Arial"/>
            <w:color w:val="444444"/>
            <w:szCs w:val="15"/>
            <w:lang w:val="en-US"/>
          </w:rPr>
          <w:t>OH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6444DE">
          <w:rPr>
            <w:rFonts w:cs="Arial"/>
            <w:color w:val="444444"/>
            <w:szCs w:val="15"/>
            <w:lang w:val="en-US"/>
          </w:rPr>
          <w:t xml:space="preserve"> </w:t>
        </w:r>
        <w:r w:rsidRPr="00206A9C">
          <w:rPr>
            <w:rFonts w:cs="Arial"/>
            <w:color w:val="444444"/>
            <w:szCs w:val="15"/>
          </w:rPr>
          <w:t>В</w:t>
        </w:r>
        <w:r w:rsidRPr="006444DE">
          <w:rPr>
            <w:rFonts w:cs="Arial"/>
            <w:color w:val="444444"/>
            <w:szCs w:val="15"/>
            <w:lang w:val="en-US"/>
          </w:rPr>
          <w:t xml:space="preserve">. </w:t>
        </w:r>
        <w:r w:rsidRPr="00206A9C">
          <w:rPr>
            <w:rFonts w:cs="Arial"/>
            <w:color w:val="444444"/>
            <w:szCs w:val="15"/>
            <w:lang w:val="en-US"/>
          </w:rPr>
          <w:t> C</w:t>
        </w:r>
        <w:r w:rsidRPr="00206A9C">
          <w:rPr>
            <w:rFonts w:cs="Arial"/>
            <w:color w:val="444444"/>
            <w:szCs w:val="15"/>
          </w:rPr>
          <w:t xml:space="preserve"> 5</w:t>
        </w:r>
        <w:r w:rsidRPr="00206A9C">
          <w:rPr>
            <w:rFonts w:cs="Arial"/>
            <w:color w:val="444444"/>
            <w:szCs w:val="15"/>
            <w:lang w:val="en-US"/>
          </w:rPr>
          <w:t>H</w:t>
        </w:r>
        <w:r w:rsidRPr="00206A9C">
          <w:rPr>
            <w:rFonts w:cs="Arial"/>
            <w:color w:val="444444"/>
            <w:szCs w:val="15"/>
          </w:rPr>
          <w:t xml:space="preserve">10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206A9C">
          <w:rPr>
            <w:rFonts w:cs="Arial"/>
            <w:color w:val="444444"/>
            <w:szCs w:val="15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206A9C">
          <w:rPr>
            <w:rFonts w:cs="Arial"/>
            <w:color w:val="444444"/>
            <w:szCs w:val="15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206A9C">
          <w:rPr>
            <w:rFonts w:cs="Arial"/>
            <w:color w:val="444444"/>
            <w:szCs w:val="15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206A9C">
          <w:rPr>
            <w:rFonts w:cs="Arial"/>
            <w:color w:val="444444"/>
            <w:szCs w:val="15"/>
          </w:rPr>
          <w:t xml:space="preserve"> </w:t>
        </w:r>
        <w:r w:rsidRPr="00206A9C">
          <w:rPr>
            <w:rFonts w:cs="Arial"/>
            <w:color w:val="444444"/>
            <w:szCs w:val="15"/>
            <w:lang w:val="en-US"/>
          </w:rPr>
          <w:t> </w:t>
        </w:r>
        <w:r w:rsidRPr="00206A9C">
          <w:rPr>
            <w:rFonts w:cs="Arial"/>
            <w:color w:val="444444"/>
            <w:szCs w:val="15"/>
          </w:rPr>
          <w:t xml:space="preserve"> Г.</w:t>
        </w:r>
        <w:r w:rsidRPr="00206A9C">
          <w:rPr>
            <w:rFonts w:cs="Arial"/>
            <w:color w:val="444444"/>
            <w:szCs w:val="15"/>
            <w:lang w:val="en-US"/>
          </w:rPr>
          <w:t>H</w:t>
        </w:r>
        <w:r w:rsidRPr="00206A9C">
          <w:rPr>
            <w:rFonts w:cs="Arial"/>
            <w:color w:val="444444"/>
            <w:szCs w:val="15"/>
          </w:rPr>
          <w:t>-</w:t>
        </w:r>
        <w:r w:rsidRPr="00206A9C">
          <w:rPr>
            <w:rFonts w:cs="Arial"/>
            <w:color w:val="444444"/>
            <w:szCs w:val="15"/>
            <w:lang w:val="en-US"/>
          </w:rPr>
          <w:t>CO</w:t>
        </w:r>
        <w:proofErr w:type="gramStart"/>
        <w:r w:rsidRPr="00206A9C">
          <w:rPr>
            <w:rFonts w:cs="Arial"/>
            <w:color w:val="444444"/>
            <w:szCs w:val="15"/>
          </w:rPr>
          <w:t>Н</w:t>
        </w:r>
        <w:proofErr w:type="gramEnd"/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606" w:author="МБОУ Поселковая школ" w:date="2017-01-07T21:40:00Z"/>
          <w:rFonts w:cs="Arial"/>
          <w:color w:val="444444"/>
          <w:szCs w:val="15"/>
        </w:rPr>
      </w:pPr>
      <w:ins w:id="607" w:author="МБОУ Поселковая школ" w:date="2017-01-07T21:40:00Z">
        <w:r w:rsidRPr="00206A9C">
          <w:rPr>
            <w:rFonts w:cs="Arial"/>
            <w:color w:val="444444"/>
            <w:szCs w:val="15"/>
          </w:rPr>
          <w:t>Часть С.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608" w:author="МБОУ Поселковая школ" w:date="2017-01-07T21:40:00Z"/>
          <w:rFonts w:cs="Arial"/>
          <w:color w:val="444444"/>
          <w:szCs w:val="15"/>
        </w:rPr>
      </w:pPr>
      <w:ins w:id="609" w:author="МБОУ Поселковая школ" w:date="2017-01-07T21:40:00Z">
        <w:r w:rsidRPr="00206A9C">
          <w:rPr>
            <w:rStyle w:val="c5c2"/>
            <w:rFonts w:cs="Arial"/>
            <w:bCs/>
            <w:color w:val="444444"/>
          </w:rPr>
          <w:t>1. Для вещества с формулой    СН2-СН-СН2-СН2-СН3   напишите структурные формулы: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610" w:author="МБОУ Поселковая школ" w:date="2017-01-07T21:40:00Z"/>
          <w:rFonts w:cs="Arial"/>
          <w:color w:val="444444"/>
          <w:szCs w:val="15"/>
        </w:rPr>
      </w:pPr>
      <w:ins w:id="611" w:author="МБОУ Поселковая школ" w:date="2017-01-07T21:40:00Z">
        <w:r w:rsidRPr="00206A9C">
          <w:rPr>
            <w:rFonts w:cs="Arial"/>
            <w:color w:val="444444"/>
            <w:szCs w:val="15"/>
          </w:rPr>
          <w:t>а) одного гомолога;               б) одного изомера.    Назовите все вещества.</w:t>
        </w:r>
      </w:ins>
    </w:p>
    <w:p w:rsidR="00172E5B" w:rsidRPr="00206A9C" w:rsidRDefault="00172E5B" w:rsidP="00F30A80">
      <w:pPr>
        <w:shd w:val="clear" w:color="auto" w:fill="FFFFFF"/>
        <w:spacing w:line="225" w:lineRule="atLeast"/>
        <w:rPr>
          <w:ins w:id="612" w:author="МБОУ Поселковая школ" w:date="2017-01-07T21:40:00Z"/>
          <w:rFonts w:cs="Arial"/>
          <w:color w:val="444444"/>
          <w:szCs w:val="15"/>
        </w:rPr>
      </w:pPr>
      <w:ins w:id="613" w:author="МБОУ Поселковая школ" w:date="2017-01-07T21:40:00Z">
        <w:r w:rsidRPr="00206A9C">
          <w:rPr>
            <w:rStyle w:val="c5c2"/>
            <w:rFonts w:cs="Arial"/>
            <w:bCs/>
            <w:color w:val="444444"/>
          </w:rPr>
          <w:t>2.Дополните фразу: «Изомеры - это…».</w:t>
        </w:r>
      </w:ins>
    </w:p>
    <w:p w:rsidR="00172E5B" w:rsidRPr="00206A9C" w:rsidRDefault="00172E5B" w:rsidP="00F30A80">
      <w:pPr>
        <w:rPr>
          <w:ins w:id="614" w:author="МБОУ Поселковая школ" w:date="2017-01-07T21:40:00Z"/>
        </w:rPr>
      </w:pPr>
    </w:p>
    <w:p w:rsidR="00172E5B" w:rsidRPr="00206A9C" w:rsidRDefault="00172E5B" w:rsidP="00F30A80">
      <w:pPr>
        <w:pStyle w:val="c4c14"/>
        <w:shd w:val="clear" w:color="auto" w:fill="FFFFFF"/>
        <w:spacing w:before="0" w:beforeAutospacing="0" w:after="0" w:afterAutospacing="0"/>
        <w:jc w:val="center"/>
        <w:rPr>
          <w:ins w:id="615" w:author="МБОУ Поселковая школ" w:date="2017-01-07T21:40:00Z"/>
          <w:rFonts w:cs="Arial"/>
          <w:color w:val="000000"/>
          <w:szCs w:val="22"/>
        </w:rPr>
      </w:pPr>
      <w:ins w:id="616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Итоговая контрольная работа по химии за 9 класс</w:t>
        </w:r>
      </w:ins>
    </w:p>
    <w:p w:rsidR="00172E5B" w:rsidRPr="00206A9C" w:rsidRDefault="00172E5B" w:rsidP="00F30A80">
      <w:pPr>
        <w:pStyle w:val="c4c14"/>
        <w:shd w:val="clear" w:color="auto" w:fill="FFFFFF"/>
        <w:spacing w:before="0" w:beforeAutospacing="0" w:after="0" w:afterAutospacing="0"/>
        <w:jc w:val="center"/>
        <w:rPr>
          <w:ins w:id="617" w:author="МБОУ Поселковая школ" w:date="2017-01-07T21:40:00Z"/>
          <w:rFonts w:cs="Arial"/>
          <w:color w:val="000000"/>
          <w:szCs w:val="22"/>
        </w:rPr>
      </w:pPr>
      <w:ins w:id="618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Вариант-1</w:t>
        </w:r>
      </w:ins>
    </w:p>
    <w:p w:rsidR="00172E5B" w:rsidRPr="00206A9C" w:rsidRDefault="00172E5B" w:rsidP="00F30A80">
      <w:pPr>
        <w:pStyle w:val="c4c14"/>
        <w:shd w:val="clear" w:color="auto" w:fill="FFFFFF"/>
        <w:spacing w:before="0" w:beforeAutospacing="0" w:after="0" w:afterAutospacing="0"/>
        <w:rPr>
          <w:ins w:id="619" w:author="МБОУ Поселковая школ" w:date="2017-01-07T21:40:00Z"/>
          <w:rFonts w:cs="Arial"/>
          <w:color w:val="000000"/>
          <w:szCs w:val="22"/>
        </w:rPr>
      </w:pPr>
      <w:ins w:id="620" w:author="МБОУ Поселковая школ" w:date="2017-01-07T21:40:00Z">
        <w:r w:rsidRPr="00206A9C">
          <w:rPr>
            <w:rFonts w:cs="Arial"/>
            <w:color w:val="000000"/>
            <w:szCs w:val="22"/>
          </w:rPr>
          <w:t>1.Выберите один правильный ответ (каждое задание оценивается в один балл)</w:t>
        </w:r>
      </w:ins>
    </w:p>
    <w:p w:rsidR="00172E5B" w:rsidRPr="00206A9C" w:rsidRDefault="00172E5B" w:rsidP="00F30A80">
      <w:pPr>
        <w:numPr>
          <w:ilvl w:val="0"/>
          <w:numId w:val="20"/>
        </w:numPr>
        <w:shd w:val="clear" w:color="auto" w:fill="FFFFFF"/>
        <w:ind w:left="360" w:firstLine="900"/>
        <w:rPr>
          <w:ins w:id="621" w:author="МБОУ Поселковая школ" w:date="2017-01-07T21:40:00Z"/>
          <w:rFonts w:cs="Arial"/>
          <w:color w:val="000000"/>
          <w:szCs w:val="22"/>
        </w:rPr>
      </w:pPr>
      <w:ins w:id="622" w:author="МБОУ Поселковая школ" w:date="2017-01-07T21:40:00Z">
        <w:r w:rsidRPr="00206A9C">
          <w:rPr>
            <w:rStyle w:val="c1"/>
            <w:color w:val="000000"/>
            <w:szCs w:val="28"/>
          </w:rPr>
          <w:t>Какой ряд чисел отражает распределение электронов по электронным слоям в атоме химического элемента, занимающего в периодической системе химических элементов Д. И. Менделеева место</w:t>
        </w:r>
        <w:r w:rsidRPr="00206A9C">
          <w:rPr>
            <w:rStyle w:val="apple-converted-space"/>
            <w:color w:val="000000"/>
            <w:szCs w:val="28"/>
          </w:rPr>
          <w:t> </w:t>
        </w:r>
        <w:r w:rsidRPr="00206A9C">
          <w:rPr>
            <w:rStyle w:val="c1c2"/>
            <w:bCs/>
            <w:color w:val="000000"/>
            <w:szCs w:val="28"/>
          </w:rPr>
          <w:t>в третьем периоде, V группе</w:t>
        </w:r>
        <w:r w:rsidRPr="00206A9C">
          <w:rPr>
            <w:rStyle w:val="c1"/>
            <w:color w:val="000000"/>
            <w:szCs w:val="28"/>
          </w:rPr>
          <w:t>,</w:t>
        </w:r>
        <w:r w:rsidRPr="00206A9C">
          <w:rPr>
            <w:rStyle w:val="apple-converted-space"/>
            <w:color w:val="000000"/>
            <w:szCs w:val="28"/>
          </w:rPr>
          <w:t> </w:t>
        </w:r>
        <w:r w:rsidRPr="00206A9C">
          <w:rPr>
            <w:rStyle w:val="c1c2"/>
            <w:bCs/>
            <w:color w:val="000000"/>
            <w:szCs w:val="28"/>
          </w:rPr>
          <w:t>главной подгруппе?</w:t>
        </w:r>
      </w:ins>
    </w:p>
    <w:p w:rsidR="00172E5B" w:rsidRPr="00206A9C" w:rsidRDefault="00172E5B" w:rsidP="00F30A80">
      <w:pPr>
        <w:pStyle w:val="c7c4"/>
        <w:shd w:val="clear" w:color="auto" w:fill="FFFFFF"/>
        <w:spacing w:before="0" w:beforeAutospacing="0" w:after="0" w:afterAutospacing="0"/>
        <w:ind w:left="360"/>
        <w:jc w:val="center"/>
        <w:rPr>
          <w:ins w:id="623" w:author="МБОУ Поселковая школ" w:date="2017-01-07T21:40:00Z"/>
          <w:rFonts w:cs="Arial"/>
          <w:color w:val="000000"/>
          <w:szCs w:val="22"/>
        </w:rPr>
      </w:pPr>
      <w:ins w:id="624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А</w:t>
        </w:r>
        <w:r w:rsidRPr="00206A9C">
          <w:rPr>
            <w:rStyle w:val="c1"/>
            <w:color w:val="000000"/>
            <w:szCs w:val="28"/>
          </w:rPr>
          <w:t>. 2,5        </w:t>
        </w:r>
        <w:r w:rsidRPr="00206A9C">
          <w:rPr>
            <w:rStyle w:val="c1c2"/>
            <w:bCs/>
            <w:color w:val="000000"/>
            <w:szCs w:val="28"/>
          </w:rPr>
          <w:t>Б.</w:t>
        </w:r>
        <w:r w:rsidRPr="00206A9C">
          <w:rPr>
            <w:rStyle w:val="apple-converted-space"/>
            <w:bCs/>
            <w:color w:val="000000"/>
            <w:szCs w:val="28"/>
          </w:rPr>
          <w:t> </w:t>
        </w:r>
        <w:r w:rsidRPr="00206A9C">
          <w:rPr>
            <w:rStyle w:val="c1"/>
            <w:color w:val="000000"/>
            <w:szCs w:val="28"/>
          </w:rPr>
          <w:t>2,8,3        </w:t>
        </w:r>
        <w:r w:rsidRPr="00206A9C">
          <w:rPr>
            <w:rStyle w:val="apple-converted-space"/>
            <w:color w:val="000000"/>
            <w:szCs w:val="28"/>
          </w:rPr>
          <w:t> </w:t>
        </w:r>
        <w:r w:rsidRPr="00206A9C">
          <w:rPr>
            <w:rStyle w:val="c1c2"/>
            <w:bCs/>
            <w:color w:val="000000"/>
            <w:szCs w:val="28"/>
          </w:rPr>
          <w:t>В.</w:t>
        </w:r>
        <w:r w:rsidRPr="00206A9C">
          <w:rPr>
            <w:rStyle w:val="c1"/>
            <w:color w:val="000000"/>
            <w:szCs w:val="28"/>
          </w:rPr>
          <w:t> 2,8,5        </w:t>
        </w:r>
        <w:r w:rsidRPr="00206A9C">
          <w:rPr>
            <w:rStyle w:val="c1c2"/>
            <w:bCs/>
            <w:color w:val="000000"/>
            <w:szCs w:val="28"/>
          </w:rPr>
          <w:t>Г.</w:t>
        </w:r>
        <w:r w:rsidRPr="00206A9C">
          <w:rPr>
            <w:rStyle w:val="apple-converted-space"/>
            <w:bCs/>
            <w:color w:val="000000"/>
            <w:szCs w:val="28"/>
          </w:rPr>
          <w:t> </w:t>
        </w:r>
        <w:r w:rsidRPr="00206A9C">
          <w:rPr>
            <w:rStyle w:val="c1"/>
            <w:color w:val="000000"/>
            <w:szCs w:val="28"/>
          </w:rPr>
          <w:t>2,8,8</w:t>
        </w:r>
      </w:ins>
    </w:p>
    <w:p w:rsidR="00172E5B" w:rsidRPr="00206A9C" w:rsidRDefault="00172E5B" w:rsidP="00F30A80">
      <w:pPr>
        <w:numPr>
          <w:ilvl w:val="0"/>
          <w:numId w:val="21"/>
        </w:numPr>
        <w:shd w:val="clear" w:color="auto" w:fill="FFFFFF"/>
        <w:rPr>
          <w:ins w:id="625" w:author="МБОУ Поселковая школ" w:date="2017-01-07T21:40:00Z"/>
          <w:rFonts w:cs="Arial"/>
          <w:color w:val="000000"/>
          <w:szCs w:val="22"/>
        </w:rPr>
      </w:pPr>
      <w:ins w:id="626" w:author="МБОУ Поселковая школ" w:date="2017-01-07T21:40:00Z">
        <w:r w:rsidRPr="00206A9C">
          <w:rPr>
            <w:rStyle w:val="c1"/>
            <w:color w:val="000000"/>
            <w:szCs w:val="28"/>
          </w:rPr>
          <w:t>Валентность азота в аммиаке  </w:t>
        </w:r>
        <w:r w:rsidRPr="00206A9C">
          <w:rPr>
            <w:rStyle w:val="c1c2"/>
            <w:bCs/>
            <w:color w:val="000000"/>
            <w:szCs w:val="28"/>
          </w:rPr>
          <w:t>NH</w:t>
        </w:r>
        <w:r w:rsidRPr="00206A9C">
          <w:rPr>
            <w:rStyle w:val="c1c2c6"/>
            <w:bCs/>
            <w:color w:val="000000"/>
            <w:szCs w:val="28"/>
            <w:vertAlign w:val="subscript"/>
          </w:rPr>
          <w:t>3</w:t>
        </w:r>
        <w:r w:rsidRPr="00206A9C">
          <w:rPr>
            <w:rStyle w:val="apple-converted-space"/>
            <w:bCs/>
            <w:color w:val="000000"/>
            <w:szCs w:val="28"/>
            <w:vertAlign w:val="subscript"/>
          </w:rPr>
          <w:t> </w:t>
        </w:r>
        <w:r w:rsidRPr="00206A9C">
          <w:rPr>
            <w:rStyle w:val="c1"/>
            <w:color w:val="000000"/>
            <w:szCs w:val="28"/>
          </w:rPr>
          <w:t> равна</w:t>
        </w:r>
      </w:ins>
    </w:p>
    <w:p w:rsidR="00172E5B" w:rsidRPr="00206A9C" w:rsidRDefault="00172E5B" w:rsidP="00F30A80">
      <w:pPr>
        <w:pStyle w:val="c7c4"/>
        <w:shd w:val="clear" w:color="auto" w:fill="FFFFFF"/>
        <w:spacing w:before="0" w:beforeAutospacing="0" w:after="0" w:afterAutospacing="0"/>
        <w:ind w:left="360"/>
        <w:jc w:val="center"/>
        <w:rPr>
          <w:ins w:id="627" w:author="МБОУ Поселковая школ" w:date="2017-01-07T21:40:00Z"/>
          <w:rFonts w:cs="Arial"/>
          <w:color w:val="000000"/>
          <w:szCs w:val="22"/>
          <w:lang w:val="en-US"/>
        </w:rPr>
      </w:pPr>
      <w:ins w:id="628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А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c1"/>
            <w:color w:val="000000"/>
            <w:szCs w:val="28"/>
            <w:lang w:val="en-US"/>
          </w:rPr>
          <w:t> VI          </w:t>
        </w:r>
        <w:r w:rsidRPr="00206A9C">
          <w:rPr>
            <w:rStyle w:val="c1c2"/>
            <w:bCs/>
            <w:color w:val="000000"/>
            <w:szCs w:val="28"/>
          </w:rPr>
          <w:t>Б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apple-converted-space"/>
            <w:bCs/>
            <w:color w:val="000000"/>
            <w:szCs w:val="28"/>
            <w:lang w:val="en-US"/>
          </w:rPr>
          <w:t> </w:t>
        </w:r>
        <w:r w:rsidRPr="00206A9C">
          <w:rPr>
            <w:rStyle w:val="c1"/>
            <w:color w:val="000000"/>
            <w:szCs w:val="28"/>
            <w:lang w:val="en-US"/>
          </w:rPr>
          <w:t>II            </w:t>
        </w:r>
        <w:r w:rsidRPr="00206A9C">
          <w:rPr>
            <w:rStyle w:val="apple-converted-space"/>
            <w:color w:val="000000"/>
            <w:szCs w:val="28"/>
            <w:lang w:val="en-US"/>
          </w:rPr>
          <w:t> </w:t>
        </w:r>
        <w:r w:rsidRPr="00206A9C">
          <w:rPr>
            <w:rStyle w:val="c1c2"/>
            <w:bCs/>
            <w:color w:val="000000"/>
            <w:szCs w:val="28"/>
          </w:rPr>
          <w:t>В</w:t>
        </w:r>
        <w:r w:rsidRPr="00206A9C">
          <w:rPr>
            <w:rStyle w:val="c1"/>
            <w:color w:val="000000"/>
            <w:szCs w:val="28"/>
            <w:lang w:val="en-US"/>
          </w:rPr>
          <w:t>. I              </w:t>
        </w:r>
        <w:r w:rsidRPr="00206A9C">
          <w:rPr>
            <w:rStyle w:val="apple-converted-space"/>
            <w:color w:val="000000"/>
            <w:szCs w:val="28"/>
            <w:lang w:val="en-US"/>
          </w:rPr>
          <w:t> </w:t>
        </w:r>
        <w:r w:rsidRPr="00206A9C">
          <w:rPr>
            <w:rStyle w:val="c1c2"/>
            <w:bCs/>
            <w:color w:val="000000"/>
            <w:szCs w:val="28"/>
          </w:rPr>
          <w:t>Г</w:t>
        </w:r>
        <w:r w:rsidRPr="00206A9C">
          <w:rPr>
            <w:rStyle w:val="c1"/>
            <w:color w:val="000000"/>
            <w:szCs w:val="28"/>
            <w:lang w:val="en-US"/>
          </w:rPr>
          <w:t>. III</w:t>
        </w:r>
      </w:ins>
    </w:p>
    <w:p w:rsidR="00172E5B" w:rsidRPr="00206A9C" w:rsidRDefault="00172E5B" w:rsidP="00F30A80">
      <w:pPr>
        <w:numPr>
          <w:ilvl w:val="0"/>
          <w:numId w:val="22"/>
        </w:numPr>
        <w:shd w:val="clear" w:color="auto" w:fill="FFFFFF"/>
        <w:rPr>
          <w:ins w:id="629" w:author="МБОУ Поселковая школ" w:date="2017-01-07T21:40:00Z"/>
          <w:rFonts w:cs="Arial"/>
          <w:color w:val="000000"/>
          <w:szCs w:val="22"/>
        </w:rPr>
      </w:pPr>
      <w:ins w:id="630" w:author="МБОУ Поселковая школ" w:date="2017-01-07T21:40:00Z">
        <w:r w:rsidRPr="00206A9C">
          <w:rPr>
            <w:rStyle w:val="c1"/>
            <w:color w:val="000000"/>
            <w:szCs w:val="28"/>
          </w:rPr>
          <w:t>Укажите значение «x» и «у», которые соответствуют коэффициентам в уравнении химической реакции: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631" w:author="МБОУ Поселковая школ" w:date="2017-01-07T21:40:00Z"/>
          <w:rFonts w:cs="Arial"/>
          <w:color w:val="000000"/>
          <w:szCs w:val="22"/>
          <w:lang w:val="en-US"/>
        </w:rPr>
      </w:pPr>
      <w:ins w:id="632" w:author="МБОУ Поселковая школ" w:date="2017-01-07T21:40:00Z">
        <w:r w:rsidRPr="00206A9C">
          <w:rPr>
            <w:rStyle w:val="c1"/>
            <w:color w:val="000000"/>
            <w:szCs w:val="28"/>
          </w:rPr>
          <w:t>                                           </w:t>
        </w:r>
        <w:r w:rsidRPr="00206A9C">
          <w:rPr>
            <w:rStyle w:val="c1c2"/>
            <w:bCs/>
            <w:color w:val="000000"/>
            <w:szCs w:val="28"/>
            <w:lang w:val="en-US"/>
          </w:rPr>
          <w:t>4AI +</w:t>
        </w:r>
        <w:r w:rsidRPr="00206A9C">
          <w:rPr>
            <w:rStyle w:val="c1c2c3"/>
            <w:bCs/>
            <w:iCs/>
            <w:color w:val="000000"/>
            <w:szCs w:val="28"/>
            <w:lang w:val="en-US"/>
          </w:rPr>
          <w:t>X</w:t>
        </w:r>
        <w:r w:rsidRPr="00206A9C">
          <w:rPr>
            <w:rStyle w:val="apple-converted-space"/>
            <w:bCs/>
            <w:iCs/>
            <w:color w:val="000000"/>
            <w:szCs w:val="28"/>
            <w:lang w:val="en-US"/>
          </w:rPr>
          <w:t> </w:t>
        </w:r>
        <w:r w:rsidRPr="00206A9C">
          <w:rPr>
            <w:rStyle w:val="c1c2"/>
            <w:bCs/>
            <w:color w:val="000000"/>
            <w:szCs w:val="28"/>
            <w:lang w:val="en-US"/>
          </w:rPr>
          <w:t>O</w:t>
        </w:r>
        <w:r w:rsidRPr="00206A9C">
          <w:rPr>
            <w:rStyle w:val="c1c2c6"/>
            <w:bCs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c2"/>
            <w:bCs/>
            <w:color w:val="000000"/>
            <w:szCs w:val="28"/>
            <w:lang w:val="en-US"/>
          </w:rPr>
          <w:t> =</w:t>
        </w:r>
        <w:r w:rsidRPr="00206A9C">
          <w:rPr>
            <w:rStyle w:val="apple-converted-space"/>
            <w:bCs/>
            <w:color w:val="000000"/>
            <w:szCs w:val="28"/>
            <w:lang w:val="en-US"/>
          </w:rPr>
          <w:t> </w:t>
        </w:r>
        <w:r w:rsidRPr="00206A9C">
          <w:rPr>
            <w:rStyle w:val="c1c2c3"/>
            <w:bCs/>
            <w:iCs/>
            <w:color w:val="000000"/>
            <w:szCs w:val="28"/>
            <w:lang w:val="en-US"/>
          </w:rPr>
          <w:t>Y</w:t>
        </w:r>
        <w:r w:rsidRPr="00206A9C">
          <w:rPr>
            <w:rStyle w:val="apple-converted-space"/>
            <w:bCs/>
            <w:iCs/>
            <w:color w:val="000000"/>
            <w:szCs w:val="28"/>
            <w:lang w:val="en-US"/>
          </w:rPr>
          <w:t> </w:t>
        </w:r>
        <w:r w:rsidRPr="00206A9C">
          <w:rPr>
            <w:rStyle w:val="c1c2"/>
            <w:bCs/>
            <w:color w:val="000000"/>
            <w:szCs w:val="28"/>
            <w:lang w:val="en-US"/>
          </w:rPr>
          <w:t>AI</w:t>
        </w:r>
        <w:r w:rsidRPr="00206A9C">
          <w:rPr>
            <w:rStyle w:val="c1c2c6"/>
            <w:bCs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c2"/>
            <w:bCs/>
            <w:color w:val="000000"/>
            <w:szCs w:val="28"/>
            <w:lang w:val="en-US"/>
          </w:rPr>
          <w:t>O</w:t>
        </w:r>
        <w:r w:rsidRPr="00206A9C">
          <w:rPr>
            <w:rStyle w:val="c1c2c6"/>
            <w:bCs/>
            <w:color w:val="000000"/>
            <w:szCs w:val="28"/>
            <w:vertAlign w:val="subscript"/>
            <w:lang w:val="en-US"/>
          </w:rPr>
          <w:t>3</w:t>
        </w:r>
      </w:ins>
    </w:p>
    <w:p w:rsidR="00172E5B" w:rsidRPr="00206A9C" w:rsidRDefault="00172E5B" w:rsidP="00F30A80">
      <w:pPr>
        <w:pStyle w:val="c4c7"/>
        <w:shd w:val="clear" w:color="auto" w:fill="FFFFFF"/>
        <w:spacing w:before="0" w:beforeAutospacing="0" w:after="0" w:afterAutospacing="0"/>
        <w:ind w:left="360"/>
        <w:jc w:val="center"/>
        <w:rPr>
          <w:ins w:id="633" w:author="МБОУ Поселковая школ" w:date="2017-01-07T21:40:00Z"/>
          <w:rFonts w:cs="Arial"/>
          <w:color w:val="000000"/>
          <w:szCs w:val="22"/>
          <w:lang w:val="en-US"/>
        </w:rPr>
      </w:pPr>
      <w:ins w:id="634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А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c1"/>
            <w:color w:val="000000"/>
            <w:szCs w:val="28"/>
            <w:lang w:val="en-US"/>
          </w:rPr>
          <w:t> x=2, y=3        </w:t>
        </w:r>
        <w:r w:rsidRPr="00206A9C">
          <w:rPr>
            <w:rStyle w:val="c1c2"/>
            <w:bCs/>
            <w:color w:val="000000"/>
            <w:szCs w:val="28"/>
          </w:rPr>
          <w:t>Б</w:t>
        </w:r>
        <w:r w:rsidRPr="00206A9C">
          <w:rPr>
            <w:rStyle w:val="c1"/>
            <w:color w:val="000000"/>
            <w:szCs w:val="28"/>
            <w:lang w:val="en-US"/>
          </w:rPr>
          <w:t>. x=3, y=3        </w:t>
        </w:r>
        <w:r w:rsidRPr="00206A9C">
          <w:rPr>
            <w:rStyle w:val="apple-converted-space"/>
            <w:color w:val="000000"/>
            <w:szCs w:val="28"/>
            <w:lang w:val="en-US"/>
          </w:rPr>
          <w:t> </w:t>
        </w:r>
        <w:r w:rsidRPr="00206A9C">
          <w:rPr>
            <w:rStyle w:val="c1c2"/>
            <w:bCs/>
            <w:color w:val="000000"/>
            <w:szCs w:val="28"/>
          </w:rPr>
          <w:t>В</w:t>
        </w:r>
        <w:r w:rsidRPr="00206A9C">
          <w:rPr>
            <w:rStyle w:val="c1"/>
            <w:color w:val="000000"/>
            <w:szCs w:val="28"/>
            <w:lang w:val="en-US"/>
          </w:rPr>
          <w:t>. x=3, y=2        </w:t>
        </w:r>
        <w:r w:rsidRPr="00206A9C">
          <w:rPr>
            <w:rStyle w:val="c1c2"/>
            <w:bCs/>
            <w:color w:val="000000"/>
            <w:szCs w:val="28"/>
          </w:rPr>
          <w:t>Г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apple-converted-space"/>
            <w:bCs/>
            <w:color w:val="000000"/>
            <w:szCs w:val="28"/>
            <w:lang w:val="en-US"/>
          </w:rPr>
          <w:t> </w:t>
        </w:r>
        <w:r w:rsidRPr="00206A9C">
          <w:rPr>
            <w:rStyle w:val="c1"/>
            <w:color w:val="000000"/>
            <w:szCs w:val="28"/>
            <w:lang w:val="en-US"/>
          </w:rPr>
          <w:t>x=2, y=2</w:t>
        </w:r>
      </w:ins>
    </w:p>
    <w:p w:rsidR="00172E5B" w:rsidRPr="00206A9C" w:rsidRDefault="00172E5B" w:rsidP="00F30A80">
      <w:pPr>
        <w:shd w:val="clear" w:color="auto" w:fill="FFFFFF"/>
        <w:rPr>
          <w:ins w:id="635" w:author="МБОУ Поселковая школ" w:date="2017-01-07T21:40:00Z"/>
          <w:rFonts w:cs="Arial"/>
          <w:color w:val="000000"/>
          <w:szCs w:val="22"/>
        </w:rPr>
      </w:pPr>
      <w:ins w:id="636" w:author="МБОУ Поселковая школ" w:date="2017-01-07T21:40:00Z">
        <w:r w:rsidRPr="00206A9C">
          <w:rPr>
            <w:rStyle w:val="c1"/>
            <w:color w:val="000000"/>
            <w:szCs w:val="28"/>
          </w:rPr>
          <w:t>4. К реакциям разложения относиться реакция</w:t>
        </w:r>
      </w:ins>
    </w:p>
    <w:p w:rsidR="00172E5B" w:rsidRPr="00206A9C" w:rsidRDefault="00172E5B" w:rsidP="00F30A80">
      <w:pPr>
        <w:shd w:val="clear" w:color="auto" w:fill="FFFFFF"/>
        <w:rPr>
          <w:ins w:id="637" w:author="МБОУ Поселковая школ" w:date="2017-01-07T21:40:00Z"/>
          <w:rFonts w:cs="Arial"/>
          <w:color w:val="000000"/>
          <w:szCs w:val="22"/>
        </w:rPr>
      </w:pPr>
      <w:ins w:id="638" w:author="МБОУ Поселковая школ" w:date="2017-01-07T21:40:00Z">
        <w:r w:rsidRPr="00206A9C">
          <w:rPr>
            <w:rStyle w:val="c1"/>
            <w:color w:val="000000"/>
            <w:szCs w:val="28"/>
          </w:rPr>
          <w:t>   </w:t>
        </w:r>
        <w:r w:rsidRPr="00206A9C">
          <w:rPr>
            <w:rStyle w:val="apple-converted-space"/>
            <w:color w:val="000000"/>
            <w:szCs w:val="28"/>
          </w:rPr>
          <w:t> </w:t>
        </w:r>
        <w:r w:rsidRPr="00206A9C">
          <w:rPr>
            <w:rStyle w:val="c1c2"/>
            <w:bCs/>
            <w:color w:val="000000"/>
            <w:szCs w:val="28"/>
          </w:rPr>
          <w:t>А.</w:t>
        </w:r>
        <w:r w:rsidRPr="00206A9C">
          <w:rPr>
            <w:rStyle w:val="c1"/>
            <w:color w:val="000000"/>
            <w:szCs w:val="28"/>
          </w:rPr>
          <w:t> CaO+SiO</w:t>
        </w:r>
        <w:r w:rsidRPr="00206A9C">
          <w:rPr>
            <w:rStyle w:val="c1c6"/>
            <w:color w:val="000000"/>
            <w:szCs w:val="28"/>
            <w:vertAlign w:val="subscript"/>
          </w:rPr>
          <w:t>2</w:t>
        </w:r>
        <w:r w:rsidRPr="00206A9C">
          <w:rPr>
            <w:rStyle w:val="c1"/>
            <w:color w:val="000000"/>
            <w:szCs w:val="28"/>
          </w:rPr>
          <w:t>=CaSiO</w:t>
        </w:r>
        <w:r w:rsidRPr="00206A9C">
          <w:rPr>
            <w:rStyle w:val="c1c6"/>
            <w:color w:val="000000"/>
            <w:szCs w:val="28"/>
            <w:vertAlign w:val="subscript"/>
          </w:rPr>
          <w:t>3</w:t>
        </w:r>
        <w:r w:rsidRPr="00206A9C">
          <w:rPr>
            <w:rStyle w:val="c1"/>
            <w:color w:val="000000"/>
            <w:szCs w:val="28"/>
          </w:rPr>
          <w:t>       </w:t>
        </w:r>
      </w:ins>
    </w:p>
    <w:p w:rsidR="00172E5B" w:rsidRPr="00206A9C" w:rsidRDefault="00172E5B" w:rsidP="00F30A80">
      <w:pPr>
        <w:shd w:val="clear" w:color="auto" w:fill="FFFFFF"/>
        <w:rPr>
          <w:ins w:id="639" w:author="МБОУ Поселковая школ" w:date="2017-01-07T21:40:00Z"/>
          <w:rFonts w:cs="Arial"/>
          <w:color w:val="000000"/>
          <w:szCs w:val="22"/>
        </w:rPr>
      </w:pPr>
      <w:ins w:id="640" w:author="МБОУ Поселковая школ" w:date="2017-01-07T21:40:00Z">
        <w:r w:rsidRPr="00206A9C">
          <w:rPr>
            <w:rStyle w:val="c1"/>
            <w:color w:val="000000"/>
            <w:szCs w:val="28"/>
          </w:rPr>
          <w:t>   </w:t>
        </w:r>
        <w:r w:rsidRPr="00206A9C">
          <w:rPr>
            <w:rStyle w:val="apple-converted-space"/>
            <w:color w:val="000000"/>
            <w:szCs w:val="28"/>
          </w:rPr>
          <w:t> </w:t>
        </w:r>
        <w:r w:rsidRPr="00206A9C">
          <w:rPr>
            <w:rStyle w:val="c1c2"/>
            <w:bCs/>
            <w:color w:val="000000"/>
            <w:szCs w:val="28"/>
          </w:rPr>
          <w:t>Б.</w:t>
        </w:r>
        <w:r w:rsidRPr="00206A9C">
          <w:rPr>
            <w:rStyle w:val="c1"/>
            <w:color w:val="000000"/>
            <w:szCs w:val="28"/>
          </w:rPr>
          <w:t> 2HgO=2Hg+O</w:t>
        </w:r>
        <w:r w:rsidRPr="00206A9C">
          <w:rPr>
            <w:rStyle w:val="c1c6"/>
            <w:color w:val="000000"/>
            <w:szCs w:val="28"/>
            <w:vertAlign w:val="subscript"/>
          </w:rPr>
          <w:t>2</w:t>
        </w:r>
      </w:ins>
    </w:p>
    <w:p w:rsidR="00172E5B" w:rsidRPr="00206A9C" w:rsidRDefault="00172E5B" w:rsidP="00F30A80">
      <w:pPr>
        <w:shd w:val="clear" w:color="auto" w:fill="FFFFFF"/>
        <w:rPr>
          <w:ins w:id="641" w:author="МБОУ Поселковая школ" w:date="2017-01-07T21:40:00Z"/>
          <w:rFonts w:cs="Arial"/>
          <w:color w:val="000000"/>
          <w:szCs w:val="22"/>
        </w:rPr>
      </w:pPr>
      <w:ins w:id="642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     В</w:t>
        </w:r>
        <w:r w:rsidRPr="00206A9C">
          <w:rPr>
            <w:rStyle w:val="c1"/>
            <w:color w:val="000000"/>
            <w:szCs w:val="28"/>
          </w:rPr>
          <w:t>. Zn+2HCI=ZnCI</w:t>
        </w:r>
        <w:r w:rsidRPr="00206A9C">
          <w:rPr>
            <w:rStyle w:val="c1c6"/>
            <w:color w:val="000000"/>
            <w:szCs w:val="28"/>
            <w:vertAlign w:val="subscript"/>
          </w:rPr>
          <w:t>2</w:t>
        </w:r>
        <w:r w:rsidRPr="00206A9C">
          <w:rPr>
            <w:rStyle w:val="c1"/>
            <w:color w:val="000000"/>
            <w:szCs w:val="28"/>
          </w:rPr>
          <w:t>+H</w:t>
        </w:r>
        <w:r w:rsidRPr="00206A9C">
          <w:rPr>
            <w:rStyle w:val="c1c6"/>
            <w:color w:val="000000"/>
            <w:szCs w:val="28"/>
            <w:vertAlign w:val="subscript"/>
          </w:rPr>
          <w:t>2</w:t>
        </w:r>
        <w:r w:rsidRPr="00206A9C">
          <w:rPr>
            <w:rStyle w:val="c1"/>
            <w:color w:val="000000"/>
            <w:szCs w:val="28"/>
          </w:rPr>
          <w:t>       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643" w:author="МБОУ Поселковая школ" w:date="2017-01-07T21:40:00Z"/>
          <w:rFonts w:cs="Arial"/>
          <w:color w:val="000000"/>
          <w:szCs w:val="22"/>
        </w:rPr>
      </w:pPr>
      <w:ins w:id="644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Г.</w:t>
        </w:r>
        <w:r w:rsidRPr="00206A9C">
          <w:rPr>
            <w:rStyle w:val="apple-converted-space"/>
            <w:bCs/>
            <w:color w:val="000000"/>
            <w:szCs w:val="28"/>
          </w:rPr>
          <w:t> </w:t>
        </w:r>
        <w:r w:rsidRPr="00206A9C">
          <w:rPr>
            <w:rStyle w:val="c1"/>
            <w:color w:val="000000"/>
            <w:szCs w:val="28"/>
          </w:rPr>
          <w:t>2Mg+O</w:t>
        </w:r>
        <w:r w:rsidRPr="00206A9C">
          <w:rPr>
            <w:rStyle w:val="c1c6"/>
            <w:color w:val="000000"/>
            <w:szCs w:val="28"/>
            <w:vertAlign w:val="subscript"/>
          </w:rPr>
          <w:t>2</w:t>
        </w:r>
        <w:r w:rsidRPr="00206A9C">
          <w:rPr>
            <w:rStyle w:val="c1"/>
            <w:color w:val="000000"/>
            <w:szCs w:val="28"/>
          </w:rPr>
          <w:t>=2MgO</w:t>
        </w:r>
      </w:ins>
    </w:p>
    <w:p w:rsidR="00172E5B" w:rsidRPr="00206A9C" w:rsidRDefault="00172E5B" w:rsidP="00F30A80">
      <w:pPr>
        <w:numPr>
          <w:ilvl w:val="0"/>
          <w:numId w:val="23"/>
        </w:numPr>
        <w:shd w:val="clear" w:color="auto" w:fill="FFFFFF"/>
        <w:rPr>
          <w:ins w:id="645" w:author="МБОУ Поселковая школ" w:date="2017-01-07T21:40:00Z"/>
          <w:rFonts w:cs="Arial"/>
          <w:color w:val="000000"/>
          <w:szCs w:val="22"/>
        </w:rPr>
      </w:pPr>
      <w:ins w:id="646" w:author="МБОУ Поселковая школ" w:date="2017-01-07T21:40:00Z">
        <w:r w:rsidRPr="00206A9C">
          <w:rPr>
            <w:rStyle w:val="c1"/>
            <w:color w:val="000000"/>
            <w:szCs w:val="28"/>
          </w:rPr>
          <w:t>Из предложенных ниже формул веществ солью является</w:t>
        </w:r>
      </w:ins>
    </w:p>
    <w:p w:rsidR="00172E5B" w:rsidRPr="00206A9C" w:rsidRDefault="00172E5B" w:rsidP="00F30A80">
      <w:pPr>
        <w:pStyle w:val="c7c4"/>
        <w:shd w:val="clear" w:color="auto" w:fill="FFFFFF"/>
        <w:spacing w:before="0" w:beforeAutospacing="0" w:after="0" w:afterAutospacing="0"/>
        <w:ind w:left="360"/>
        <w:jc w:val="center"/>
        <w:rPr>
          <w:ins w:id="647" w:author="МБОУ Поселковая школ" w:date="2017-01-07T21:40:00Z"/>
          <w:rFonts w:cs="Arial"/>
          <w:color w:val="000000"/>
          <w:szCs w:val="22"/>
          <w:lang w:val="en-US"/>
        </w:rPr>
      </w:pPr>
      <w:ins w:id="648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А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c1"/>
            <w:color w:val="000000"/>
            <w:szCs w:val="28"/>
            <w:lang w:val="en-US"/>
          </w:rPr>
          <w:t> HCI        </w:t>
        </w:r>
        <w:r w:rsidRPr="00206A9C">
          <w:rPr>
            <w:rStyle w:val="c1c2"/>
            <w:bCs/>
            <w:color w:val="000000"/>
            <w:szCs w:val="28"/>
          </w:rPr>
          <w:t>Б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c1"/>
            <w:color w:val="000000"/>
            <w:szCs w:val="28"/>
            <w:lang w:val="en-US"/>
          </w:rPr>
          <w:t>Ca(OH)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       </w:t>
        </w:r>
        <w:r w:rsidRPr="00206A9C">
          <w:rPr>
            <w:rStyle w:val="apple-converted-space"/>
            <w:color w:val="000000"/>
            <w:szCs w:val="28"/>
            <w:lang w:val="en-US"/>
          </w:rPr>
          <w:t> </w:t>
        </w:r>
        <w:r w:rsidRPr="00206A9C">
          <w:rPr>
            <w:rStyle w:val="c1c2"/>
            <w:bCs/>
            <w:color w:val="000000"/>
            <w:szCs w:val="28"/>
          </w:rPr>
          <w:t>В</w:t>
        </w:r>
        <w:r w:rsidRPr="00206A9C">
          <w:rPr>
            <w:rStyle w:val="c1"/>
            <w:color w:val="000000"/>
            <w:szCs w:val="28"/>
            <w:lang w:val="en-US"/>
          </w:rPr>
          <w:t>.Na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O        </w:t>
        </w:r>
        <w:r w:rsidRPr="00206A9C">
          <w:rPr>
            <w:rStyle w:val="c1c2"/>
            <w:bCs/>
            <w:color w:val="000000"/>
            <w:szCs w:val="28"/>
          </w:rPr>
          <w:t>Г</w:t>
        </w:r>
        <w:r w:rsidRPr="00206A9C">
          <w:rPr>
            <w:rStyle w:val="c1"/>
            <w:color w:val="000000"/>
            <w:szCs w:val="28"/>
            <w:lang w:val="en-US"/>
          </w:rPr>
          <w:t>.AI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(SO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4</w:t>
        </w:r>
        <w:r w:rsidRPr="00206A9C">
          <w:rPr>
            <w:rStyle w:val="c1"/>
            <w:color w:val="000000"/>
            <w:szCs w:val="28"/>
            <w:lang w:val="en-US"/>
          </w:rPr>
          <w:t>)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3</w:t>
        </w:r>
      </w:ins>
    </w:p>
    <w:p w:rsidR="00172E5B" w:rsidRPr="00206A9C" w:rsidRDefault="00172E5B" w:rsidP="00F30A80">
      <w:pPr>
        <w:numPr>
          <w:ilvl w:val="0"/>
          <w:numId w:val="24"/>
        </w:numPr>
        <w:shd w:val="clear" w:color="auto" w:fill="FFFFFF"/>
        <w:rPr>
          <w:ins w:id="649" w:author="МБОУ Поселковая школ" w:date="2017-01-07T21:40:00Z"/>
          <w:rFonts w:cs="Arial"/>
          <w:color w:val="000000"/>
          <w:szCs w:val="22"/>
        </w:rPr>
      </w:pPr>
      <w:ins w:id="650" w:author="МБОУ Поселковая школ" w:date="2017-01-07T21:40:00Z">
        <w:r w:rsidRPr="00206A9C">
          <w:rPr>
            <w:rStyle w:val="c1"/>
            <w:color w:val="000000"/>
            <w:szCs w:val="28"/>
          </w:rPr>
          <w:t>Формуле  </w:t>
        </w:r>
        <w:proofErr w:type="spellStart"/>
        <w:r w:rsidRPr="00206A9C">
          <w:rPr>
            <w:rStyle w:val="c1c2"/>
            <w:bCs/>
            <w:color w:val="000000"/>
            <w:szCs w:val="28"/>
          </w:rPr>
          <w:t>Cu</w:t>
        </w:r>
        <w:proofErr w:type="spellEnd"/>
        <w:r w:rsidRPr="00206A9C">
          <w:rPr>
            <w:rStyle w:val="c1c2"/>
            <w:bCs/>
            <w:color w:val="000000"/>
            <w:szCs w:val="28"/>
          </w:rPr>
          <w:t>(OH)</w:t>
        </w:r>
        <w:r w:rsidRPr="00206A9C">
          <w:rPr>
            <w:rStyle w:val="apple-converted-space"/>
            <w:bCs/>
            <w:color w:val="000000"/>
            <w:szCs w:val="28"/>
          </w:rPr>
          <w:t> </w:t>
        </w:r>
        <w:r w:rsidRPr="00206A9C">
          <w:rPr>
            <w:rStyle w:val="c1c2c6"/>
            <w:bCs/>
            <w:color w:val="000000"/>
            <w:szCs w:val="28"/>
            <w:vertAlign w:val="subscript"/>
          </w:rPr>
          <w:t>2</w:t>
        </w:r>
        <w:r w:rsidRPr="00206A9C">
          <w:rPr>
            <w:rStyle w:val="c1"/>
            <w:color w:val="000000"/>
            <w:szCs w:val="28"/>
          </w:rPr>
          <w:t> соответствует название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651" w:author="МБОУ Поселковая школ" w:date="2017-01-07T21:40:00Z"/>
          <w:rFonts w:cs="Arial"/>
          <w:color w:val="000000"/>
          <w:szCs w:val="22"/>
        </w:rPr>
      </w:pPr>
      <w:ins w:id="652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А.</w:t>
        </w:r>
        <w:r w:rsidRPr="00206A9C">
          <w:rPr>
            <w:rStyle w:val="c1"/>
            <w:color w:val="000000"/>
            <w:szCs w:val="28"/>
          </w:rPr>
          <w:t> оксид меди (II)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653" w:author="МБОУ Поселковая школ" w:date="2017-01-07T21:40:00Z"/>
          <w:rFonts w:cs="Arial"/>
          <w:color w:val="000000"/>
          <w:szCs w:val="22"/>
        </w:rPr>
      </w:pPr>
      <w:ins w:id="654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Б.</w:t>
        </w:r>
        <w:r w:rsidRPr="00206A9C">
          <w:rPr>
            <w:rStyle w:val="c1"/>
            <w:color w:val="000000"/>
            <w:szCs w:val="28"/>
          </w:rPr>
          <w:t> гидроксид меди (I)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655" w:author="МБОУ Поселковая школ" w:date="2017-01-07T21:40:00Z"/>
          <w:rFonts w:cs="Arial"/>
          <w:color w:val="000000"/>
          <w:szCs w:val="22"/>
        </w:rPr>
      </w:pPr>
      <w:ins w:id="656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В.</w:t>
        </w:r>
        <w:r w:rsidRPr="00206A9C">
          <w:rPr>
            <w:rStyle w:val="c1"/>
            <w:color w:val="000000"/>
            <w:szCs w:val="28"/>
          </w:rPr>
          <w:t> гидроксид меди (II)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657" w:author="МБОУ Поселковая школ" w:date="2017-01-07T21:40:00Z"/>
          <w:rFonts w:cs="Arial"/>
          <w:color w:val="000000"/>
          <w:szCs w:val="22"/>
        </w:rPr>
      </w:pPr>
      <w:ins w:id="658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Г.</w:t>
        </w:r>
        <w:r w:rsidRPr="00206A9C">
          <w:rPr>
            <w:rStyle w:val="c1"/>
            <w:color w:val="000000"/>
            <w:szCs w:val="28"/>
          </w:rPr>
          <w:t> нитрат меди (II)</w:t>
        </w:r>
      </w:ins>
    </w:p>
    <w:p w:rsidR="00172E5B" w:rsidRPr="00206A9C" w:rsidRDefault="00172E5B" w:rsidP="00F30A80">
      <w:pPr>
        <w:pStyle w:val="c4c10c19"/>
        <w:shd w:val="clear" w:color="auto" w:fill="FFFFFF"/>
        <w:spacing w:before="0" w:beforeAutospacing="0" w:after="0" w:afterAutospacing="0"/>
        <w:ind w:left="360" w:hanging="360"/>
        <w:rPr>
          <w:ins w:id="659" w:author="МБОУ Поселковая школ" w:date="2017-01-07T21:40:00Z"/>
          <w:rFonts w:cs="Arial"/>
          <w:color w:val="000000"/>
          <w:szCs w:val="22"/>
        </w:rPr>
      </w:pPr>
      <w:ins w:id="660" w:author="МБОУ Поселковая школ" w:date="2017-01-07T21:40:00Z">
        <w:r w:rsidRPr="00206A9C">
          <w:rPr>
            <w:rStyle w:val="c1"/>
            <w:color w:val="000000"/>
            <w:szCs w:val="28"/>
          </w:rPr>
          <w:t>7. Формула вещества с ковалентной полярной связью</w:t>
        </w:r>
      </w:ins>
    </w:p>
    <w:p w:rsidR="00172E5B" w:rsidRPr="00206A9C" w:rsidRDefault="00172E5B" w:rsidP="00F30A80">
      <w:pPr>
        <w:pStyle w:val="c7c4"/>
        <w:shd w:val="clear" w:color="auto" w:fill="FFFFFF"/>
        <w:spacing w:before="0" w:beforeAutospacing="0" w:after="0" w:afterAutospacing="0"/>
        <w:ind w:left="360"/>
        <w:jc w:val="center"/>
        <w:rPr>
          <w:ins w:id="661" w:author="МБОУ Поселковая школ" w:date="2017-01-07T21:40:00Z"/>
          <w:rFonts w:cs="Arial"/>
          <w:color w:val="000000"/>
          <w:szCs w:val="22"/>
          <w:lang w:val="en-US"/>
        </w:rPr>
      </w:pPr>
      <w:ins w:id="662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А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c1"/>
            <w:color w:val="000000"/>
            <w:szCs w:val="28"/>
            <w:lang w:val="en-US"/>
          </w:rPr>
          <w:t> HCI        </w:t>
        </w:r>
        <w:r w:rsidRPr="00206A9C">
          <w:rPr>
            <w:rStyle w:val="c1c2"/>
            <w:bCs/>
            <w:color w:val="000000"/>
            <w:szCs w:val="28"/>
          </w:rPr>
          <w:t>Б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apple-converted-space"/>
            <w:bCs/>
            <w:color w:val="000000"/>
            <w:szCs w:val="28"/>
            <w:lang w:val="en-US"/>
          </w:rPr>
          <w:t> </w:t>
        </w:r>
        <w:r w:rsidRPr="00206A9C">
          <w:rPr>
            <w:rStyle w:val="c1"/>
            <w:color w:val="000000"/>
            <w:szCs w:val="28"/>
            <w:lang w:val="en-US"/>
          </w:rPr>
          <w:t>F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       </w:t>
        </w:r>
        <w:r w:rsidRPr="00206A9C">
          <w:rPr>
            <w:rStyle w:val="apple-converted-space"/>
            <w:color w:val="000000"/>
            <w:szCs w:val="28"/>
            <w:lang w:val="en-US"/>
          </w:rPr>
          <w:t> </w:t>
        </w:r>
        <w:r w:rsidRPr="00206A9C">
          <w:rPr>
            <w:rStyle w:val="c1c2"/>
            <w:bCs/>
            <w:color w:val="000000"/>
            <w:szCs w:val="28"/>
          </w:rPr>
          <w:t>В</w:t>
        </w:r>
        <w:r w:rsidRPr="00206A9C">
          <w:rPr>
            <w:rStyle w:val="c1"/>
            <w:color w:val="000000"/>
            <w:szCs w:val="28"/>
            <w:lang w:val="en-US"/>
          </w:rPr>
          <w:t>. Na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O        </w:t>
        </w:r>
        <w:r w:rsidRPr="00206A9C">
          <w:rPr>
            <w:rStyle w:val="c1c2"/>
            <w:bCs/>
            <w:color w:val="000000"/>
            <w:szCs w:val="28"/>
          </w:rPr>
          <w:t>Г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apple-converted-space"/>
            <w:bCs/>
            <w:color w:val="000000"/>
            <w:szCs w:val="28"/>
            <w:lang w:val="en-US"/>
          </w:rPr>
          <w:t> </w:t>
        </w:r>
        <w:r w:rsidRPr="00206A9C">
          <w:rPr>
            <w:rStyle w:val="c1"/>
            <w:color w:val="000000"/>
            <w:szCs w:val="28"/>
            <w:lang w:val="en-US"/>
          </w:rPr>
          <w:t>Cu  </w:t>
        </w:r>
      </w:ins>
    </w:p>
    <w:p w:rsidR="00172E5B" w:rsidRPr="00206A9C" w:rsidRDefault="00172E5B" w:rsidP="00F30A80">
      <w:pPr>
        <w:numPr>
          <w:ilvl w:val="0"/>
          <w:numId w:val="25"/>
        </w:numPr>
        <w:shd w:val="clear" w:color="auto" w:fill="FFFFFF"/>
        <w:ind w:left="0"/>
        <w:rPr>
          <w:ins w:id="663" w:author="МБОУ Поселковая школ" w:date="2017-01-07T21:40:00Z"/>
          <w:rFonts w:cs="Arial"/>
          <w:color w:val="000000"/>
          <w:szCs w:val="22"/>
        </w:rPr>
      </w:pPr>
      <w:ins w:id="664" w:author="МБОУ Поселковая школ" w:date="2017-01-07T21:40:00Z">
        <w:r w:rsidRPr="00206A9C">
          <w:rPr>
            <w:rStyle w:val="c1"/>
            <w:color w:val="000000"/>
            <w:szCs w:val="28"/>
            <w:lang w:val="en-US"/>
          </w:rPr>
          <w:t> </w:t>
        </w:r>
        <w:r w:rsidRPr="00206A9C">
          <w:rPr>
            <w:rStyle w:val="c1"/>
            <w:color w:val="000000"/>
            <w:szCs w:val="28"/>
          </w:rPr>
          <w:t>Какая пара веществ</w:t>
        </w:r>
        <w:r w:rsidRPr="00206A9C">
          <w:rPr>
            <w:rStyle w:val="apple-converted-space"/>
            <w:color w:val="000000"/>
            <w:szCs w:val="28"/>
          </w:rPr>
          <w:t> </w:t>
        </w:r>
        <w:r w:rsidRPr="00206A9C">
          <w:rPr>
            <w:rStyle w:val="c1c2c16"/>
            <w:bCs/>
            <w:color w:val="000000"/>
            <w:szCs w:val="28"/>
            <w:u w:val="single"/>
          </w:rPr>
          <w:t>не</w:t>
        </w:r>
        <w:r w:rsidRPr="00206A9C">
          <w:rPr>
            <w:rStyle w:val="c1"/>
            <w:color w:val="000000"/>
            <w:szCs w:val="28"/>
          </w:rPr>
          <w:t> взаимодействует между собой?</w:t>
        </w:r>
      </w:ins>
    </w:p>
    <w:p w:rsidR="00172E5B" w:rsidRPr="00206A9C" w:rsidRDefault="00172E5B" w:rsidP="00F30A80">
      <w:pPr>
        <w:pStyle w:val="c7c4"/>
        <w:shd w:val="clear" w:color="auto" w:fill="FFFFFF"/>
        <w:spacing w:before="0" w:beforeAutospacing="0" w:after="0" w:afterAutospacing="0"/>
        <w:ind w:left="360"/>
        <w:jc w:val="center"/>
        <w:rPr>
          <w:ins w:id="665" w:author="МБОУ Поселковая школ" w:date="2017-01-07T21:40:00Z"/>
          <w:rFonts w:cs="Arial"/>
          <w:color w:val="000000"/>
          <w:szCs w:val="22"/>
          <w:lang w:val="en-US"/>
        </w:rPr>
      </w:pPr>
      <w:ins w:id="666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А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c1"/>
            <w:color w:val="000000"/>
            <w:szCs w:val="28"/>
            <w:lang w:val="en-US"/>
          </w:rPr>
          <w:t xml:space="preserve"> Na </w:t>
        </w:r>
        <w:r w:rsidRPr="00206A9C">
          <w:rPr>
            <w:rStyle w:val="c1"/>
            <w:color w:val="000000"/>
            <w:szCs w:val="28"/>
          </w:rPr>
          <w:t>и</w:t>
        </w:r>
        <w:r w:rsidRPr="00206A9C">
          <w:rPr>
            <w:rStyle w:val="c1"/>
            <w:color w:val="000000"/>
            <w:szCs w:val="28"/>
            <w:lang w:val="en-US"/>
          </w:rPr>
          <w:t xml:space="preserve">  H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O  </w:t>
        </w:r>
        <w:r w:rsidRPr="00206A9C">
          <w:rPr>
            <w:rStyle w:val="apple-converted-space"/>
            <w:color w:val="000000"/>
            <w:szCs w:val="28"/>
            <w:lang w:val="en-US"/>
          </w:rPr>
          <w:t> </w:t>
        </w:r>
        <w:r w:rsidRPr="00206A9C">
          <w:rPr>
            <w:rStyle w:val="c1c2"/>
            <w:bCs/>
            <w:color w:val="000000"/>
            <w:szCs w:val="28"/>
          </w:rPr>
          <w:t>Б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c1"/>
            <w:color w:val="000000"/>
            <w:szCs w:val="28"/>
            <w:lang w:val="en-US"/>
          </w:rPr>
          <w:t> </w:t>
        </w:r>
        <w:proofErr w:type="spellStart"/>
        <w:r w:rsidRPr="00206A9C">
          <w:rPr>
            <w:rStyle w:val="c1"/>
            <w:color w:val="000000"/>
            <w:szCs w:val="28"/>
            <w:lang w:val="en-US"/>
          </w:rPr>
          <w:t>CuO</w:t>
        </w:r>
        <w:proofErr w:type="spellEnd"/>
        <w:r w:rsidRPr="00206A9C">
          <w:rPr>
            <w:rStyle w:val="c1"/>
            <w:color w:val="000000"/>
            <w:szCs w:val="28"/>
            <w:lang w:val="en-US"/>
          </w:rPr>
          <w:t xml:space="preserve"> </w:t>
        </w:r>
        <w:r w:rsidRPr="00206A9C">
          <w:rPr>
            <w:rStyle w:val="c1"/>
            <w:color w:val="000000"/>
            <w:szCs w:val="28"/>
          </w:rPr>
          <w:t>и</w:t>
        </w:r>
        <w:r w:rsidRPr="00206A9C">
          <w:rPr>
            <w:rStyle w:val="c1"/>
            <w:color w:val="000000"/>
            <w:szCs w:val="28"/>
            <w:lang w:val="en-US"/>
          </w:rPr>
          <w:t xml:space="preserve">  H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SO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4</w:t>
        </w:r>
        <w:r w:rsidRPr="00206A9C">
          <w:rPr>
            <w:rStyle w:val="c1"/>
            <w:color w:val="000000"/>
            <w:szCs w:val="28"/>
            <w:lang w:val="en-US"/>
          </w:rPr>
          <w:t>     </w:t>
        </w:r>
        <w:r w:rsidRPr="00206A9C">
          <w:rPr>
            <w:rStyle w:val="c1c2"/>
            <w:bCs/>
            <w:color w:val="000000"/>
            <w:szCs w:val="28"/>
          </w:rPr>
          <w:t>В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apple-converted-space"/>
            <w:bCs/>
            <w:color w:val="000000"/>
            <w:szCs w:val="28"/>
            <w:lang w:val="en-US"/>
          </w:rPr>
          <w:t> </w:t>
        </w:r>
        <w:r w:rsidRPr="00206A9C">
          <w:rPr>
            <w:rStyle w:val="c1"/>
            <w:color w:val="000000"/>
            <w:szCs w:val="28"/>
            <w:lang w:val="en-US"/>
          </w:rPr>
          <w:t xml:space="preserve">HCI </w:t>
        </w:r>
        <w:r w:rsidRPr="00206A9C">
          <w:rPr>
            <w:rStyle w:val="c1"/>
            <w:color w:val="000000"/>
            <w:szCs w:val="28"/>
          </w:rPr>
          <w:t>и</w:t>
        </w:r>
        <w:r w:rsidRPr="00206A9C">
          <w:rPr>
            <w:rStyle w:val="c1"/>
            <w:color w:val="000000"/>
            <w:szCs w:val="28"/>
            <w:lang w:val="en-US"/>
          </w:rPr>
          <w:t xml:space="preserve">  SO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apple-converted-space"/>
            <w:color w:val="000000"/>
            <w:szCs w:val="28"/>
            <w:vertAlign w:val="subscript"/>
            <w:lang w:val="en-US"/>
          </w:rPr>
          <w:t> </w:t>
        </w:r>
        <w:r w:rsidRPr="00206A9C">
          <w:rPr>
            <w:rStyle w:val="c1"/>
            <w:color w:val="000000"/>
            <w:szCs w:val="28"/>
            <w:lang w:val="en-US"/>
          </w:rPr>
          <w:t> </w:t>
        </w:r>
        <w:r w:rsidRPr="00206A9C">
          <w:rPr>
            <w:rStyle w:val="apple-converted-space"/>
            <w:color w:val="000000"/>
            <w:szCs w:val="28"/>
            <w:lang w:val="en-US"/>
          </w:rPr>
          <w:t> </w:t>
        </w:r>
        <w:r w:rsidRPr="00206A9C">
          <w:rPr>
            <w:rStyle w:val="c1c2"/>
            <w:bCs/>
            <w:color w:val="000000"/>
            <w:szCs w:val="28"/>
          </w:rPr>
          <w:t>Г</w:t>
        </w:r>
        <w:r w:rsidRPr="00206A9C">
          <w:rPr>
            <w:rStyle w:val="c1"/>
            <w:color w:val="000000"/>
            <w:szCs w:val="28"/>
            <w:lang w:val="en-US"/>
          </w:rPr>
          <w:t>.Ca(OH)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 </w:t>
        </w:r>
        <w:r w:rsidRPr="00206A9C">
          <w:rPr>
            <w:rStyle w:val="c1"/>
            <w:color w:val="000000"/>
            <w:szCs w:val="28"/>
          </w:rPr>
          <w:t>и</w:t>
        </w:r>
        <w:r w:rsidRPr="00206A9C">
          <w:rPr>
            <w:rStyle w:val="c1"/>
            <w:color w:val="000000"/>
            <w:szCs w:val="28"/>
            <w:lang w:val="en-US"/>
          </w:rPr>
          <w:t xml:space="preserve"> CO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</w:ins>
    </w:p>
    <w:p w:rsidR="00172E5B" w:rsidRPr="00206A9C" w:rsidRDefault="00172E5B" w:rsidP="00F30A80">
      <w:pPr>
        <w:numPr>
          <w:ilvl w:val="0"/>
          <w:numId w:val="26"/>
        </w:numPr>
        <w:shd w:val="clear" w:color="auto" w:fill="FFFFFF"/>
        <w:ind w:left="0"/>
        <w:rPr>
          <w:ins w:id="667" w:author="МБОУ Поселковая школ" w:date="2017-01-07T21:40:00Z"/>
          <w:rFonts w:cs="Arial"/>
          <w:color w:val="000000"/>
          <w:szCs w:val="22"/>
        </w:rPr>
      </w:pPr>
      <w:ins w:id="668" w:author="МБОУ Поселковая школ" w:date="2017-01-07T21:40:00Z">
        <w:r w:rsidRPr="00206A9C">
          <w:rPr>
            <w:rStyle w:val="c1"/>
            <w:color w:val="000000"/>
            <w:szCs w:val="28"/>
          </w:rPr>
          <w:t>Какие вещества могут взаимодействовать согласно уравнению с правой частью:                                  </w:t>
        </w:r>
        <w:r w:rsidRPr="00206A9C">
          <w:rPr>
            <w:rStyle w:val="c1c2"/>
            <w:bCs/>
            <w:color w:val="000000"/>
            <w:szCs w:val="28"/>
          </w:rPr>
          <w:t>…. = MgSO</w:t>
        </w:r>
        <w:r w:rsidRPr="00206A9C">
          <w:rPr>
            <w:rStyle w:val="c1c2c6"/>
            <w:bCs/>
            <w:color w:val="000000"/>
            <w:szCs w:val="28"/>
            <w:vertAlign w:val="subscript"/>
          </w:rPr>
          <w:t>4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669" w:author="МБОУ Поселковая школ" w:date="2017-01-07T21:40:00Z"/>
          <w:rFonts w:cs="Arial"/>
          <w:color w:val="000000"/>
          <w:szCs w:val="22"/>
        </w:rPr>
      </w:pPr>
      <w:ins w:id="670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А.</w:t>
        </w:r>
        <w:r w:rsidRPr="00206A9C">
          <w:rPr>
            <w:rStyle w:val="c1"/>
            <w:color w:val="000000"/>
            <w:szCs w:val="28"/>
          </w:rPr>
          <w:t> </w:t>
        </w:r>
        <w:proofErr w:type="spellStart"/>
        <w:r w:rsidRPr="00206A9C">
          <w:rPr>
            <w:rStyle w:val="c1"/>
            <w:color w:val="000000"/>
            <w:szCs w:val="28"/>
          </w:rPr>
          <w:t>Mg</w:t>
        </w:r>
        <w:proofErr w:type="spellEnd"/>
        <w:r w:rsidRPr="00206A9C">
          <w:rPr>
            <w:rStyle w:val="c1"/>
            <w:color w:val="000000"/>
            <w:szCs w:val="28"/>
          </w:rPr>
          <w:t>(OH)</w:t>
        </w:r>
        <w:r w:rsidRPr="00206A9C">
          <w:rPr>
            <w:rStyle w:val="c1c6"/>
            <w:color w:val="000000"/>
            <w:szCs w:val="28"/>
            <w:vertAlign w:val="subscript"/>
          </w:rPr>
          <w:t>2  </w:t>
        </w:r>
        <w:r w:rsidRPr="00206A9C">
          <w:rPr>
            <w:rStyle w:val="c1"/>
            <w:color w:val="000000"/>
            <w:szCs w:val="28"/>
          </w:rPr>
          <w:t>и  SO</w:t>
        </w:r>
        <w:r w:rsidRPr="00206A9C">
          <w:rPr>
            <w:rStyle w:val="c1c6"/>
            <w:color w:val="000000"/>
            <w:szCs w:val="28"/>
            <w:vertAlign w:val="subscript"/>
          </w:rPr>
          <w:t>3</w:t>
        </w:r>
        <w:r w:rsidRPr="00206A9C">
          <w:rPr>
            <w:rStyle w:val="c1"/>
            <w:color w:val="000000"/>
            <w:szCs w:val="28"/>
          </w:rPr>
          <w:t>   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671" w:author="МБОУ Поселковая школ" w:date="2017-01-07T21:40:00Z"/>
          <w:rFonts w:cs="Arial"/>
          <w:color w:val="000000"/>
          <w:szCs w:val="22"/>
        </w:rPr>
      </w:pPr>
      <w:ins w:id="672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Б.</w:t>
        </w:r>
        <w:r w:rsidRPr="00206A9C">
          <w:rPr>
            <w:rStyle w:val="c1"/>
            <w:color w:val="000000"/>
            <w:szCs w:val="28"/>
          </w:rPr>
          <w:t xml:space="preserve">  </w:t>
        </w:r>
        <w:proofErr w:type="spellStart"/>
        <w:r w:rsidRPr="00206A9C">
          <w:rPr>
            <w:rStyle w:val="c1"/>
            <w:color w:val="000000"/>
            <w:szCs w:val="28"/>
          </w:rPr>
          <w:t>MgO</w:t>
        </w:r>
        <w:proofErr w:type="spellEnd"/>
        <w:r w:rsidRPr="00206A9C">
          <w:rPr>
            <w:rStyle w:val="c1"/>
            <w:color w:val="000000"/>
            <w:szCs w:val="28"/>
          </w:rPr>
          <w:t xml:space="preserve">  и  SO</w:t>
        </w:r>
        <w:r w:rsidRPr="00206A9C">
          <w:rPr>
            <w:rStyle w:val="c1c6"/>
            <w:color w:val="000000"/>
            <w:szCs w:val="28"/>
            <w:vertAlign w:val="subscript"/>
          </w:rPr>
          <w:t>3</w:t>
        </w:r>
      </w:ins>
    </w:p>
    <w:p w:rsidR="00172E5B" w:rsidRPr="00470CFB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673" w:author="МБОУ Поселковая школ" w:date="2017-01-07T21:40:00Z"/>
          <w:rFonts w:cs="Arial"/>
          <w:color w:val="000000"/>
          <w:szCs w:val="22"/>
          <w:lang w:val="en-US"/>
        </w:rPr>
      </w:pPr>
      <w:ins w:id="674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В</w:t>
        </w:r>
        <w:r w:rsidRPr="00470CFB">
          <w:rPr>
            <w:rStyle w:val="c1c2"/>
            <w:bCs/>
            <w:color w:val="000000"/>
            <w:szCs w:val="28"/>
            <w:lang w:val="en-US"/>
          </w:rPr>
          <w:t>.</w:t>
        </w:r>
        <w:r w:rsidRPr="00470CFB">
          <w:rPr>
            <w:rStyle w:val="c1"/>
            <w:color w:val="000000"/>
            <w:szCs w:val="28"/>
            <w:lang w:val="en-US"/>
          </w:rPr>
          <w:t> Mg(OH)</w:t>
        </w:r>
        <w:r w:rsidRPr="00470CFB">
          <w:rPr>
            <w:rStyle w:val="c1c6"/>
            <w:color w:val="000000"/>
            <w:szCs w:val="28"/>
            <w:vertAlign w:val="subscript"/>
            <w:lang w:val="en-US"/>
          </w:rPr>
          <w:t>2  </w:t>
        </w:r>
        <w:r w:rsidRPr="00206A9C">
          <w:rPr>
            <w:rStyle w:val="c1"/>
            <w:color w:val="000000"/>
            <w:szCs w:val="28"/>
          </w:rPr>
          <w:t>и</w:t>
        </w:r>
        <w:r w:rsidRPr="00470CFB">
          <w:rPr>
            <w:rStyle w:val="c1"/>
            <w:color w:val="000000"/>
            <w:szCs w:val="28"/>
            <w:lang w:val="en-US"/>
          </w:rPr>
          <w:t xml:space="preserve">  H</w:t>
        </w:r>
        <w:r w:rsidRPr="00470CFB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470CFB">
          <w:rPr>
            <w:rStyle w:val="c1"/>
            <w:color w:val="000000"/>
            <w:szCs w:val="28"/>
            <w:lang w:val="en-US"/>
          </w:rPr>
          <w:t>SO</w:t>
        </w:r>
        <w:r w:rsidRPr="00470CFB">
          <w:rPr>
            <w:rStyle w:val="c1c6"/>
            <w:color w:val="000000"/>
            <w:szCs w:val="28"/>
            <w:vertAlign w:val="subscript"/>
            <w:lang w:val="en-US"/>
          </w:rPr>
          <w:t>4</w:t>
        </w:r>
        <w:r w:rsidRPr="00470CFB">
          <w:rPr>
            <w:rStyle w:val="c1"/>
            <w:color w:val="000000"/>
            <w:szCs w:val="28"/>
            <w:lang w:val="en-US"/>
          </w:rPr>
          <w:t> 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675" w:author="МБОУ Поселковая школ" w:date="2017-01-07T21:40:00Z"/>
          <w:rFonts w:cs="Arial"/>
          <w:color w:val="000000"/>
          <w:szCs w:val="22"/>
        </w:rPr>
      </w:pPr>
      <w:ins w:id="676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Г</w:t>
        </w:r>
        <w:r w:rsidRPr="00470CFB">
          <w:rPr>
            <w:rStyle w:val="c1c2"/>
            <w:bCs/>
            <w:color w:val="000000"/>
            <w:szCs w:val="28"/>
            <w:lang w:val="en-US"/>
          </w:rPr>
          <w:t>.</w:t>
        </w:r>
        <w:r w:rsidRPr="00470CFB">
          <w:rPr>
            <w:rStyle w:val="c1"/>
            <w:color w:val="000000"/>
            <w:szCs w:val="28"/>
            <w:lang w:val="en-US"/>
          </w:rPr>
          <w:t xml:space="preserve">  </w:t>
        </w:r>
        <w:proofErr w:type="spellStart"/>
        <w:r w:rsidRPr="00206A9C">
          <w:rPr>
            <w:rStyle w:val="c1"/>
            <w:color w:val="000000"/>
            <w:szCs w:val="28"/>
          </w:rPr>
          <w:t>Mg</w:t>
        </w:r>
        <w:proofErr w:type="spellEnd"/>
        <w:r w:rsidRPr="00206A9C">
          <w:rPr>
            <w:rStyle w:val="c1"/>
            <w:color w:val="000000"/>
            <w:szCs w:val="28"/>
          </w:rPr>
          <w:t xml:space="preserve"> и  H</w:t>
        </w:r>
        <w:r w:rsidRPr="00206A9C">
          <w:rPr>
            <w:rStyle w:val="c1c6"/>
            <w:color w:val="000000"/>
            <w:szCs w:val="28"/>
            <w:vertAlign w:val="subscript"/>
          </w:rPr>
          <w:t>2</w:t>
        </w:r>
        <w:r w:rsidRPr="00206A9C">
          <w:rPr>
            <w:rStyle w:val="c1"/>
            <w:color w:val="000000"/>
            <w:szCs w:val="28"/>
          </w:rPr>
          <w:t>SO</w:t>
        </w:r>
        <w:r w:rsidRPr="00206A9C">
          <w:rPr>
            <w:rStyle w:val="c1c6"/>
            <w:color w:val="000000"/>
            <w:szCs w:val="28"/>
            <w:vertAlign w:val="subscript"/>
          </w:rPr>
          <w:t>4</w:t>
        </w:r>
      </w:ins>
    </w:p>
    <w:p w:rsidR="00172E5B" w:rsidRPr="00206A9C" w:rsidRDefault="00172E5B" w:rsidP="00F30A80">
      <w:pPr>
        <w:numPr>
          <w:ilvl w:val="0"/>
          <w:numId w:val="27"/>
        </w:numPr>
        <w:shd w:val="clear" w:color="auto" w:fill="FFFFFF"/>
        <w:ind w:left="0"/>
        <w:rPr>
          <w:ins w:id="677" w:author="МБОУ Поселковая школ" w:date="2017-01-07T21:40:00Z"/>
          <w:rFonts w:cs="Arial"/>
          <w:color w:val="000000"/>
          <w:szCs w:val="22"/>
        </w:rPr>
      </w:pPr>
      <w:ins w:id="678" w:author="МБОУ Поселковая школ" w:date="2017-01-07T21:40:00Z">
        <w:r w:rsidRPr="00206A9C">
          <w:rPr>
            <w:rStyle w:val="c1"/>
            <w:color w:val="000000"/>
            <w:szCs w:val="28"/>
          </w:rPr>
          <w:t> Какой буквой обозначен фрагмент молекулярного уравнения химической реакции, соответствующий кратному ионному уравнению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679" w:author="МБОУ Поселковая школ" w:date="2017-01-07T21:40:00Z"/>
          <w:rFonts w:cs="Arial"/>
          <w:color w:val="000000"/>
          <w:szCs w:val="22"/>
          <w:lang w:val="en-US"/>
        </w:rPr>
      </w:pPr>
      <w:ins w:id="680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                                               </w:t>
        </w:r>
        <w:r w:rsidRPr="00206A9C">
          <w:rPr>
            <w:rStyle w:val="c1c2"/>
            <w:bCs/>
            <w:color w:val="000000"/>
            <w:szCs w:val="28"/>
            <w:lang w:val="en-US"/>
          </w:rPr>
          <w:t>2H</w:t>
        </w:r>
        <w:r w:rsidRPr="00206A9C">
          <w:rPr>
            <w:rStyle w:val="c1c2c9"/>
            <w:bCs/>
            <w:color w:val="000000"/>
            <w:szCs w:val="28"/>
            <w:vertAlign w:val="superscript"/>
            <w:lang w:val="en-US"/>
          </w:rPr>
          <w:t>+</w:t>
        </w:r>
        <w:r w:rsidRPr="00206A9C">
          <w:rPr>
            <w:rStyle w:val="c1c2"/>
            <w:bCs/>
            <w:color w:val="000000"/>
            <w:szCs w:val="28"/>
            <w:lang w:val="en-US"/>
          </w:rPr>
          <w:t>  +  S</w:t>
        </w:r>
        <w:r w:rsidRPr="00206A9C">
          <w:rPr>
            <w:rStyle w:val="c1c2c9"/>
            <w:bCs/>
            <w:color w:val="000000"/>
            <w:szCs w:val="28"/>
            <w:vertAlign w:val="superscript"/>
            <w:lang w:val="en-US"/>
          </w:rPr>
          <w:t>2-</w:t>
        </w:r>
        <w:r w:rsidRPr="00206A9C">
          <w:rPr>
            <w:rStyle w:val="c1c2"/>
            <w:bCs/>
            <w:color w:val="000000"/>
            <w:szCs w:val="28"/>
            <w:lang w:val="en-US"/>
          </w:rPr>
          <w:t> = H</w:t>
        </w:r>
        <w:r w:rsidRPr="00206A9C">
          <w:rPr>
            <w:rStyle w:val="c1c2c6"/>
            <w:bCs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c2"/>
            <w:bCs/>
            <w:color w:val="000000"/>
            <w:szCs w:val="28"/>
            <w:lang w:val="en-US"/>
          </w:rPr>
          <w:t>S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681" w:author="МБОУ Поселковая школ" w:date="2017-01-07T21:40:00Z"/>
          <w:rFonts w:cs="Arial"/>
          <w:color w:val="000000"/>
          <w:szCs w:val="22"/>
          <w:lang w:val="en-US"/>
        </w:rPr>
      </w:pPr>
      <w:ins w:id="682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А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c1"/>
            <w:color w:val="000000"/>
            <w:szCs w:val="28"/>
            <w:lang w:val="en-US"/>
          </w:rPr>
          <w:t> Na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S + 2HCI= ….        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683" w:author="МБОУ Поселковая школ" w:date="2017-01-07T21:40:00Z"/>
          <w:rFonts w:cs="Arial"/>
          <w:color w:val="000000"/>
          <w:szCs w:val="22"/>
          <w:lang w:val="en-US"/>
        </w:rPr>
      </w:pPr>
      <w:ins w:id="684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Б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c1"/>
            <w:color w:val="000000"/>
            <w:szCs w:val="28"/>
            <w:lang w:val="en-US"/>
          </w:rPr>
          <w:t> H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O + SO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apple-converted-space"/>
            <w:color w:val="000000"/>
            <w:szCs w:val="28"/>
            <w:vertAlign w:val="subscript"/>
            <w:lang w:val="en-US"/>
          </w:rPr>
          <w:t> </w:t>
        </w:r>
        <w:r w:rsidRPr="00206A9C">
          <w:rPr>
            <w:rStyle w:val="c1"/>
            <w:color w:val="000000"/>
            <w:szCs w:val="28"/>
            <w:lang w:val="en-US"/>
          </w:rPr>
          <w:t> = ….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685" w:author="МБОУ Поселковая школ" w:date="2017-01-07T21:40:00Z"/>
          <w:rFonts w:cs="Arial"/>
          <w:color w:val="000000"/>
          <w:szCs w:val="22"/>
          <w:lang w:val="en-US"/>
        </w:rPr>
      </w:pPr>
      <w:ins w:id="686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В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c1"/>
            <w:color w:val="000000"/>
            <w:szCs w:val="28"/>
            <w:lang w:val="en-US"/>
          </w:rPr>
          <w:t> </w:t>
        </w:r>
        <w:proofErr w:type="spellStart"/>
        <w:r w:rsidRPr="00206A9C">
          <w:rPr>
            <w:rStyle w:val="c1"/>
            <w:color w:val="000000"/>
            <w:szCs w:val="28"/>
            <w:lang w:val="en-US"/>
          </w:rPr>
          <w:t>FeS</w:t>
        </w:r>
        <w:proofErr w:type="spellEnd"/>
        <w:r w:rsidRPr="00206A9C">
          <w:rPr>
            <w:rStyle w:val="c1"/>
            <w:color w:val="000000"/>
            <w:szCs w:val="28"/>
            <w:lang w:val="en-US"/>
          </w:rPr>
          <w:t xml:space="preserve"> + 2HCI= ….      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687" w:author="МБОУ Поселковая школ" w:date="2017-01-07T21:40:00Z"/>
          <w:rFonts w:cs="Arial"/>
          <w:color w:val="000000"/>
          <w:szCs w:val="22"/>
        </w:rPr>
      </w:pPr>
      <w:ins w:id="688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Г</w:t>
        </w:r>
        <w:r w:rsidRPr="00206A9C">
          <w:rPr>
            <w:rStyle w:val="c1"/>
            <w:color w:val="000000"/>
            <w:szCs w:val="28"/>
          </w:rPr>
          <w:t>.K</w:t>
        </w:r>
        <w:r w:rsidRPr="00206A9C">
          <w:rPr>
            <w:rStyle w:val="c1c6"/>
            <w:color w:val="000000"/>
            <w:szCs w:val="28"/>
            <w:vertAlign w:val="subscript"/>
          </w:rPr>
          <w:t>2</w:t>
        </w:r>
        <w:r w:rsidRPr="00206A9C">
          <w:rPr>
            <w:rStyle w:val="c1"/>
            <w:color w:val="000000"/>
            <w:szCs w:val="28"/>
          </w:rPr>
          <w:t>SO</w:t>
        </w:r>
        <w:r w:rsidRPr="00206A9C">
          <w:rPr>
            <w:rStyle w:val="c1c6"/>
            <w:color w:val="000000"/>
            <w:szCs w:val="28"/>
            <w:vertAlign w:val="subscript"/>
          </w:rPr>
          <w:t>3</w:t>
        </w:r>
        <w:r w:rsidRPr="00206A9C">
          <w:rPr>
            <w:rStyle w:val="apple-converted-space"/>
            <w:color w:val="000000"/>
            <w:szCs w:val="28"/>
            <w:vertAlign w:val="subscript"/>
          </w:rPr>
          <w:t> </w:t>
        </w:r>
        <w:r w:rsidRPr="00206A9C">
          <w:rPr>
            <w:rStyle w:val="c1"/>
            <w:color w:val="000000"/>
            <w:szCs w:val="28"/>
          </w:rPr>
          <w:t>+ 2HCI = ….</w:t>
        </w:r>
      </w:ins>
    </w:p>
    <w:p w:rsidR="00172E5B" w:rsidRPr="00206A9C" w:rsidRDefault="00172E5B" w:rsidP="00F30A80">
      <w:pPr>
        <w:numPr>
          <w:ilvl w:val="0"/>
          <w:numId w:val="28"/>
        </w:numPr>
        <w:shd w:val="clear" w:color="auto" w:fill="FFFFFF"/>
        <w:ind w:left="0"/>
        <w:rPr>
          <w:ins w:id="689" w:author="МБОУ Поселковая школ" w:date="2017-01-07T21:40:00Z"/>
          <w:rFonts w:cs="Arial"/>
          <w:color w:val="000000"/>
          <w:szCs w:val="22"/>
        </w:rPr>
      </w:pPr>
      <w:ins w:id="690" w:author="МБОУ Поселковая школ" w:date="2017-01-07T21:40:00Z">
        <w:r w:rsidRPr="00206A9C">
          <w:rPr>
            <w:rStyle w:val="c1"/>
            <w:color w:val="000000"/>
            <w:szCs w:val="28"/>
          </w:rPr>
          <w:t> Какое вещество пропущено в цепочке превращений?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691" w:author="МБОУ Поселковая школ" w:date="2017-01-07T21:40:00Z"/>
          <w:rFonts w:cs="Arial"/>
          <w:color w:val="000000"/>
          <w:szCs w:val="22"/>
          <w:lang w:val="en-US"/>
        </w:rPr>
      </w:pPr>
      <w:ins w:id="692" w:author="МБОУ Поселковая школ" w:date="2017-01-07T21:40:00Z">
        <w:r w:rsidRPr="00206A9C">
          <w:rPr>
            <w:rStyle w:val="c1"/>
            <w:color w:val="000000"/>
            <w:szCs w:val="28"/>
          </w:rPr>
          <w:t>                     </w:t>
        </w:r>
        <w:r w:rsidRPr="00206A9C">
          <w:rPr>
            <w:rStyle w:val="c1"/>
            <w:color w:val="000000"/>
            <w:szCs w:val="28"/>
            <w:lang w:val="en-US"/>
          </w:rPr>
          <w:t>Ca          </w:t>
        </w:r>
        <w:proofErr w:type="spellStart"/>
        <w:r w:rsidRPr="00206A9C">
          <w:rPr>
            <w:rStyle w:val="c1"/>
            <w:color w:val="000000"/>
            <w:szCs w:val="28"/>
            <w:lang w:val="en-US"/>
          </w:rPr>
          <w:t>CaO</w:t>
        </w:r>
        <w:proofErr w:type="spellEnd"/>
        <w:r w:rsidRPr="00206A9C">
          <w:rPr>
            <w:rStyle w:val="c1"/>
            <w:color w:val="000000"/>
            <w:szCs w:val="28"/>
            <w:lang w:val="en-US"/>
          </w:rPr>
          <w:t>        </w:t>
        </w:r>
        <w:r w:rsidRPr="00206A9C">
          <w:rPr>
            <w:rStyle w:val="c1c2"/>
            <w:bCs/>
            <w:color w:val="000000"/>
            <w:szCs w:val="28"/>
            <w:lang w:val="en-US"/>
          </w:rPr>
          <w:t>….</w:t>
        </w:r>
        <w:r w:rsidRPr="00206A9C">
          <w:rPr>
            <w:rStyle w:val="apple-converted-space"/>
            <w:bCs/>
            <w:color w:val="000000"/>
            <w:szCs w:val="28"/>
            <w:lang w:val="en-US"/>
          </w:rPr>
          <w:t> </w:t>
        </w:r>
        <w:r w:rsidRPr="00206A9C">
          <w:rPr>
            <w:rStyle w:val="c1"/>
            <w:color w:val="000000"/>
            <w:szCs w:val="28"/>
            <w:lang w:val="en-US"/>
          </w:rPr>
          <w:t>         CaCI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</w:ins>
    </w:p>
    <w:p w:rsidR="00172E5B" w:rsidRPr="00206A9C" w:rsidRDefault="00172E5B" w:rsidP="00F30A80">
      <w:pPr>
        <w:pStyle w:val="c4c18"/>
        <w:shd w:val="clear" w:color="auto" w:fill="FFFFFF"/>
        <w:spacing w:before="0" w:beforeAutospacing="0" w:after="0" w:afterAutospacing="0"/>
        <w:ind w:left="404"/>
        <w:rPr>
          <w:ins w:id="693" w:author="МБОУ Поселковая школ" w:date="2017-01-07T21:40:00Z"/>
          <w:rFonts w:cs="Arial"/>
          <w:color w:val="000000"/>
          <w:szCs w:val="22"/>
          <w:lang w:val="en-US"/>
        </w:rPr>
      </w:pPr>
      <w:ins w:id="694" w:author="МБОУ Поселковая школ" w:date="2017-01-07T21:40:00Z">
        <w:r w:rsidRPr="00206A9C">
          <w:rPr>
            <w:rStyle w:val="c1c2"/>
            <w:bCs/>
            <w:color w:val="000000"/>
            <w:szCs w:val="28"/>
            <w:lang w:val="en-US"/>
          </w:rPr>
          <w:t>            A.</w:t>
        </w:r>
        <w:r w:rsidRPr="00206A9C">
          <w:rPr>
            <w:rStyle w:val="c1"/>
            <w:color w:val="000000"/>
            <w:szCs w:val="28"/>
            <w:lang w:val="en-US"/>
          </w:rPr>
          <w:t> CaO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       </w:t>
        </w:r>
        <w:r w:rsidRPr="00206A9C">
          <w:rPr>
            <w:rStyle w:val="c1c2"/>
            <w:bCs/>
            <w:color w:val="000000"/>
            <w:szCs w:val="28"/>
          </w:rPr>
          <w:t>Б</w:t>
        </w:r>
        <w:r w:rsidRPr="00206A9C">
          <w:rPr>
            <w:rStyle w:val="c1"/>
            <w:color w:val="000000"/>
            <w:szCs w:val="28"/>
            <w:lang w:val="en-US"/>
          </w:rPr>
          <w:t>. Ca</w:t>
        </w:r>
        <w:r w:rsidRPr="00206A9C">
          <w:rPr>
            <w:rStyle w:val="c1"/>
            <w:color w:val="000000"/>
            <w:szCs w:val="28"/>
          </w:rPr>
          <w:t>Н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     </w:t>
        </w:r>
        <w:r w:rsidRPr="00206A9C">
          <w:rPr>
            <w:rStyle w:val="c1c2"/>
            <w:bCs/>
            <w:color w:val="000000"/>
            <w:szCs w:val="28"/>
            <w:lang w:val="en-US"/>
          </w:rPr>
          <w:t>B.</w:t>
        </w:r>
        <w:r w:rsidRPr="00206A9C">
          <w:rPr>
            <w:rStyle w:val="apple-converted-space"/>
            <w:bCs/>
            <w:color w:val="000000"/>
            <w:szCs w:val="28"/>
            <w:lang w:val="en-US"/>
          </w:rPr>
          <w:t> </w:t>
        </w:r>
        <w:r w:rsidRPr="00206A9C">
          <w:rPr>
            <w:rStyle w:val="c1"/>
            <w:color w:val="000000"/>
            <w:szCs w:val="28"/>
            <w:lang w:val="en-US"/>
          </w:rPr>
          <w:t>Ca(OH)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   </w:t>
        </w:r>
        <w:r w:rsidRPr="00206A9C">
          <w:rPr>
            <w:rStyle w:val="apple-converted-space"/>
            <w:color w:val="000000"/>
            <w:szCs w:val="28"/>
            <w:lang w:val="en-US"/>
          </w:rPr>
          <w:t> </w:t>
        </w:r>
        <w:r w:rsidRPr="00206A9C">
          <w:rPr>
            <w:rStyle w:val="c1c2"/>
            <w:bCs/>
            <w:color w:val="000000"/>
            <w:szCs w:val="28"/>
          </w:rPr>
          <w:t>Г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c1"/>
            <w:color w:val="000000"/>
            <w:szCs w:val="28"/>
            <w:lang w:val="en-US"/>
          </w:rPr>
          <w:t> CaCO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3</w:t>
        </w:r>
        <w:r w:rsidRPr="00206A9C">
          <w:rPr>
            <w:rStyle w:val="c1"/>
            <w:color w:val="000000"/>
            <w:szCs w:val="28"/>
            <w:lang w:val="en-US"/>
          </w:rPr>
          <w:t>     </w:t>
        </w:r>
      </w:ins>
    </w:p>
    <w:p w:rsidR="00172E5B" w:rsidRPr="00206A9C" w:rsidRDefault="00172E5B" w:rsidP="00F30A80">
      <w:pPr>
        <w:shd w:val="clear" w:color="auto" w:fill="FFFFFF"/>
        <w:rPr>
          <w:ins w:id="695" w:author="МБОУ Поселковая школ" w:date="2017-01-07T21:40:00Z"/>
          <w:rFonts w:cs="Arial"/>
          <w:color w:val="000000"/>
          <w:szCs w:val="22"/>
        </w:rPr>
      </w:pPr>
      <w:ins w:id="696" w:author="МБОУ Поселковая школ" w:date="2017-01-07T21:40:00Z">
        <w:r w:rsidRPr="00206A9C">
          <w:rPr>
            <w:rStyle w:val="c1"/>
            <w:color w:val="000000"/>
            <w:szCs w:val="28"/>
            <w:lang w:val="en-US"/>
          </w:rPr>
          <w:t> </w:t>
        </w:r>
        <w:r w:rsidRPr="00206A9C">
          <w:rPr>
            <w:rStyle w:val="c1"/>
            <w:color w:val="000000"/>
            <w:szCs w:val="28"/>
          </w:rPr>
          <w:t>12. Схеме превращений  S</w:t>
        </w:r>
        <w:r w:rsidRPr="00206A9C">
          <w:rPr>
            <w:rStyle w:val="c1c9"/>
            <w:color w:val="000000"/>
            <w:szCs w:val="28"/>
            <w:vertAlign w:val="superscript"/>
          </w:rPr>
          <w:t>-2</w:t>
        </w:r>
        <w:r w:rsidRPr="00206A9C">
          <w:rPr>
            <w:rStyle w:val="c1"/>
            <w:color w:val="000000"/>
            <w:szCs w:val="28"/>
          </w:rPr>
          <w:t>              S</w:t>
        </w:r>
        <w:r w:rsidRPr="00206A9C">
          <w:rPr>
            <w:rStyle w:val="c1c9"/>
            <w:color w:val="000000"/>
            <w:szCs w:val="28"/>
            <w:vertAlign w:val="superscript"/>
          </w:rPr>
          <w:t>0</w:t>
        </w:r>
        <w:r w:rsidRPr="00206A9C">
          <w:rPr>
            <w:rStyle w:val="c1"/>
            <w:color w:val="000000"/>
            <w:szCs w:val="28"/>
          </w:rPr>
          <w:t>   соответствует уравнение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697" w:author="МБОУ Поселковая школ" w:date="2017-01-07T21:40:00Z"/>
          <w:rFonts w:cs="Arial"/>
          <w:color w:val="000000"/>
          <w:szCs w:val="22"/>
          <w:lang w:val="en-US"/>
        </w:rPr>
      </w:pPr>
      <w:ins w:id="698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А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c1"/>
            <w:color w:val="000000"/>
            <w:szCs w:val="28"/>
            <w:lang w:val="en-US"/>
          </w:rPr>
          <w:t>H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S+Pb(NO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3</w:t>
        </w:r>
        <w:r w:rsidRPr="00206A9C">
          <w:rPr>
            <w:rStyle w:val="c1"/>
            <w:color w:val="000000"/>
            <w:szCs w:val="28"/>
            <w:lang w:val="en-US"/>
          </w:rPr>
          <w:t>)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 =</w:t>
        </w:r>
        <w:proofErr w:type="spellStart"/>
        <w:r w:rsidRPr="00206A9C">
          <w:rPr>
            <w:rStyle w:val="c1"/>
            <w:color w:val="000000"/>
            <w:szCs w:val="28"/>
            <w:lang w:val="en-US"/>
          </w:rPr>
          <w:t>PbS</w:t>
        </w:r>
        <w:proofErr w:type="spellEnd"/>
        <w:r w:rsidRPr="00206A9C">
          <w:rPr>
            <w:rStyle w:val="c1"/>
            <w:color w:val="000000"/>
            <w:szCs w:val="28"/>
            <w:lang w:val="en-US"/>
          </w:rPr>
          <w:t xml:space="preserve"> +2HNO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3</w:t>
        </w:r>
        <w:r w:rsidRPr="00206A9C">
          <w:rPr>
            <w:rStyle w:val="c1"/>
            <w:color w:val="000000"/>
            <w:szCs w:val="28"/>
            <w:lang w:val="en-US"/>
          </w:rPr>
          <w:t> 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699" w:author="МБОУ Поселковая школ" w:date="2017-01-07T21:40:00Z"/>
          <w:rFonts w:cs="Arial"/>
          <w:color w:val="000000"/>
          <w:szCs w:val="22"/>
          <w:lang w:val="en-US"/>
        </w:rPr>
      </w:pPr>
      <w:ins w:id="700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Б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c1"/>
            <w:color w:val="000000"/>
            <w:szCs w:val="28"/>
            <w:lang w:val="en-US"/>
          </w:rPr>
          <w:t> 2H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S +3O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 = 2H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O +2SO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701" w:author="МБОУ Поселковая школ" w:date="2017-01-07T21:40:00Z"/>
          <w:rFonts w:cs="Arial"/>
          <w:color w:val="000000"/>
          <w:szCs w:val="22"/>
          <w:lang w:val="en-US"/>
        </w:rPr>
      </w:pPr>
      <w:ins w:id="702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В</w:t>
        </w:r>
        <w:r w:rsidRPr="00206A9C">
          <w:rPr>
            <w:rStyle w:val="c1"/>
            <w:color w:val="000000"/>
            <w:szCs w:val="28"/>
            <w:lang w:val="en-US"/>
          </w:rPr>
          <w:t>. 2H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S +O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 =2H</w:t>
        </w:r>
        <w:r w:rsidRPr="00206A9C">
          <w:rPr>
            <w:rStyle w:val="c1c6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O + S      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703" w:author="МБОУ Поселковая школ" w:date="2017-01-07T21:40:00Z"/>
          <w:rFonts w:cs="Arial"/>
          <w:color w:val="000000"/>
          <w:szCs w:val="22"/>
        </w:rPr>
      </w:pPr>
      <w:ins w:id="704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Г.</w:t>
        </w:r>
        <w:r w:rsidRPr="00206A9C">
          <w:rPr>
            <w:rStyle w:val="c1"/>
            <w:color w:val="000000"/>
            <w:szCs w:val="28"/>
            <w:lang w:val="en-US"/>
          </w:rPr>
          <w:t> </w:t>
        </w:r>
        <w:r w:rsidRPr="00206A9C">
          <w:rPr>
            <w:rStyle w:val="c1"/>
            <w:color w:val="000000"/>
            <w:szCs w:val="28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Na</w:t>
        </w:r>
        <w:r w:rsidRPr="00206A9C">
          <w:rPr>
            <w:rStyle w:val="c1"/>
            <w:color w:val="000000"/>
            <w:szCs w:val="28"/>
          </w:rPr>
          <w:t xml:space="preserve"> + </w:t>
        </w:r>
        <w:r w:rsidRPr="00206A9C">
          <w:rPr>
            <w:rStyle w:val="c1"/>
            <w:color w:val="000000"/>
            <w:szCs w:val="28"/>
            <w:lang w:val="en-US"/>
          </w:rPr>
          <w:t>S</w:t>
        </w:r>
        <w:r w:rsidRPr="00206A9C">
          <w:rPr>
            <w:rStyle w:val="c1"/>
            <w:color w:val="000000"/>
            <w:szCs w:val="28"/>
          </w:rPr>
          <w:t xml:space="preserve">= </w:t>
        </w:r>
        <w:r w:rsidRPr="00206A9C">
          <w:rPr>
            <w:rStyle w:val="c1"/>
            <w:color w:val="000000"/>
            <w:szCs w:val="28"/>
            <w:lang w:val="en-US"/>
          </w:rPr>
          <w:t>Na</w:t>
        </w:r>
        <w:r w:rsidRPr="00206A9C">
          <w:rPr>
            <w:rStyle w:val="c1c6"/>
            <w:color w:val="000000"/>
            <w:szCs w:val="28"/>
            <w:vertAlign w:val="subscript"/>
          </w:rPr>
          <w:t>2</w:t>
        </w:r>
        <w:r w:rsidRPr="00206A9C">
          <w:rPr>
            <w:rStyle w:val="c1"/>
            <w:color w:val="000000"/>
            <w:szCs w:val="28"/>
            <w:lang w:val="en-US"/>
          </w:rPr>
          <w:t>S</w:t>
        </w:r>
      </w:ins>
    </w:p>
    <w:p w:rsidR="00172E5B" w:rsidRPr="00206A9C" w:rsidRDefault="00172E5B" w:rsidP="00F30A80">
      <w:pPr>
        <w:shd w:val="clear" w:color="auto" w:fill="FFFFFF"/>
        <w:rPr>
          <w:ins w:id="705" w:author="МБОУ Поселковая школ" w:date="2017-01-07T21:40:00Z"/>
          <w:rFonts w:cs="Arial"/>
          <w:color w:val="000000"/>
          <w:szCs w:val="22"/>
        </w:rPr>
      </w:pPr>
      <w:ins w:id="706" w:author="МБОУ Поселковая школ" w:date="2017-01-07T21:40:00Z">
        <w:r w:rsidRPr="00206A9C">
          <w:rPr>
            <w:rStyle w:val="c1"/>
            <w:color w:val="000000"/>
            <w:szCs w:val="28"/>
          </w:rPr>
          <w:t>13. Процесс восстановления меди соответствуют схеме: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707" w:author="МБОУ Поселковая школ" w:date="2017-01-07T21:40:00Z"/>
          <w:rFonts w:cs="Arial"/>
          <w:color w:val="000000"/>
          <w:szCs w:val="22"/>
          <w:lang w:val="en-US"/>
        </w:rPr>
      </w:pPr>
      <w:ins w:id="708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А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c1"/>
            <w:color w:val="000000"/>
            <w:szCs w:val="28"/>
            <w:lang w:val="en-US"/>
          </w:rPr>
          <w:t> Cu</w:t>
        </w:r>
        <w:r w:rsidRPr="00206A9C">
          <w:rPr>
            <w:rStyle w:val="c1c9"/>
            <w:color w:val="000000"/>
            <w:szCs w:val="28"/>
            <w:vertAlign w:val="superscript"/>
            <w:lang w:val="en-US"/>
          </w:rPr>
          <w:t>0</w:t>
        </w:r>
        <w:r w:rsidRPr="00206A9C">
          <w:rPr>
            <w:rStyle w:val="c1"/>
            <w:color w:val="000000"/>
            <w:szCs w:val="28"/>
            <w:lang w:val="en-US"/>
          </w:rPr>
          <w:t>            Cu</w:t>
        </w:r>
        <w:r w:rsidRPr="00206A9C">
          <w:rPr>
            <w:rStyle w:val="c1c9"/>
            <w:color w:val="000000"/>
            <w:szCs w:val="28"/>
            <w:vertAlign w:val="superscript"/>
            <w:lang w:val="en-US"/>
          </w:rPr>
          <w:t>+1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709" w:author="МБОУ Поселковая школ" w:date="2017-01-07T21:40:00Z"/>
          <w:rFonts w:cs="Arial"/>
          <w:color w:val="000000"/>
          <w:szCs w:val="22"/>
          <w:lang w:val="en-US"/>
        </w:rPr>
      </w:pPr>
      <w:ins w:id="710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Б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c1"/>
            <w:color w:val="000000"/>
            <w:szCs w:val="28"/>
            <w:lang w:val="en-US"/>
          </w:rPr>
          <w:t> Cu</w:t>
        </w:r>
        <w:r w:rsidRPr="00206A9C">
          <w:rPr>
            <w:rStyle w:val="c1c9"/>
            <w:color w:val="000000"/>
            <w:szCs w:val="28"/>
            <w:vertAlign w:val="superscript"/>
            <w:lang w:val="en-US"/>
          </w:rPr>
          <w:t>0                    </w:t>
        </w:r>
        <w:r w:rsidRPr="00206A9C">
          <w:rPr>
            <w:rStyle w:val="apple-converted-space"/>
            <w:color w:val="000000"/>
            <w:szCs w:val="28"/>
            <w:vertAlign w:val="superscript"/>
            <w:lang w:val="en-US"/>
          </w:rPr>
          <w:t> </w:t>
        </w:r>
        <w:r w:rsidRPr="00206A9C">
          <w:rPr>
            <w:rStyle w:val="c1"/>
            <w:color w:val="000000"/>
            <w:szCs w:val="28"/>
            <w:lang w:val="en-US"/>
          </w:rPr>
          <w:t>Cu</w:t>
        </w:r>
        <w:r w:rsidRPr="00206A9C">
          <w:rPr>
            <w:rStyle w:val="c1c9"/>
            <w:color w:val="000000"/>
            <w:szCs w:val="28"/>
            <w:vertAlign w:val="superscript"/>
            <w:lang w:val="en-US"/>
          </w:rPr>
          <w:t>+2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711" w:author="МБОУ Поселковая школ" w:date="2017-01-07T21:40:00Z"/>
          <w:rFonts w:cs="Arial"/>
          <w:color w:val="000000"/>
          <w:szCs w:val="22"/>
          <w:lang w:val="en-US"/>
        </w:rPr>
      </w:pPr>
      <w:ins w:id="712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В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c1"/>
            <w:color w:val="000000"/>
            <w:szCs w:val="28"/>
            <w:lang w:val="en-US"/>
          </w:rPr>
          <w:t> Cu</w:t>
        </w:r>
        <w:r w:rsidRPr="00206A9C">
          <w:rPr>
            <w:rStyle w:val="c1c9"/>
            <w:color w:val="000000"/>
            <w:szCs w:val="28"/>
            <w:vertAlign w:val="superscript"/>
            <w:lang w:val="en-US"/>
          </w:rPr>
          <w:t>+2</w:t>
        </w:r>
        <w:r w:rsidRPr="00206A9C">
          <w:rPr>
            <w:rStyle w:val="c1"/>
            <w:color w:val="000000"/>
            <w:szCs w:val="28"/>
            <w:lang w:val="en-US"/>
          </w:rPr>
          <w:t>              Cu</w:t>
        </w:r>
        <w:r w:rsidRPr="00206A9C">
          <w:rPr>
            <w:rStyle w:val="c1c9"/>
            <w:color w:val="000000"/>
            <w:szCs w:val="28"/>
            <w:vertAlign w:val="superscript"/>
            <w:lang w:val="en-US"/>
          </w:rPr>
          <w:t>0</w:t>
        </w:r>
        <w:r w:rsidRPr="00206A9C">
          <w:rPr>
            <w:rStyle w:val="c1"/>
            <w:color w:val="000000"/>
            <w:szCs w:val="28"/>
            <w:lang w:val="en-US"/>
          </w:rPr>
          <w:t> </w:t>
        </w:r>
      </w:ins>
    </w:p>
    <w:p w:rsidR="00172E5B" w:rsidRPr="00206A9C" w:rsidRDefault="00172E5B" w:rsidP="00F30A80">
      <w:pPr>
        <w:pStyle w:val="c4c10"/>
        <w:shd w:val="clear" w:color="auto" w:fill="FFFFFF"/>
        <w:spacing w:before="0" w:beforeAutospacing="0" w:after="0" w:afterAutospacing="0"/>
        <w:ind w:left="360"/>
        <w:rPr>
          <w:ins w:id="713" w:author="МБОУ Поселковая школ" w:date="2017-01-07T21:40:00Z"/>
          <w:rFonts w:cs="Arial"/>
          <w:color w:val="000000"/>
          <w:szCs w:val="22"/>
          <w:lang w:val="en-US"/>
        </w:rPr>
      </w:pPr>
      <w:ins w:id="714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Г</w:t>
        </w:r>
        <w:r w:rsidRPr="00206A9C">
          <w:rPr>
            <w:rStyle w:val="c1c2"/>
            <w:bCs/>
            <w:color w:val="000000"/>
            <w:szCs w:val="28"/>
            <w:lang w:val="en-US"/>
          </w:rPr>
          <w:t>.</w:t>
        </w:r>
        <w:r w:rsidRPr="00206A9C">
          <w:rPr>
            <w:rStyle w:val="c1"/>
            <w:color w:val="000000"/>
            <w:szCs w:val="28"/>
            <w:lang w:val="en-US"/>
          </w:rPr>
          <w:t> Cu</w:t>
        </w:r>
        <w:r w:rsidRPr="00206A9C">
          <w:rPr>
            <w:rStyle w:val="c1c9"/>
            <w:color w:val="000000"/>
            <w:szCs w:val="28"/>
            <w:vertAlign w:val="superscript"/>
            <w:lang w:val="en-US"/>
          </w:rPr>
          <w:t>+1</w:t>
        </w:r>
        <w:r w:rsidRPr="00206A9C">
          <w:rPr>
            <w:rStyle w:val="apple-converted-space"/>
            <w:color w:val="000000"/>
            <w:szCs w:val="28"/>
            <w:vertAlign w:val="superscript"/>
            <w:lang w:val="en-US"/>
          </w:rPr>
          <w:t> </w:t>
        </w:r>
        <w:r w:rsidRPr="00206A9C">
          <w:rPr>
            <w:rStyle w:val="c1"/>
            <w:color w:val="000000"/>
            <w:szCs w:val="28"/>
            <w:lang w:val="en-US"/>
          </w:rPr>
          <w:t>             Cu</w:t>
        </w:r>
        <w:r w:rsidRPr="00206A9C">
          <w:rPr>
            <w:rStyle w:val="c1c9"/>
            <w:color w:val="000000"/>
            <w:szCs w:val="28"/>
            <w:vertAlign w:val="superscript"/>
            <w:lang w:val="en-US"/>
          </w:rPr>
          <w:t>+2</w:t>
        </w:r>
      </w:ins>
    </w:p>
    <w:p w:rsidR="00172E5B" w:rsidRPr="00206A9C" w:rsidRDefault="00172E5B" w:rsidP="00F30A80">
      <w:pPr>
        <w:shd w:val="clear" w:color="auto" w:fill="FFFFFF"/>
        <w:rPr>
          <w:ins w:id="715" w:author="МБОУ Поселковая школ" w:date="2017-01-07T21:40:00Z"/>
          <w:rFonts w:cs="Arial"/>
          <w:color w:val="000000"/>
          <w:szCs w:val="22"/>
        </w:rPr>
      </w:pPr>
      <w:ins w:id="716" w:author="МБОУ Поселковая школ" w:date="2017-01-07T21:40:00Z">
        <w:r w:rsidRPr="00206A9C">
          <w:rPr>
            <w:rStyle w:val="c1"/>
            <w:color w:val="000000"/>
            <w:szCs w:val="28"/>
          </w:rPr>
          <w:t>14. Из оксида кремния изготовляют точильные и шлифовальные круги, потому что он</w:t>
        </w:r>
      </w:ins>
    </w:p>
    <w:p w:rsidR="00172E5B" w:rsidRPr="00206A9C" w:rsidRDefault="00172E5B" w:rsidP="00F30A80">
      <w:pPr>
        <w:shd w:val="clear" w:color="auto" w:fill="FFFFFF"/>
        <w:rPr>
          <w:ins w:id="717" w:author="МБОУ Поселковая школ" w:date="2017-01-07T21:40:00Z"/>
          <w:rFonts w:cs="Arial"/>
          <w:color w:val="000000"/>
          <w:szCs w:val="22"/>
        </w:rPr>
      </w:pPr>
      <w:ins w:id="718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    А</w:t>
        </w:r>
        <w:r w:rsidRPr="00206A9C">
          <w:rPr>
            <w:rStyle w:val="c1"/>
            <w:color w:val="000000"/>
            <w:szCs w:val="28"/>
          </w:rPr>
          <w:t>. не растворяется в воде</w:t>
        </w:r>
      </w:ins>
    </w:p>
    <w:p w:rsidR="00172E5B" w:rsidRPr="00206A9C" w:rsidRDefault="00172E5B" w:rsidP="00F30A80">
      <w:pPr>
        <w:shd w:val="clear" w:color="auto" w:fill="FFFFFF"/>
        <w:rPr>
          <w:ins w:id="719" w:author="МБОУ Поселковая школ" w:date="2017-01-07T21:40:00Z"/>
          <w:rFonts w:cs="Arial"/>
          <w:color w:val="000000"/>
          <w:szCs w:val="22"/>
        </w:rPr>
      </w:pPr>
      <w:ins w:id="720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    Б.</w:t>
        </w:r>
        <w:r w:rsidRPr="00206A9C">
          <w:rPr>
            <w:rStyle w:val="c1"/>
            <w:color w:val="000000"/>
            <w:szCs w:val="28"/>
          </w:rPr>
          <w:t> химически стоек к действию  </w:t>
        </w:r>
      </w:ins>
    </w:p>
    <w:p w:rsidR="00172E5B" w:rsidRPr="00206A9C" w:rsidRDefault="00172E5B" w:rsidP="00F30A80">
      <w:pPr>
        <w:shd w:val="clear" w:color="auto" w:fill="FFFFFF"/>
        <w:rPr>
          <w:ins w:id="721" w:author="МБОУ Поселковая школ" w:date="2017-01-07T21:40:00Z"/>
          <w:rFonts w:cs="Arial"/>
          <w:color w:val="000000"/>
          <w:szCs w:val="22"/>
        </w:rPr>
      </w:pPr>
      <w:ins w:id="722" w:author="МБОУ Поселковая школ" w:date="2017-01-07T21:40:00Z">
        <w:r w:rsidRPr="00206A9C">
          <w:rPr>
            <w:rStyle w:val="c1"/>
            <w:color w:val="000000"/>
            <w:szCs w:val="28"/>
          </w:rPr>
          <w:t>    кислот</w:t>
        </w:r>
      </w:ins>
    </w:p>
    <w:p w:rsidR="00172E5B" w:rsidRPr="00206A9C" w:rsidRDefault="00172E5B" w:rsidP="00F30A80">
      <w:pPr>
        <w:shd w:val="clear" w:color="auto" w:fill="FFFFFF"/>
        <w:rPr>
          <w:ins w:id="723" w:author="МБОУ Поселковая школ" w:date="2017-01-07T21:40:00Z"/>
          <w:rFonts w:cs="Arial"/>
          <w:color w:val="000000"/>
          <w:szCs w:val="22"/>
        </w:rPr>
      </w:pPr>
      <w:ins w:id="724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В.</w:t>
        </w:r>
        <w:r w:rsidRPr="00206A9C">
          <w:rPr>
            <w:rStyle w:val="c1"/>
            <w:color w:val="000000"/>
            <w:szCs w:val="28"/>
          </w:rPr>
          <w:t> встречается в природе в виде минералов</w:t>
        </w:r>
      </w:ins>
    </w:p>
    <w:p w:rsidR="00172E5B" w:rsidRPr="00206A9C" w:rsidRDefault="00172E5B" w:rsidP="00F30A80">
      <w:pPr>
        <w:shd w:val="clear" w:color="auto" w:fill="FFFFFF"/>
        <w:rPr>
          <w:ins w:id="725" w:author="МБОУ Поселковая школ" w:date="2017-01-07T21:40:00Z"/>
          <w:rFonts w:cs="Arial"/>
          <w:color w:val="000000"/>
          <w:szCs w:val="22"/>
        </w:rPr>
      </w:pPr>
      <w:ins w:id="726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Г.</w:t>
        </w:r>
        <w:r w:rsidRPr="00206A9C">
          <w:rPr>
            <w:rStyle w:val="c1"/>
            <w:color w:val="000000"/>
            <w:szCs w:val="28"/>
          </w:rPr>
          <w:t> имеет высокую твердость</w:t>
        </w:r>
      </w:ins>
    </w:p>
    <w:p w:rsidR="00172E5B" w:rsidRPr="00206A9C" w:rsidRDefault="00172E5B" w:rsidP="00F30A80">
      <w:pPr>
        <w:shd w:val="clear" w:color="auto" w:fill="FFFFFF"/>
        <w:rPr>
          <w:ins w:id="727" w:author="МБОУ Поселковая школ" w:date="2017-01-07T21:40:00Z"/>
          <w:rFonts w:cs="Arial"/>
          <w:color w:val="000000"/>
          <w:szCs w:val="22"/>
        </w:rPr>
      </w:pPr>
      <w:ins w:id="728" w:author="МБОУ Поселковая школ" w:date="2017-01-07T21:40:00Z">
        <w:r w:rsidRPr="00206A9C">
          <w:rPr>
            <w:rStyle w:val="c1"/>
            <w:color w:val="000000"/>
            <w:szCs w:val="28"/>
          </w:rPr>
          <w:t>15.В растворе серной кислоты:</w:t>
        </w:r>
      </w:ins>
    </w:p>
    <w:p w:rsidR="00172E5B" w:rsidRPr="00206A9C" w:rsidRDefault="00172E5B" w:rsidP="00F30A80">
      <w:pPr>
        <w:shd w:val="clear" w:color="auto" w:fill="FFFFFF"/>
        <w:rPr>
          <w:ins w:id="729" w:author="МБОУ Поселковая школ" w:date="2017-01-07T21:40:00Z"/>
          <w:rFonts w:cs="Arial"/>
          <w:color w:val="000000"/>
          <w:szCs w:val="22"/>
        </w:rPr>
      </w:pPr>
      <w:ins w:id="730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    А.</w:t>
        </w:r>
        <w:r w:rsidRPr="00206A9C">
          <w:rPr>
            <w:rStyle w:val="c1"/>
            <w:color w:val="000000"/>
            <w:szCs w:val="28"/>
          </w:rPr>
          <w:t> фенолфталеин становится</w:t>
        </w:r>
      </w:ins>
    </w:p>
    <w:p w:rsidR="00172E5B" w:rsidRPr="00206A9C" w:rsidRDefault="00172E5B" w:rsidP="00F30A80">
      <w:pPr>
        <w:shd w:val="clear" w:color="auto" w:fill="FFFFFF"/>
        <w:rPr>
          <w:ins w:id="731" w:author="МБОУ Поселковая школ" w:date="2017-01-07T21:40:00Z"/>
          <w:rFonts w:cs="Arial"/>
          <w:color w:val="000000"/>
          <w:szCs w:val="22"/>
        </w:rPr>
      </w:pPr>
      <w:ins w:id="732" w:author="МБОУ Поселковая школ" w:date="2017-01-07T21:40:00Z">
        <w:r w:rsidRPr="00206A9C">
          <w:rPr>
            <w:rStyle w:val="c1"/>
            <w:color w:val="000000"/>
            <w:szCs w:val="28"/>
          </w:rPr>
          <w:t>    малиновым</w:t>
        </w:r>
      </w:ins>
    </w:p>
    <w:p w:rsidR="00172E5B" w:rsidRPr="00206A9C" w:rsidRDefault="00172E5B" w:rsidP="00F30A80">
      <w:pPr>
        <w:shd w:val="clear" w:color="auto" w:fill="FFFFFF"/>
        <w:rPr>
          <w:ins w:id="733" w:author="МБОУ Поселковая школ" w:date="2017-01-07T21:40:00Z"/>
          <w:rFonts w:cs="Arial"/>
          <w:color w:val="000000"/>
          <w:szCs w:val="22"/>
        </w:rPr>
      </w:pPr>
      <w:ins w:id="734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    Б.</w:t>
        </w:r>
        <w:r w:rsidRPr="00206A9C">
          <w:rPr>
            <w:rStyle w:val="c1"/>
            <w:color w:val="000000"/>
            <w:szCs w:val="28"/>
          </w:rPr>
          <w:t> лакмус краснеет</w:t>
        </w:r>
      </w:ins>
    </w:p>
    <w:p w:rsidR="00172E5B" w:rsidRPr="00206A9C" w:rsidRDefault="00172E5B" w:rsidP="00F30A80">
      <w:pPr>
        <w:shd w:val="clear" w:color="auto" w:fill="FFFFFF"/>
        <w:rPr>
          <w:ins w:id="735" w:author="МБОУ Поселковая школ" w:date="2017-01-07T21:40:00Z"/>
          <w:rFonts w:cs="Arial"/>
          <w:color w:val="000000"/>
          <w:szCs w:val="22"/>
        </w:rPr>
      </w:pPr>
      <w:ins w:id="736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В.</w:t>
        </w:r>
        <w:r w:rsidRPr="00206A9C">
          <w:rPr>
            <w:rStyle w:val="c1"/>
            <w:color w:val="000000"/>
            <w:szCs w:val="28"/>
          </w:rPr>
          <w:t> метилоранж желтеет</w:t>
        </w:r>
      </w:ins>
    </w:p>
    <w:p w:rsidR="00172E5B" w:rsidRPr="00206A9C" w:rsidRDefault="00172E5B" w:rsidP="00F30A80">
      <w:pPr>
        <w:shd w:val="clear" w:color="auto" w:fill="FFFFFF"/>
        <w:rPr>
          <w:ins w:id="737" w:author="МБОУ Поселковая школ" w:date="2017-01-07T21:40:00Z"/>
          <w:rFonts w:cs="Arial"/>
          <w:color w:val="000000"/>
          <w:szCs w:val="22"/>
        </w:rPr>
      </w:pPr>
      <w:ins w:id="738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Г.</w:t>
        </w:r>
        <w:r w:rsidRPr="00206A9C">
          <w:rPr>
            <w:rStyle w:val="c1"/>
            <w:color w:val="000000"/>
            <w:szCs w:val="28"/>
          </w:rPr>
          <w:t> лакмус синеет</w:t>
        </w:r>
      </w:ins>
    </w:p>
    <w:p w:rsidR="00172E5B" w:rsidRPr="00206A9C" w:rsidRDefault="00172E5B" w:rsidP="00F30A80">
      <w:pPr>
        <w:shd w:val="clear" w:color="auto" w:fill="FFFFFF"/>
        <w:rPr>
          <w:ins w:id="739" w:author="МБОУ Поселковая школ" w:date="2017-01-07T21:40:00Z"/>
          <w:rFonts w:cs="Arial"/>
          <w:color w:val="000000"/>
          <w:szCs w:val="22"/>
        </w:rPr>
      </w:pPr>
      <w:ins w:id="740" w:author="МБОУ Поселковая школ" w:date="2017-01-07T21:40:00Z">
        <w:r w:rsidRPr="00206A9C">
          <w:rPr>
            <w:rStyle w:val="c1"/>
            <w:color w:val="000000"/>
            <w:szCs w:val="28"/>
          </w:rPr>
          <w:t>16. Вычислите объем водорода, образовавшегося  при взаимодействии 4,8 г. магния с избытком соляной кислоты.</w:t>
        </w:r>
      </w:ins>
    </w:p>
    <w:p w:rsidR="00172E5B" w:rsidRPr="00206A9C" w:rsidRDefault="00172E5B" w:rsidP="00F30A80">
      <w:pPr>
        <w:pStyle w:val="c7c4"/>
        <w:shd w:val="clear" w:color="auto" w:fill="FFFFFF"/>
        <w:spacing w:before="0" w:beforeAutospacing="0" w:after="0" w:afterAutospacing="0"/>
        <w:ind w:left="360"/>
        <w:jc w:val="center"/>
        <w:rPr>
          <w:ins w:id="741" w:author="МБОУ Поселковая школ" w:date="2017-01-07T21:40:00Z"/>
          <w:rStyle w:val="c1"/>
          <w:color w:val="000000"/>
          <w:szCs w:val="28"/>
        </w:rPr>
      </w:pPr>
      <w:ins w:id="742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А.</w:t>
        </w:r>
        <w:r w:rsidRPr="00206A9C">
          <w:rPr>
            <w:rStyle w:val="c1"/>
            <w:color w:val="000000"/>
            <w:szCs w:val="28"/>
          </w:rPr>
          <w:t> 0,2 моль        </w:t>
        </w:r>
        <w:r w:rsidRPr="00206A9C">
          <w:rPr>
            <w:rStyle w:val="c1c2"/>
            <w:bCs/>
            <w:color w:val="000000"/>
            <w:szCs w:val="28"/>
          </w:rPr>
          <w:t>Б.</w:t>
        </w:r>
        <w:r w:rsidRPr="00206A9C">
          <w:rPr>
            <w:rStyle w:val="c1"/>
            <w:color w:val="000000"/>
            <w:szCs w:val="28"/>
          </w:rPr>
          <w:t> 4,48 л        </w:t>
        </w:r>
        <w:r w:rsidRPr="00206A9C">
          <w:rPr>
            <w:rStyle w:val="c1c2"/>
            <w:bCs/>
            <w:color w:val="000000"/>
            <w:szCs w:val="28"/>
          </w:rPr>
          <w:t> В</w:t>
        </w:r>
        <w:r w:rsidRPr="00206A9C">
          <w:rPr>
            <w:rStyle w:val="c1"/>
            <w:color w:val="000000"/>
            <w:szCs w:val="28"/>
          </w:rPr>
          <w:t>. 0,4 г        </w:t>
        </w:r>
        <w:proofErr w:type="spellStart"/>
        <w:r w:rsidRPr="00206A9C">
          <w:rPr>
            <w:rStyle w:val="c1c2"/>
            <w:bCs/>
            <w:color w:val="000000"/>
            <w:szCs w:val="28"/>
          </w:rPr>
          <w:t>Г</w:t>
        </w:r>
        <w:proofErr w:type="spellEnd"/>
        <w:r w:rsidRPr="00206A9C">
          <w:rPr>
            <w:rStyle w:val="c1c2"/>
            <w:bCs/>
            <w:color w:val="000000"/>
            <w:szCs w:val="28"/>
          </w:rPr>
          <w:t>.</w:t>
        </w:r>
        <w:r w:rsidRPr="00206A9C">
          <w:rPr>
            <w:rStyle w:val="c1"/>
            <w:color w:val="000000"/>
            <w:szCs w:val="28"/>
          </w:rPr>
          <w:t> 2,24 л</w:t>
        </w:r>
      </w:ins>
    </w:p>
    <w:p w:rsidR="00172E5B" w:rsidRPr="00206A9C" w:rsidRDefault="00172E5B" w:rsidP="00F30A80">
      <w:pPr>
        <w:pStyle w:val="c7c4"/>
        <w:shd w:val="clear" w:color="auto" w:fill="FFFFFF"/>
        <w:spacing w:before="0" w:beforeAutospacing="0" w:after="0" w:afterAutospacing="0"/>
        <w:ind w:left="360"/>
        <w:rPr>
          <w:ins w:id="743" w:author="МБОУ Поселковая школ" w:date="2017-01-07T21:40:00Z"/>
          <w:rStyle w:val="c1c2"/>
          <w:bCs/>
          <w:color w:val="000000"/>
          <w:szCs w:val="28"/>
        </w:rPr>
      </w:pPr>
    </w:p>
    <w:p w:rsidR="00172E5B" w:rsidRPr="00206A9C" w:rsidRDefault="00172E5B" w:rsidP="00F30A80">
      <w:pPr>
        <w:pStyle w:val="c7c4"/>
        <w:shd w:val="clear" w:color="auto" w:fill="FFFFFF"/>
        <w:spacing w:before="0" w:beforeAutospacing="0" w:after="0" w:afterAutospacing="0"/>
        <w:ind w:left="360"/>
        <w:rPr>
          <w:ins w:id="744" w:author="МБОУ Поселковая школ" w:date="2017-01-07T21:40:00Z"/>
          <w:color w:val="000000"/>
          <w:szCs w:val="28"/>
        </w:rPr>
      </w:pPr>
      <w:ins w:id="745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Система оценивания: «3»-8-10 баллов, «4» - 11-13 баллов, «5»- 14-16 баллов</w:t>
        </w:r>
      </w:ins>
    </w:p>
    <w:p w:rsidR="00172E5B" w:rsidRPr="00206A9C" w:rsidRDefault="00172E5B" w:rsidP="00F30A80">
      <w:pPr>
        <w:pStyle w:val="c2c11"/>
        <w:spacing w:before="0" w:beforeAutospacing="0" w:after="0" w:afterAutospacing="0"/>
        <w:jc w:val="center"/>
        <w:rPr>
          <w:ins w:id="746" w:author="МБОУ Поселковая школ" w:date="2017-01-07T21:40:00Z"/>
          <w:rFonts w:cs="Arial"/>
          <w:color w:val="000000"/>
          <w:szCs w:val="22"/>
        </w:rPr>
      </w:pPr>
      <w:ins w:id="747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Итоговая контрольная работа по химии за 9 класс</w:t>
        </w:r>
      </w:ins>
    </w:p>
    <w:p w:rsidR="00172E5B" w:rsidRPr="00206A9C" w:rsidRDefault="00172E5B" w:rsidP="00F30A80">
      <w:pPr>
        <w:pStyle w:val="c2c11"/>
        <w:spacing w:before="0" w:beforeAutospacing="0" w:after="0" w:afterAutospacing="0"/>
        <w:jc w:val="center"/>
        <w:rPr>
          <w:ins w:id="748" w:author="МБОУ Поселковая школ" w:date="2017-01-07T21:40:00Z"/>
          <w:rStyle w:val="c0"/>
          <w:bCs/>
          <w:color w:val="000000"/>
          <w:szCs w:val="28"/>
        </w:rPr>
      </w:pPr>
      <w:ins w:id="749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Вариант-2</w:t>
        </w:r>
      </w:ins>
    </w:p>
    <w:p w:rsidR="00172E5B" w:rsidRPr="00206A9C" w:rsidRDefault="00172E5B" w:rsidP="00F30A80">
      <w:pPr>
        <w:pStyle w:val="c4c14"/>
        <w:shd w:val="clear" w:color="auto" w:fill="FFFFFF"/>
        <w:spacing w:before="0" w:beforeAutospacing="0" w:after="0" w:afterAutospacing="0"/>
        <w:rPr>
          <w:ins w:id="750" w:author="МБОУ Поселковая школ" w:date="2017-01-07T21:40:00Z"/>
          <w:rFonts w:cs="Arial"/>
          <w:color w:val="000000"/>
          <w:szCs w:val="22"/>
        </w:rPr>
      </w:pPr>
      <w:ins w:id="751" w:author="МБОУ Поселковая школ" w:date="2017-01-07T21:40:00Z">
        <w:r w:rsidRPr="00206A9C">
          <w:t>1.Выберите один правильный ответ (каждое задание оценивается в один балл)</w:t>
        </w:r>
      </w:ins>
    </w:p>
    <w:p w:rsidR="00172E5B" w:rsidRPr="00206A9C" w:rsidRDefault="00172E5B" w:rsidP="00F30A80">
      <w:pPr>
        <w:numPr>
          <w:ilvl w:val="0"/>
          <w:numId w:val="29"/>
        </w:numPr>
        <w:ind w:left="360" w:firstLine="900"/>
        <w:rPr>
          <w:ins w:id="752" w:author="МБОУ Поселковая школ" w:date="2017-01-07T21:40:00Z"/>
          <w:rFonts w:cs="Arial"/>
          <w:color w:val="000000"/>
          <w:szCs w:val="22"/>
        </w:rPr>
      </w:pPr>
      <w:ins w:id="753" w:author="МБОУ Поселковая школ" w:date="2017-01-07T21:40:00Z">
        <w:r w:rsidRPr="00206A9C">
          <w:rPr>
            <w:color w:val="000000"/>
            <w:szCs w:val="28"/>
          </w:rPr>
          <w:t>В атоме химического элемента электроны распределятся по электронным слоям соответственно ряду чисел: 2,8,6. Какое место в периодической системе химических элементов Д. И. Менделеева занимает этот элемент?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754" w:author="МБОУ Поселковая школ" w:date="2017-01-07T21:40:00Z"/>
          <w:rFonts w:cs="Arial"/>
          <w:color w:val="000000"/>
          <w:szCs w:val="22"/>
        </w:rPr>
      </w:pPr>
      <w:ins w:id="755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А</w:t>
        </w:r>
        <w:r w:rsidRPr="00206A9C">
          <w:rPr>
            <w:color w:val="000000"/>
            <w:szCs w:val="28"/>
          </w:rPr>
          <w:t>. Шестой период, VI группа, главная подгруппа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756" w:author="МБОУ Поселковая школ" w:date="2017-01-07T21:40:00Z"/>
          <w:rFonts w:cs="Arial"/>
          <w:color w:val="000000"/>
          <w:szCs w:val="22"/>
        </w:rPr>
      </w:pPr>
      <w:ins w:id="757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Б</w:t>
        </w:r>
        <w:r w:rsidRPr="00206A9C">
          <w:rPr>
            <w:color w:val="000000"/>
            <w:szCs w:val="28"/>
          </w:rPr>
          <w:t>. Третий период, II группа, побочная подгруппа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758" w:author="МБОУ Поселковая школ" w:date="2017-01-07T21:40:00Z"/>
          <w:rFonts w:cs="Arial"/>
          <w:color w:val="000000"/>
          <w:szCs w:val="22"/>
        </w:rPr>
      </w:pPr>
      <w:ins w:id="759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В</w:t>
        </w:r>
        <w:r w:rsidRPr="00206A9C">
          <w:rPr>
            <w:color w:val="000000"/>
            <w:szCs w:val="28"/>
          </w:rPr>
          <w:t>. Второй период, VI группа, главная подгруппа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760" w:author="МБОУ Поселковая школ" w:date="2017-01-07T21:40:00Z"/>
          <w:rFonts w:cs="Arial"/>
          <w:color w:val="000000"/>
          <w:szCs w:val="22"/>
        </w:rPr>
      </w:pPr>
      <w:ins w:id="761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Г</w:t>
        </w:r>
        <w:r w:rsidRPr="00206A9C">
          <w:rPr>
            <w:color w:val="000000"/>
            <w:szCs w:val="28"/>
          </w:rPr>
          <w:t>. Третий период, VI группа, главная подгруппа</w:t>
        </w:r>
      </w:ins>
    </w:p>
    <w:p w:rsidR="00172E5B" w:rsidRPr="00206A9C" w:rsidRDefault="00172E5B" w:rsidP="00F30A80">
      <w:pPr>
        <w:numPr>
          <w:ilvl w:val="0"/>
          <w:numId w:val="30"/>
        </w:numPr>
        <w:rPr>
          <w:ins w:id="762" w:author="МБОУ Поселковая школ" w:date="2017-01-07T21:40:00Z"/>
          <w:rFonts w:cs="Arial"/>
          <w:color w:val="000000"/>
          <w:szCs w:val="22"/>
        </w:rPr>
      </w:pPr>
      <w:ins w:id="763" w:author="МБОУ Поселковая школ" w:date="2017-01-07T21:40:00Z">
        <w:r w:rsidRPr="00206A9C">
          <w:rPr>
            <w:color w:val="000000"/>
            <w:szCs w:val="28"/>
          </w:rPr>
          <w:t>Валентность серы в соединении  </w:t>
        </w:r>
        <w:r w:rsidRPr="00206A9C">
          <w:rPr>
            <w:rStyle w:val="c0"/>
            <w:bCs/>
            <w:color w:val="000000"/>
            <w:szCs w:val="28"/>
          </w:rPr>
          <w:t>H</w:t>
        </w:r>
        <w:r w:rsidRPr="00206A9C">
          <w:rPr>
            <w:rStyle w:val="c0c7"/>
            <w:bCs/>
            <w:color w:val="000000"/>
            <w:szCs w:val="28"/>
            <w:vertAlign w:val="subscript"/>
          </w:rPr>
          <w:t>2</w:t>
        </w:r>
        <w:r w:rsidRPr="00206A9C">
          <w:rPr>
            <w:rStyle w:val="c0"/>
            <w:bCs/>
            <w:color w:val="000000"/>
            <w:szCs w:val="28"/>
          </w:rPr>
          <w:t>S</w:t>
        </w:r>
        <w:r w:rsidRPr="00206A9C">
          <w:rPr>
            <w:color w:val="000000"/>
            <w:szCs w:val="28"/>
          </w:rPr>
          <w:t>  равна</w:t>
        </w:r>
      </w:ins>
    </w:p>
    <w:p w:rsidR="00172E5B" w:rsidRPr="00206A9C" w:rsidRDefault="00172E5B" w:rsidP="00F30A80">
      <w:pPr>
        <w:pStyle w:val="c2c11c6"/>
        <w:spacing w:before="0" w:beforeAutospacing="0" w:after="0" w:afterAutospacing="0"/>
        <w:ind w:left="360"/>
        <w:jc w:val="center"/>
        <w:rPr>
          <w:ins w:id="764" w:author="МБОУ Поселковая школ" w:date="2017-01-07T21:40:00Z"/>
          <w:rFonts w:cs="Arial"/>
          <w:color w:val="000000"/>
          <w:szCs w:val="22"/>
          <w:lang w:val="en-US"/>
        </w:rPr>
      </w:pPr>
      <w:ins w:id="765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А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 I          </w:t>
        </w:r>
        <w:r w:rsidRPr="00206A9C">
          <w:rPr>
            <w:rStyle w:val="c0"/>
            <w:bCs/>
            <w:color w:val="000000"/>
            <w:szCs w:val="28"/>
          </w:rPr>
          <w:t>Б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 II            </w:t>
        </w:r>
        <w:r w:rsidRPr="00206A9C">
          <w:rPr>
            <w:rStyle w:val="apple-converted-space"/>
            <w:color w:val="000000"/>
            <w:szCs w:val="28"/>
            <w:lang w:val="en-US"/>
          </w:rPr>
          <w:t> </w:t>
        </w:r>
        <w:r w:rsidRPr="00206A9C">
          <w:rPr>
            <w:rStyle w:val="c0"/>
            <w:bCs/>
            <w:color w:val="000000"/>
            <w:szCs w:val="28"/>
          </w:rPr>
          <w:t>В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 III              </w:t>
        </w:r>
        <w:r w:rsidRPr="00206A9C">
          <w:rPr>
            <w:rStyle w:val="apple-converted-space"/>
            <w:color w:val="000000"/>
            <w:szCs w:val="28"/>
            <w:lang w:val="en-US"/>
          </w:rPr>
          <w:t> </w:t>
        </w:r>
        <w:r w:rsidRPr="00206A9C">
          <w:rPr>
            <w:rStyle w:val="c0"/>
            <w:bCs/>
            <w:color w:val="000000"/>
            <w:szCs w:val="28"/>
          </w:rPr>
          <w:t>Г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 IV</w:t>
        </w:r>
      </w:ins>
    </w:p>
    <w:p w:rsidR="00172E5B" w:rsidRPr="00206A9C" w:rsidRDefault="00172E5B" w:rsidP="00F30A80">
      <w:pPr>
        <w:numPr>
          <w:ilvl w:val="0"/>
          <w:numId w:val="31"/>
        </w:numPr>
        <w:rPr>
          <w:ins w:id="766" w:author="МБОУ Поселковая школ" w:date="2017-01-07T21:40:00Z"/>
          <w:rFonts w:cs="Arial"/>
          <w:color w:val="000000"/>
          <w:szCs w:val="22"/>
        </w:rPr>
      </w:pPr>
      <w:ins w:id="767" w:author="МБОУ Поселковая школ" w:date="2017-01-07T21:40:00Z">
        <w:r w:rsidRPr="00206A9C">
          <w:rPr>
            <w:color w:val="000000"/>
            <w:szCs w:val="28"/>
          </w:rPr>
          <w:t>Какая схема представляет собой уравнение химической реакции?</w:t>
        </w:r>
      </w:ins>
    </w:p>
    <w:p w:rsidR="00172E5B" w:rsidRPr="00206A9C" w:rsidRDefault="00172E5B" w:rsidP="00F30A80">
      <w:pPr>
        <w:pStyle w:val="c2"/>
        <w:spacing w:before="0" w:beforeAutospacing="0" w:after="0" w:afterAutospacing="0"/>
        <w:rPr>
          <w:ins w:id="768" w:author="МБОУ Поселковая школ" w:date="2017-01-07T21:40:00Z"/>
          <w:rFonts w:cs="Arial"/>
          <w:color w:val="000000"/>
          <w:szCs w:val="22"/>
          <w:lang w:val="en-US"/>
        </w:rPr>
      </w:pPr>
      <w:ins w:id="769" w:author="МБОУ Поселковая школ" w:date="2017-01-07T21:40:00Z">
        <w:r w:rsidRPr="00206A9C">
          <w:rPr>
            <w:color w:val="000000"/>
            <w:szCs w:val="28"/>
          </w:rPr>
          <w:t>   </w:t>
        </w:r>
        <w:r w:rsidRPr="00206A9C">
          <w:rPr>
            <w:rStyle w:val="apple-converted-space"/>
            <w:color w:val="000000"/>
            <w:szCs w:val="28"/>
          </w:rPr>
          <w:t> </w:t>
        </w:r>
        <w:r w:rsidRPr="00206A9C">
          <w:rPr>
            <w:rStyle w:val="c0"/>
            <w:bCs/>
            <w:color w:val="000000"/>
            <w:szCs w:val="28"/>
          </w:rPr>
          <w:t>А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 Ca + O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color w:val="000000"/>
            <w:szCs w:val="28"/>
            <w:lang w:val="en-US"/>
          </w:rPr>
          <w:t xml:space="preserve"> = </w:t>
        </w:r>
        <w:proofErr w:type="spellStart"/>
        <w:r w:rsidRPr="00206A9C">
          <w:rPr>
            <w:color w:val="000000"/>
            <w:szCs w:val="28"/>
            <w:lang w:val="en-US"/>
          </w:rPr>
          <w:t>CaO</w:t>
        </w:r>
        <w:proofErr w:type="spellEnd"/>
      </w:ins>
    </w:p>
    <w:p w:rsidR="00172E5B" w:rsidRPr="00206A9C" w:rsidRDefault="00172E5B" w:rsidP="00F30A80">
      <w:pPr>
        <w:pStyle w:val="c2"/>
        <w:spacing w:before="0" w:beforeAutospacing="0" w:after="0" w:afterAutospacing="0"/>
        <w:rPr>
          <w:ins w:id="770" w:author="МБОУ Поселковая школ" w:date="2017-01-07T21:40:00Z"/>
          <w:rFonts w:cs="Arial"/>
          <w:color w:val="000000"/>
          <w:szCs w:val="22"/>
          <w:lang w:val="en-US"/>
        </w:rPr>
      </w:pPr>
      <w:ins w:id="771" w:author="МБОУ Поселковая школ" w:date="2017-01-07T21:40:00Z">
        <w:r w:rsidRPr="00206A9C">
          <w:rPr>
            <w:color w:val="000000"/>
            <w:szCs w:val="28"/>
            <w:lang w:val="en-US"/>
          </w:rPr>
          <w:t>   </w:t>
        </w:r>
        <w:r w:rsidRPr="00206A9C">
          <w:rPr>
            <w:rStyle w:val="apple-converted-space"/>
            <w:color w:val="000000"/>
            <w:szCs w:val="28"/>
            <w:lang w:val="en-US"/>
          </w:rPr>
          <w:t> </w:t>
        </w:r>
        <w:r w:rsidRPr="00206A9C">
          <w:rPr>
            <w:rStyle w:val="c0"/>
            <w:bCs/>
            <w:color w:val="000000"/>
            <w:szCs w:val="28"/>
          </w:rPr>
          <w:t>Б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 Ca + 2O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color w:val="000000"/>
            <w:szCs w:val="28"/>
            <w:lang w:val="en-US"/>
          </w:rPr>
          <w:t xml:space="preserve">= </w:t>
        </w:r>
        <w:proofErr w:type="spellStart"/>
        <w:r w:rsidRPr="00206A9C">
          <w:rPr>
            <w:color w:val="000000"/>
            <w:szCs w:val="28"/>
            <w:lang w:val="en-US"/>
          </w:rPr>
          <w:t>CaO</w:t>
        </w:r>
        <w:proofErr w:type="spellEnd"/>
      </w:ins>
    </w:p>
    <w:p w:rsidR="00172E5B" w:rsidRPr="00206A9C" w:rsidRDefault="00172E5B" w:rsidP="00F30A80">
      <w:pPr>
        <w:pStyle w:val="c2"/>
        <w:spacing w:before="0" w:beforeAutospacing="0" w:after="0" w:afterAutospacing="0"/>
        <w:rPr>
          <w:ins w:id="772" w:author="МБОУ Поселковая школ" w:date="2017-01-07T21:40:00Z"/>
          <w:rFonts w:cs="Arial"/>
          <w:color w:val="000000"/>
          <w:szCs w:val="22"/>
          <w:lang w:val="en-US"/>
        </w:rPr>
      </w:pPr>
      <w:ins w:id="773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В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 2Ca +O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color w:val="000000"/>
            <w:szCs w:val="28"/>
            <w:lang w:val="en-US"/>
          </w:rPr>
          <w:t> =</w:t>
        </w:r>
        <w:proofErr w:type="spellStart"/>
        <w:r w:rsidRPr="00206A9C">
          <w:rPr>
            <w:color w:val="000000"/>
            <w:szCs w:val="28"/>
            <w:lang w:val="en-US"/>
          </w:rPr>
          <w:t>CaO</w:t>
        </w:r>
        <w:proofErr w:type="spellEnd"/>
      </w:ins>
    </w:p>
    <w:p w:rsidR="00172E5B" w:rsidRPr="00206A9C" w:rsidRDefault="00172E5B" w:rsidP="00F30A80">
      <w:pPr>
        <w:pStyle w:val="c2"/>
        <w:spacing w:before="0" w:beforeAutospacing="0" w:after="0" w:afterAutospacing="0"/>
        <w:rPr>
          <w:ins w:id="774" w:author="МБОУ Поселковая школ" w:date="2017-01-07T21:40:00Z"/>
          <w:rFonts w:cs="Arial"/>
          <w:color w:val="000000"/>
          <w:szCs w:val="22"/>
          <w:lang w:val="en-US"/>
        </w:rPr>
      </w:pPr>
      <w:ins w:id="775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Г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2Ca+ O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color w:val="000000"/>
            <w:szCs w:val="28"/>
            <w:lang w:val="en-US"/>
          </w:rPr>
          <w:t>= 2CaO</w:t>
        </w:r>
      </w:ins>
    </w:p>
    <w:p w:rsidR="00172E5B" w:rsidRPr="00206A9C" w:rsidRDefault="00172E5B" w:rsidP="00F30A80">
      <w:pPr>
        <w:pStyle w:val="c2"/>
        <w:spacing w:before="0" w:beforeAutospacing="0" w:after="0" w:afterAutospacing="0"/>
        <w:rPr>
          <w:ins w:id="776" w:author="МБОУ Поселковая школ" w:date="2017-01-07T21:40:00Z"/>
          <w:rFonts w:cs="Arial"/>
          <w:color w:val="000000"/>
          <w:szCs w:val="22"/>
        </w:rPr>
      </w:pPr>
      <w:ins w:id="777" w:author="МБОУ Поселковая школ" w:date="2017-01-07T21:40:00Z">
        <w:r w:rsidRPr="00206A9C">
          <w:rPr>
            <w:color w:val="000000"/>
            <w:szCs w:val="28"/>
          </w:rPr>
          <w:t>4. К реакциям замещения относиться реакция</w:t>
        </w:r>
      </w:ins>
    </w:p>
    <w:p w:rsidR="00172E5B" w:rsidRPr="00206A9C" w:rsidRDefault="00172E5B" w:rsidP="00F30A80">
      <w:pPr>
        <w:pStyle w:val="c2"/>
        <w:spacing w:before="0" w:beforeAutospacing="0" w:after="0" w:afterAutospacing="0"/>
        <w:rPr>
          <w:ins w:id="778" w:author="МБОУ Поселковая школ" w:date="2017-01-07T21:40:00Z"/>
          <w:rFonts w:cs="Arial"/>
          <w:color w:val="000000"/>
          <w:szCs w:val="22"/>
        </w:rPr>
      </w:pPr>
      <w:ins w:id="779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    А.</w:t>
        </w:r>
        <w:r w:rsidRPr="00206A9C">
          <w:rPr>
            <w:color w:val="000000"/>
            <w:szCs w:val="28"/>
          </w:rPr>
          <w:t> 4Na +O</w:t>
        </w:r>
        <w:r w:rsidRPr="00206A9C">
          <w:rPr>
            <w:rStyle w:val="c5c7"/>
            <w:color w:val="000000"/>
            <w:szCs w:val="28"/>
            <w:vertAlign w:val="subscript"/>
          </w:rPr>
          <w:t>2</w:t>
        </w:r>
        <w:r w:rsidRPr="00206A9C">
          <w:rPr>
            <w:color w:val="000000"/>
            <w:szCs w:val="28"/>
          </w:rPr>
          <w:t>= 2Na</w:t>
        </w:r>
        <w:r w:rsidRPr="00206A9C">
          <w:rPr>
            <w:rStyle w:val="c5c7"/>
            <w:color w:val="000000"/>
            <w:szCs w:val="28"/>
            <w:vertAlign w:val="subscript"/>
          </w:rPr>
          <w:t>2</w:t>
        </w:r>
        <w:r w:rsidRPr="00206A9C">
          <w:rPr>
            <w:color w:val="000000"/>
            <w:szCs w:val="28"/>
          </w:rPr>
          <w:t>O        </w:t>
        </w:r>
      </w:ins>
    </w:p>
    <w:p w:rsidR="00172E5B" w:rsidRPr="00206A9C" w:rsidRDefault="00172E5B" w:rsidP="00F30A80">
      <w:pPr>
        <w:pStyle w:val="c2"/>
        <w:spacing w:before="0" w:beforeAutospacing="0" w:after="0" w:afterAutospacing="0"/>
        <w:rPr>
          <w:ins w:id="780" w:author="МБОУ Поселковая школ" w:date="2017-01-07T21:40:00Z"/>
          <w:rFonts w:cs="Arial"/>
          <w:color w:val="000000"/>
          <w:szCs w:val="22"/>
          <w:lang w:val="en-US"/>
        </w:rPr>
      </w:pPr>
      <w:ins w:id="781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    Б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  CaCO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3</w:t>
        </w:r>
        <w:r w:rsidRPr="00206A9C">
          <w:rPr>
            <w:color w:val="000000"/>
            <w:szCs w:val="28"/>
            <w:lang w:val="en-US"/>
          </w:rPr>
          <w:t>=CaO+CO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</w:ins>
    </w:p>
    <w:p w:rsidR="00172E5B" w:rsidRPr="00206A9C" w:rsidRDefault="00172E5B" w:rsidP="00F30A80">
      <w:pPr>
        <w:pStyle w:val="c2"/>
        <w:spacing w:before="0" w:beforeAutospacing="0" w:after="0" w:afterAutospacing="0"/>
        <w:rPr>
          <w:ins w:id="782" w:author="МБОУ Поселковая школ" w:date="2017-01-07T21:40:00Z"/>
          <w:rFonts w:cs="Arial"/>
          <w:color w:val="000000"/>
          <w:szCs w:val="22"/>
          <w:lang w:val="en-US"/>
        </w:rPr>
      </w:pPr>
      <w:ins w:id="783" w:author="МБОУ Поселковая школ" w:date="2017-01-07T21:40:00Z">
        <w:r w:rsidRPr="00206A9C">
          <w:rPr>
            <w:rStyle w:val="c0"/>
            <w:bCs/>
            <w:color w:val="000000"/>
            <w:szCs w:val="28"/>
            <w:lang w:val="en-US"/>
          </w:rPr>
          <w:t>     </w:t>
        </w:r>
        <w:r w:rsidRPr="00206A9C">
          <w:rPr>
            <w:rStyle w:val="c0"/>
            <w:bCs/>
            <w:color w:val="000000"/>
            <w:szCs w:val="28"/>
          </w:rPr>
          <w:t>В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proofErr w:type="spellStart"/>
        <w:r w:rsidRPr="00206A9C">
          <w:rPr>
            <w:color w:val="000000"/>
            <w:szCs w:val="28"/>
            <w:lang w:val="en-US"/>
          </w:rPr>
          <w:t>NaOH+HCI</w:t>
        </w:r>
        <w:proofErr w:type="spellEnd"/>
        <w:r w:rsidRPr="00206A9C">
          <w:rPr>
            <w:color w:val="000000"/>
            <w:szCs w:val="28"/>
            <w:lang w:val="en-US"/>
          </w:rPr>
          <w:t>=NaCI+H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color w:val="000000"/>
            <w:szCs w:val="28"/>
            <w:lang w:val="en-US"/>
          </w:rPr>
          <w:t>O      </w:t>
        </w:r>
      </w:ins>
    </w:p>
    <w:p w:rsidR="00172E5B" w:rsidRPr="00470CFB" w:rsidRDefault="00172E5B" w:rsidP="00F30A80">
      <w:pPr>
        <w:pStyle w:val="c2c6"/>
        <w:spacing w:before="0" w:beforeAutospacing="0" w:after="0" w:afterAutospacing="0"/>
        <w:ind w:left="360"/>
        <w:rPr>
          <w:ins w:id="784" w:author="МБОУ Поселковая школ" w:date="2017-01-07T21:40:00Z"/>
          <w:rFonts w:cs="Arial"/>
          <w:color w:val="000000"/>
          <w:szCs w:val="22"/>
          <w:lang w:val="en-US"/>
        </w:rPr>
      </w:pPr>
      <w:ins w:id="785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Г</w:t>
        </w:r>
        <w:r w:rsidRPr="00470CFB">
          <w:rPr>
            <w:color w:val="000000"/>
            <w:szCs w:val="28"/>
            <w:lang w:val="en-US"/>
          </w:rPr>
          <w:t>.Fe+CuSO</w:t>
        </w:r>
        <w:r w:rsidRPr="00470CFB">
          <w:rPr>
            <w:rStyle w:val="c5c7"/>
            <w:color w:val="000000"/>
            <w:szCs w:val="28"/>
            <w:vertAlign w:val="subscript"/>
            <w:lang w:val="en-US"/>
          </w:rPr>
          <w:t>4</w:t>
        </w:r>
        <w:r w:rsidRPr="00470CFB">
          <w:rPr>
            <w:color w:val="000000"/>
            <w:szCs w:val="28"/>
            <w:lang w:val="en-US"/>
          </w:rPr>
          <w:t>= FeSO</w:t>
        </w:r>
        <w:r w:rsidRPr="00470CFB">
          <w:rPr>
            <w:rStyle w:val="c5c7"/>
            <w:color w:val="000000"/>
            <w:szCs w:val="28"/>
            <w:vertAlign w:val="subscript"/>
            <w:lang w:val="en-US"/>
          </w:rPr>
          <w:t>4</w:t>
        </w:r>
        <w:r w:rsidRPr="00470CFB">
          <w:rPr>
            <w:color w:val="000000"/>
            <w:szCs w:val="28"/>
            <w:lang w:val="en-US"/>
          </w:rPr>
          <w:t>+Cu</w:t>
        </w:r>
      </w:ins>
    </w:p>
    <w:p w:rsidR="00172E5B" w:rsidRPr="00206A9C" w:rsidRDefault="00172E5B" w:rsidP="00F30A80">
      <w:pPr>
        <w:numPr>
          <w:ilvl w:val="0"/>
          <w:numId w:val="32"/>
        </w:numPr>
        <w:rPr>
          <w:ins w:id="786" w:author="МБОУ Поселковая школ" w:date="2017-01-07T21:40:00Z"/>
          <w:rFonts w:cs="Arial"/>
          <w:color w:val="000000"/>
          <w:szCs w:val="22"/>
        </w:rPr>
      </w:pPr>
      <w:ins w:id="787" w:author="МБОУ Поселковая школ" w:date="2017-01-07T21:40:00Z">
        <w:r w:rsidRPr="00206A9C">
          <w:rPr>
            <w:color w:val="000000"/>
            <w:szCs w:val="28"/>
          </w:rPr>
          <w:t>Из предложенных ниже формул веществ основанием является</w:t>
        </w:r>
      </w:ins>
    </w:p>
    <w:p w:rsidR="00172E5B" w:rsidRPr="00206A9C" w:rsidRDefault="00172E5B" w:rsidP="00F30A80">
      <w:pPr>
        <w:pStyle w:val="c2c11c6"/>
        <w:spacing w:before="0" w:beforeAutospacing="0" w:after="0" w:afterAutospacing="0"/>
        <w:ind w:left="360"/>
        <w:jc w:val="center"/>
        <w:rPr>
          <w:ins w:id="788" w:author="МБОУ Поселковая школ" w:date="2017-01-07T21:40:00Z"/>
          <w:rFonts w:cs="Arial"/>
          <w:color w:val="000000"/>
          <w:szCs w:val="22"/>
          <w:lang w:val="en-US"/>
        </w:rPr>
      </w:pPr>
      <w:ins w:id="789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 А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rStyle w:val="apple-converted-space"/>
            <w:bCs/>
            <w:color w:val="000000"/>
            <w:szCs w:val="28"/>
            <w:lang w:val="en-US"/>
          </w:rPr>
          <w:t> </w:t>
        </w:r>
        <w:r w:rsidRPr="00206A9C">
          <w:rPr>
            <w:color w:val="000000"/>
            <w:szCs w:val="28"/>
            <w:lang w:val="en-US"/>
          </w:rPr>
          <w:t>H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color w:val="000000"/>
            <w:szCs w:val="28"/>
            <w:lang w:val="en-US"/>
          </w:rPr>
          <w:t>SiO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3</w:t>
        </w:r>
        <w:r w:rsidRPr="00206A9C">
          <w:rPr>
            <w:color w:val="000000"/>
            <w:szCs w:val="28"/>
            <w:lang w:val="en-US"/>
          </w:rPr>
          <w:t>     </w:t>
        </w:r>
        <w:r w:rsidRPr="00206A9C">
          <w:rPr>
            <w:rStyle w:val="apple-converted-space"/>
            <w:color w:val="000000"/>
            <w:szCs w:val="28"/>
            <w:lang w:val="en-US"/>
          </w:rPr>
          <w:t> </w:t>
        </w:r>
        <w:r w:rsidRPr="00206A9C">
          <w:rPr>
            <w:rStyle w:val="c0"/>
            <w:bCs/>
            <w:color w:val="000000"/>
            <w:szCs w:val="28"/>
            <w:lang w:val="en-US"/>
          </w:rPr>
          <w:t xml:space="preserve">  </w:t>
        </w:r>
        <w:r w:rsidRPr="00206A9C">
          <w:rPr>
            <w:rStyle w:val="c0"/>
            <w:bCs/>
            <w:color w:val="000000"/>
            <w:szCs w:val="28"/>
          </w:rPr>
          <w:t>Б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rStyle w:val="apple-converted-space"/>
            <w:bCs/>
            <w:color w:val="000000"/>
            <w:szCs w:val="28"/>
            <w:lang w:val="en-US"/>
          </w:rPr>
          <w:t> </w:t>
        </w:r>
        <w:r w:rsidRPr="00206A9C">
          <w:rPr>
            <w:color w:val="000000"/>
            <w:szCs w:val="28"/>
            <w:lang w:val="en-US"/>
          </w:rPr>
          <w:t>KOH        </w:t>
        </w:r>
        <w:r w:rsidRPr="00206A9C">
          <w:rPr>
            <w:rStyle w:val="c0"/>
            <w:bCs/>
            <w:color w:val="000000"/>
            <w:szCs w:val="28"/>
          </w:rPr>
          <w:t>В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CaCO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3</w:t>
        </w:r>
        <w:r w:rsidRPr="00206A9C">
          <w:rPr>
            <w:color w:val="000000"/>
            <w:szCs w:val="28"/>
            <w:lang w:val="en-US"/>
          </w:rPr>
          <w:t>         </w:t>
        </w:r>
        <w:r w:rsidRPr="00206A9C">
          <w:rPr>
            <w:rStyle w:val="c0"/>
            <w:bCs/>
            <w:color w:val="000000"/>
            <w:szCs w:val="28"/>
          </w:rPr>
          <w:t>Г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 Fe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color w:val="000000"/>
            <w:szCs w:val="28"/>
            <w:lang w:val="en-US"/>
          </w:rPr>
          <w:t>O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3</w:t>
        </w:r>
        <w:r w:rsidRPr="00206A9C">
          <w:rPr>
            <w:color w:val="000000"/>
            <w:szCs w:val="28"/>
            <w:lang w:val="en-US"/>
          </w:rPr>
          <w:t>         </w:t>
        </w:r>
      </w:ins>
    </w:p>
    <w:p w:rsidR="00172E5B" w:rsidRPr="00206A9C" w:rsidRDefault="00172E5B" w:rsidP="00F30A80">
      <w:pPr>
        <w:numPr>
          <w:ilvl w:val="0"/>
          <w:numId w:val="33"/>
        </w:numPr>
        <w:rPr>
          <w:ins w:id="790" w:author="МБОУ Поселковая школ" w:date="2017-01-07T21:40:00Z"/>
          <w:rFonts w:cs="Arial"/>
          <w:color w:val="000000"/>
          <w:szCs w:val="22"/>
        </w:rPr>
      </w:pPr>
      <w:ins w:id="791" w:author="МБОУ Поселковая школ" w:date="2017-01-07T21:40:00Z">
        <w:r w:rsidRPr="00206A9C">
          <w:rPr>
            <w:color w:val="000000"/>
            <w:szCs w:val="28"/>
          </w:rPr>
          <w:t>Формуле  </w:t>
        </w:r>
        <w:r w:rsidRPr="00206A9C">
          <w:rPr>
            <w:rStyle w:val="apple-converted-space"/>
            <w:color w:val="000000"/>
            <w:szCs w:val="28"/>
          </w:rPr>
          <w:t> </w:t>
        </w:r>
        <w:r w:rsidRPr="00206A9C">
          <w:rPr>
            <w:rStyle w:val="c0"/>
            <w:bCs/>
            <w:color w:val="000000"/>
            <w:szCs w:val="28"/>
          </w:rPr>
          <w:t>Fe</w:t>
        </w:r>
        <w:r w:rsidRPr="00206A9C">
          <w:rPr>
            <w:rStyle w:val="c0c7"/>
            <w:bCs/>
            <w:color w:val="000000"/>
            <w:szCs w:val="28"/>
            <w:vertAlign w:val="subscript"/>
          </w:rPr>
          <w:t>2</w:t>
        </w:r>
        <w:r w:rsidRPr="00206A9C">
          <w:rPr>
            <w:rStyle w:val="c0"/>
            <w:bCs/>
            <w:color w:val="000000"/>
            <w:szCs w:val="28"/>
          </w:rPr>
          <w:t>(SO</w:t>
        </w:r>
        <w:r w:rsidRPr="00206A9C">
          <w:rPr>
            <w:rStyle w:val="c0c7"/>
            <w:bCs/>
            <w:color w:val="000000"/>
            <w:szCs w:val="28"/>
            <w:vertAlign w:val="subscript"/>
          </w:rPr>
          <w:t>4</w:t>
        </w:r>
        <w:r w:rsidRPr="00206A9C">
          <w:rPr>
            <w:rStyle w:val="c0"/>
            <w:bCs/>
            <w:color w:val="000000"/>
            <w:szCs w:val="28"/>
          </w:rPr>
          <w:t>)</w:t>
        </w:r>
        <w:r w:rsidRPr="00206A9C">
          <w:rPr>
            <w:rStyle w:val="c0c7"/>
            <w:bCs/>
            <w:color w:val="000000"/>
            <w:szCs w:val="28"/>
            <w:vertAlign w:val="subscript"/>
          </w:rPr>
          <w:t>3</w:t>
        </w:r>
        <w:r w:rsidRPr="00206A9C">
          <w:rPr>
            <w:color w:val="000000"/>
            <w:szCs w:val="28"/>
          </w:rPr>
          <w:t>   соответствует название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792" w:author="МБОУ Поселковая школ" w:date="2017-01-07T21:40:00Z"/>
          <w:rFonts w:cs="Arial"/>
          <w:color w:val="000000"/>
          <w:szCs w:val="22"/>
        </w:rPr>
      </w:pPr>
      <w:ins w:id="793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А.</w:t>
        </w:r>
        <w:r w:rsidRPr="00206A9C">
          <w:rPr>
            <w:color w:val="000000"/>
            <w:szCs w:val="28"/>
          </w:rPr>
          <w:t> сульфат железа (II)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794" w:author="МБОУ Поселковая школ" w:date="2017-01-07T21:40:00Z"/>
          <w:rFonts w:cs="Arial"/>
          <w:color w:val="000000"/>
          <w:szCs w:val="22"/>
        </w:rPr>
      </w:pPr>
      <w:ins w:id="795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Б.</w:t>
        </w:r>
        <w:r w:rsidRPr="00206A9C">
          <w:rPr>
            <w:color w:val="000000"/>
            <w:szCs w:val="28"/>
          </w:rPr>
          <w:t> хлорид железа (III)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796" w:author="МБОУ Поселковая школ" w:date="2017-01-07T21:40:00Z"/>
          <w:rFonts w:cs="Arial"/>
          <w:color w:val="000000"/>
          <w:szCs w:val="22"/>
        </w:rPr>
      </w:pPr>
      <w:ins w:id="797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В.</w:t>
        </w:r>
        <w:r w:rsidRPr="00206A9C">
          <w:rPr>
            <w:color w:val="000000"/>
            <w:szCs w:val="28"/>
          </w:rPr>
          <w:t> сульфид железа (II)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798" w:author="МБОУ Поселковая школ" w:date="2017-01-07T21:40:00Z"/>
          <w:rFonts w:cs="Arial"/>
          <w:color w:val="000000"/>
          <w:szCs w:val="22"/>
        </w:rPr>
      </w:pPr>
      <w:ins w:id="799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Г.</w:t>
        </w:r>
        <w:r w:rsidRPr="00206A9C">
          <w:rPr>
            <w:color w:val="000000"/>
            <w:szCs w:val="28"/>
          </w:rPr>
          <w:t> сульфат железа (III)</w:t>
        </w:r>
      </w:ins>
    </w:p>
    <w:p w:rsidR="00172E5B" w:rsidRPr="00206A9C" w:rsidRDefault="00172E5B" w:rsidP="00F30A80">
      <w:pPr>
        <w:pStyle w:val="c2c6c15"/>
        <w:spacing w:before="0" w:beforeAutospacing="0" w:after="0" w:afterAutospacing="0"/>
        <w:ind w:left="360" w:hanging="360"/>
        <w:rPr>
          <w:ins w:id="800" w:author="МБОУ Поселковая школ" w:date="2017-01-07T21:40:00Z"/>
          <w:rFonts w:cs="Arial"/>
          <w:color w:val="000000"/>
          <w:szCs w:val="22"/>
        </w:rPr>
      </w:pPr>
      <w:ins w:id="801" w:author="МБОУ Поселковая школ" w:date="2017-01-07T21:40:00Z">
        <w:r w:rsidRPr="00206A9C">
          <w:rPr>
            <w:color w:val="000000"/>
            <w:szCs w:val="28"/>
          </w:rPr>
          <w:t>7. Химическая связь в кристаллах хлорида натрия  </w:t>
        </w:r>
        <w:proofErr w:type="spellStart"/>
        <w:r w:rsidRPr="00206A9C">
          <w:rPr>
            <w:rStyle w:val="c0"/>
            <w:bCs/>
            <w:color w:val="000000"/>
            <w:szCs w:val="28"/>
          </w:rPr>
          <w:t>NaCI</w:t>
        </w:r>
        <w:proofErr w:type="spellEnd"/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802" w:author="МБОУ Поселковая школ" w:date="2017-01-07T21:40:00Z"/>
          <w:rFonts w:cs="Arial"/>
          <w:color w:val="000000"/>
          <w:szCs w:val="22"/>
        </w:rPr>
      </w:pPr>
      <w:ins w:id="803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А.</w:t>
        </w:r>
        <w:r w:rsidRPr="00206A9C">
          <w:rPr>
            <w:color w:val="000000"/>
            <w:szCs w:val="28"/>
          </w:rPr>
          <w:t> металлическая  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804" w:author="МБОУ Поселковая школ" w:date="2017-01-07T21:40:00Z"/>
          <w:rFonts w:cs="Arial"/>
          <w:color w:val="000000"/>
          <w:szCs w:val="22"/>
        </w:rPr>
      </w:pPr>
      <w:ins w:id="805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Б.</w:t>
        </w:r>
        <w:r w:rsidRPr="00206A9C">
          <w:rPr>
            <w:color w:val="000000"/>
            <w:szCs w:val="28"/>
          </w:rPr>
          <w:t> ковалентная полярная    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806" w:author="МБОУ Поселковая школ" w:date="2017-01-07T21:40:00Z"/>
          <w:rFonts w:cs="Arial"/>
          <w:color w:val="000000"/>
          <w:szCs w:val="22"/>
        </w:rPr>
      </w:pPr>
      <w:ins w:id="807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В</w:t>
        </w:r>
        <w:r w:rsidRPr="00206A9C">
          <w:rPr>
            <w:color w:val="000000"/>
            <w:szCs w:val="28"/>
          </w:rPr>
          <w:t>. ионная  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808" w:author="МБОУ Поселковая школ" w:date="2017-01-07T21:40:00Z"/>
          <w:rFonts w:cs="Arial"/>
          <w:color w:val="000000"/>
          <w:szCs w:val="22"/>
        </w:rPr>
      </w:pPr>
      <w:ins w:id="809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Г.</w:t>
        </w:r>
        <w:r w:rsidRPr="00206A9C">
          <w:rPr>
            <w:color w:val="000000"/>
            <w:szCs w:val="28"/>
          </w:rPr>
          <w:t> ковалентная неполярная</w:t>
        </w:r>
      </w:ins>
    </w:p>
    <w:p w:rsidR="00172E5B" w:rsidRPr="00206A9C" w:rsidRDefault="00172E5B" w:rsidP="00F30A80">
      <w:pPr>
        <w:numPr>
          <w:ilvl w:val="0"/>
          <w:numId w:val="34"/>
        </w:numPr>
        <w:ind w:left="284"/>
        <w:rPr>
          <w:ins w:id="810" w:author="МБОУ Поселковая школ" w:date="2017-01-07T21:40:00Z"/>
          <w:rFonts w:cs="Arial"/>
          <w:color w:val="000000"/>
          <w:szCs w:val="22"/>
        </w:rPr>
      </w:pPr>
      <w:ins w:id="811" w:author="МБОУ Поселковая школ" w:date="2017-01-07T21:40:00Z">
        <w:r w:rsidRPr="00206A9C">
          <w:rPr>
            <w:color w:val="000000"/>
            <w:szCs w:val="28"/>
          </w:rPr>
          <w:t>Какая пара веществ</w:t>
        </w:r>
        <w:r w:rsidRPr="00206A9C">
          <w:rPr>
            <w:rStyle w:val="apple-converted-space"/>
            <w:color w:val="000000"/>
            <w:szCs w:val="28"/>
          </w:rPr>
          <w:t> </w:t>
        </w:r>
        <w:r w:rsidRPr="00206A9C">
          <w:rPr>
            <w:rStyle w:val="c0c13"/>
            <w:bCs/>
            <w:color w:val="000000"/>
            <w:szCs w:val="28"/>
            <w:u w:val="single"/>
          </w:rPr>
          <w:t>не</w:t>
        </w:r>
        <w:r w:rsidRPr="00206A9C">
          <w:rPr>
            <w:color w:val="000000"/>
            <w:szCs w:val="28"/>
          </w:rPr>
          <w:t> взаимодействует между собой?</w:t>
        </w:r>
      </w:ins>
    </w:p>
    <w:p w:rsidR="00172E5B" w:rsidRPr="00206A9C" w:rsidRDefault="00172E5B" w:rsidP="00F30A80">
      <w:pPr>
        <w:pStyle w:val="c2c11c6"/>
        <w:spacing w:before="0" w:beforeAutospacing="0" w:after="0" w:afterAutospacing="0"/>
        <w:ind w:left="360"/>
        <w:jc w:val="center"/>
        <w:rPr>
          <w:ins w:id="812" w:author="МБОУ Поселковая школ" w:date="2017-01-07T21:40:00Z"/>
          <w:rFonts w:cs="Arial"/>
          <w:color w:val="000000"/>
          <w:szCs w:val="22"/>
        </w:rPr>
      </w:pPr>
      <w:ins w:id="813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А</w:t>
        </w:r>
        <w:r w:rsidRPr="00206A9C">
          <w:rPr>
            <w:color w:val="000000"/>
            <w:szCs w:val="28"/>
          </w:rPr>
          <w:t>. CO</w:t>
        </w:r>
        <w:r w:rsidRPr="00206A9C">
          <w:rPr>
            <w:rStyle w:val="c5c7"/>
            <w:color w:val="000000"/>
            <w:szCs w:val="28"/>
            <w:vertAlign w:val="subscript"/>
          </w:rPr>
          <w:t>2</w:t>
        </w:r>
        <w:r w:rsidRPr="00206A9C">
          <w:rPr>
            <w:color w:val="000000"/>
            <w:szCs w:val="28"/>
          </w:rPr>
          <w:t> и  H</w:t>
        </w:r>
        <w:r w:rsidRPr="00206A9C">
          <w:rPr>
            <w:rStyle w:val="c5c7"/>
            <w:color w:val="000000"/>
            <w:szCs w:val="28"/>
            <w:vertAlign w:val="subscript"/>
          </w:rPr>
          <w:t>2</w:t>
        </w:r>
        <w:r w:rsidRPr="00206A9C">
          <w:rPr>
            <w:color w:val="000000"/>
            <w:szCs w:val="28"/>
          </w:rPr>
          <w:t>O  </w:t>
        </w:r>
        <w:r w:rsidRPr="00206A9C">
          <w:rPr>
            <w:rStyle w:val="apple-converted-space"/>
            <w:color w:val="000000"/>
            <w:szCs w:val="28"/>
          </w:rPr>
          <w:t> </w:t>
        </w:r>
        <w:r w:rsidRPr="00206A9C">
          <w:rPr>
            <w:rStyle w:val="c0"/>
            <w:bCs/>
            <w:color w:val="000000"/>
            <w:szCs w:val="28"/>
          </w:rPr>
          <w:t>Б.</w:t>
        </w:r>
        <w:r w:rsidRPr="00206A9C">
          <w:rPr>
            <w:rStyle w:val="apple-converted-space"/>
            <w:bCs/>
            <w:color w:val="000000"/>
            <w:szCs w:val="28"/>
          </w:rPr>
          <w:t> </w:t>
        </w:r>
        <w:proofErr w:type="spellStart"/>
        <w:r w:rsidRPr="00206A9C">
          <w:rPr>
            <w:color w:val="000000"/>
            <w:szCs w:val="28"/>
          </w:rPr>
          <w:t>NaOH</w:t>
        </w:r>
        <w:proofErr w:type="spellEnd"/>
        <w:r w:rsidRPr="00206A9C">
          <w:rPr>
            <w:color w:val="000000"/>
            <w:szCs w:val="28"/>
          </w:rPr>
          <w:t xml:space="preserve"> и  HCI    </w:t>
        </w:r>
        <w:r w:rsidRPr="00206A9C">
          <w:rPr>
            <w:rStyle w:val="c0"/>
            <w:bCs/>
            <w:color w:val="000000"/>
            <w:szCs w:val="28"/>
          </w:rPr>
          <w:t>В.</w:t>
        </w:r>
        <w:r w:rsidRPr="00206A9C">
          <w:rPr>
            <w:color w:val="000000"/>
            <w:szCs w:val="28"/>
          </w:rPr>
          <w:t>HCI и  </w:t>
        </w:r>
        <w:proofErr w:type="spellStart"/>
        <w:r w:rsidRPr="00206A9C">
          <w:rPr>
            <w:color w:val="000000"/>
            <w:szCs w:val="28"/>
          </w:rPr>
          <w:t>Zn</w:t>
        </w:r>
        <w:proofErr w:type="spellEnd"/>
        <w:r w:rsidRPr="00206A9C">
          <w:rPr>
            <w:color w:val="000000"/>
            <w:szCs w:val="28"/>
          </w:rPr>
          <w:t xml:space="preserve">  </w:t>
        </w:r>
        <w:r w:rsidRPr="00206A9C">
          <w:rPr>
            <w:rStyle w:val="c0"/>
            <w:bCs/>
            <w:color w:val="000000"/>
            <w:szCs w:val="28"/>
          </w:rPr>
          <w:t>Г.</w:t>
        </w:r>
        <w:r w:rsidRPr="00206A9C">
          <w:rPr>
            <w:color w:val="000000"/>
            <w:szCs w:val="28"/>
          </w:rPr>
          <w:t> </w:t>
        </w:r>
        <w:proofErr w:type="spellStart"/>
        <w:r w:rsidRPr="00206A9C">
          <w:rPr>
            <w:color w:val="000000"/>
            <w:szCs w:val="28"/>
          </w:rPr>
          <w:t>Cu</w:t>
        </w:r>
        <w:proofErr w:type="spellEnd"/>
        <w:r w:rsidRPr="00206A9C">
          <w:rPr>
            <w:color w:val="000000"/>
            <w:szCs w:val="28"/>
          </w:rPr>
          <w:t xml:space="preserve"> и  H</w:t>
        </w:r>
        <w:r w:rsidRPr="00206A9C">
          <w:rPr>
            <w:rStyle w:val="c5c7"/>
            <w:color w:val="000000"/>
            <w:szCs w:val="28"/>
            <w:vertAlign w:val="subscript"/>
          </w:rPr>
          <w:t>2</w:t>
        </w:r>
        <w:r w:rsidRPr="00206A9C">
          <w:rPr>
            <w:color w:val="000000"/>
            <w:szCs w:val="28"/>
          </w:rPr>
          <w:t>SO</w:t>
        </w:r>
        <w:r w:rsidRPr="00206A9C">
          <w:rPr>
            <w:rStyle w:val="c5c7"/>
            <w:color w:val="000000"/>
            <w:szCs w:val="28"/>
            <w:vertAlign w:val="subscript"/>
          </w:rPr>
          <w:t>4</w:t>
        </w:r>
        <w:r w:rsidRPr="00206A9C">
          <w:rPr>
            <w:rStyle w:val="apple-converted-space"/>
            <w:color w:val="000000"/>
            <w:szCs w:val="28"/>
            <w:vertAlign w:val="subscript"/>
          </w:rPr>
          <w:t> </w:t>
        </w:r>
        <w:r w:rsidRPr="00206A9C">
          <w:rPr>
            <w:color w:val="000000"/>
            <w:szCs w:val="28"/>
          </w:rPr>
          <w:t>(р-р)</w:t>
        </w:r>
      </w:ins>
    </w:p>
    <w:p w:rsidR="00172E5B" w:rsidRPr="00206A9C" w:rsidRDefault="00172E5B" w:rsidP="00F30A80">
      <w:pPr>
        <w:numPr>
          <w:ilvl w:val="0"/>
          <w:numId w:val="35"/>
        </w:numPr>
        <w:ind w:left="284"/>
        <w:rPr>
          <w:ins w:id="814" w:author="МБОУ Поселковая школ" w:date="2017-01-07T21:40:00Z"/>
          <w:rFonts w:cs="Arial"/>
          <w:color w:val="000000"/>
          <w:szCs w:val="22"/>
        </w:rPr>
      </w:pPr>
      <w:ins w:id="815" w:author="МБОУ Поселковая школ" w:date="2017-01-07T21:40:00Z">
        <w:r w:rsidRPr="00206A9C">
          <w:rPr>
            <w:color w:val="000000"/>
            <w:szCs w:val="28"/>
          </w:rPr>
          <w:t>Какие вещества могут взаимодействовать согласно уравнению с правой частью:                            </w:t>
        </w:r>
        <w:r w:rsidRPr="00206A9C">
          <w:rPr>
            <w:rStyle w:val="c0"/>
            <w:bCs/>
            <w:color w:val="000000"/>
            <w:szCs w:val="28"/>
          </w:rPr>
          <w:t>….=Na</w:t>
        </w:r>
        <w:r w:rsidRPr="00206A9C">
          <w:rPr>
            <w:rStyle w:val="c0c7"/>
            <w:bCs/>
            <w:color w:val="000000"/>
            <w:szCs w:val="28"/>
            <w:vertAlign w:val="subscript"/>
          </w:rPr>
          <w:t>2</w:t>
        </w:r>
        <w:r w:rsidRPr="00206A9C">
          <w:rPr>
            <w:rStyle w:val="c0"/>
            <w:bCs/>
            <w:color w:val="000000"/>
            <w:szCs w:val="28"/>
          </w:rPr>
          <w:t>SO</w:t>
        </w:r>
        <w:r w:rsidRPr="00206A9C">
          <w:rPr>
            <w:rStyle w:val="c0c7"/>
            <w:bCs/>
            <w:color w:val="000000"/>
            <w:szCs w:val="28"/>
            <w:vertAlign w:val="subscript"/>
          </w:rPr>
          <w:t>4</w:t>
        </w:r>
        <w:r w:rsidRPr="00206A9C">
          <w:rPr>
            <w:rStyle w:val="c0"/>
            <w:bCs/>
            <w:color w:val="000000"/>
            <w:szCs w:val="28"/>
          </w:rPr>
          <w:t> + H</w:t>
        </w:r>
        <w:r w:rsidRPr="00206A9C">
          <w:rPr>
            <w:rStyle w:val="c0c7"/>
            <w:bCs/>
            <w:color w:val="000000"/>
            <w:szCs w:val="28"/>
            <w:vertAlign w:val="subscript"/>
          </w:rPr>
          <w:t>2</w:t>
        </w:r>
        <w:r w:rsidRPr="00206A9C">
          <w:rPr>
            <w:rStyle w:val="c0"/>
            <w:bCs/>
            <w:color w:val="000000"/>
            <w:szCs w:val="28"/>
          </w:rPr>
          <w:t>O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816" w:author="МБОУ Поселковая школ" w:date="2017-01-07T21:40:00Z"/>
          <w:rFonts w:cs="Arial"/>
          <w:color w:val="000000"/>
          <w:szCs w:val="22"/>
          <w:lang w:val="en-US"/>
        </w:rPr>
      </w:pPr>
      <w:ins w:id="817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А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 Na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color w:val="000000"/>
            <w:szCs w:val="28"/>
            <w:lang w:val="en-US"/>
          </w:rPr>
          <w:t>O  </w:t>
        </w:r>
        <w:r w:rsidRPr="00206A9C">
          <w:rPr>
            <w:color w:val="000000"/>
            <w:szCs w:val="28"/>
          </w:rPr>
          <w:t>и</w:t>
        </w:r>
        <w:r w:rsidRPr="00206A9C">
          <w:rPr>
            <w:color w:val="000000"/>
            <w:szCs w:val="28"/>
            <w:lang w:val="en-US"/>
          </w:rPr>
          <w:t xml:space="preserve">  H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color w:val="000000"/>
            <w:szCs w:val="28"/>
            <w:lang w:val="en-US"/>
          </w:rPr>
          <w:t>SO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4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818" w:author="МБОУ Поселковая школ" w:date="2017-01-07T21:40:00Z"/>
          <w:rFonts w:cs="Arial"/>
          <w:color w:val="000000"/>
          <w:szCs w:val="22"/>
          <w:lang w:val="en-US"/>
        </w:rPr>
      </w:pPr>
      <w:ins w:id="819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Б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 xml:space="preserve">  </w:t>
        </w:r>
        <w:proofErr w:type="spellStart"/>
        <w:r w:rsidRPr="00206A9C">
          <w:rPr>
            <w:color w:val="000000"/>
            <w:szCs w:val="28"/>
            <w:lang w:val="en-US"/>
          </w:rPr>
          <w:t>NaOH</w:t>
        </w:r>
        <w:proofErr w:type="spellEnd"/>
        <w:r w:rsidRPr="00206A9C">
          <w:rPr>
            <w:color w:val="000000"/>
            <w:szCs w:val="28"/>
            <w:lang w:val="en-US"/>
          </w:rPr>
          <w:t xml:space="preserve"> </w:t>
        </w:r>
        <w:r w:rsidRPr="00206A9C">
          <w:rPr>
            <w:color w:val="000000"/>
            <w:szCs w:val="28"/>
          </w:rPr>
          <w:t>и</w:t>
        </w:r>
        <w:r w:rsidRPr="00206A9C">
          <w:rPr>
            <w:color w:val="000000"/>
            <w:szCs w:val="28"/>
            <w:lang w:val="en-US"/>
          </w:rPr>
          <w:t xml:space="preserve">  H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color w:val="000000"/>
            <w:szCs w:val="28"/>
            <w:lang w:val="en-US"/>
          </w:rPr>
          <w:t>SO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4</w:t>
        </w:r>
        <w:r w:rsidRPr="00206A9C">
          <w:rPr>
            <w:color w:val="000000"/>
            <w:szCs w:val="28"/>
            <w:lang w:val="en-US"/>
          </w:rPr>
          <w:t>     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820" w:author="МБОУ Поселковая школ" w:date="2017-01-07T21:40:00Z"/>
          <w:rFonts w:cs="Arial"/>
          <w:color w:val="000000"/>
          <w:szCs w:val="22"/>
          <w:lang w:val="en-US"/>
        </w:rPr>
      </w:pPr>
      <w:ins w:id="821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В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 xml:space="preserve">  </w:t>
        </w:r>
        <w:proofErr w:type="spellStart"/>
        <w:r w:rsidRPr="00206A9C">
          <w:rPr>
            <w:color w:val="000000"/>
            <w:szCs w:val="28"/>
            <w:lang w:val="en-US"/>
          </w:rPr>
          <w:t>NaOH</w:t>
        </w:r>
        <w:proofErr w:type="spellEnd"/>
        <w:r w:rsidRPr="00206A9C">
          <w:rPr>
            <w:color w:val="000000"/>
            <w:szCs w:val="28"/>
            <w:lang w:val="en-US"/>
          </w:rPr>
          <w:t xml:space="preserve"> </w:t>
        </w:r>
        <w:r w:rsidRPr="00206A9C">
          <w:rPr>
            <w:color w:val="000000"/>
            <w:szCs w:val="28"/>
          </w:rPr>
          <w:t>и</w:t>
        </w:r>
        <w:r w:rsidRPr="00206A9C">
          <w:rPr>
            <w:color w:val="000000"/>
            <w:szCs w:val="28"/>
            <w:lang w:val="en-US"/>
          </w:rPr>
          <w:t xml:space="preserve">  SO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color w:val="000000"/>
            <w:szCs w:val="28"/>
            <w:lang w:val="en-US"/>
          </w:rPr>
          <w:t>   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822" w:author="МБОУ Поселковая школ" w:date="2017-01-07T21:40:00Z"/>
          <w:rFonts w:cs="Arial"/>
          <w:color w:val="000000"/>
          <w:szCs w:val="22"/>
          <w:lang w:val="en-US"/>
        </w:rPr>
      </w:pPr>
      <w:ins w:id="823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Г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 xml:space="preserve">  </w:t>
        </w:r>
        <w:proofErr w:type="spellStart"/>
        <w:r w:rsidRPr="00206A9C">
          <w:rPr>
            <w:color w:val="000000"/>
            <w:szCs w:val="28"/>
            <w:lang w:val="en-US"/>
          </w:rPr>
          <w:t>NaCI</w:t>
        </w:r>
        <w:proofErr w:type="spellEnd"/>
        <w:r w:rsidRPr="00206A9C">
          <w:rPr>
            <w:color w:val="000000"/>
            <w:szCs w:val="28"/>
            <w:lang w:val="en-US"/>
          </w:rPr>
          <w:t xml:space="preserve"> </w:t>
        </w:r>
        <w:r w:rsidRPr="00206A9C">
          <w:rPr>
            <w:color w:val="000000"/>
            <w:szCs w:val="28"/>
          </w:rPr>
          <w:t>и</w:t>
        </w:r>
        <w:r w:rsidRPr="00206A9C">
          <w:rPr>
            <w:color w:val="000000"/>
            <w:szCs w:val="28"/>
            <w:lang w:val="en-US"/>
          </w:rPr>
          <w:t xml:space="preserve">  H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color w:val="000000"/>
            <w:szCs w:val="28"/>
            <w:lang w:val="en-US"/>
          </w:rPr>
          <w:t>SO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4</w:t>
        </w:r>
      </w:ins>
    </w:p>
    <w:p w:rsidR="00172E5B" w:rsidRPr="00206A9C" w:rsidRDefault="00172E5B" w:rsidP="00F30A80">
      <w:pPr>
        <w:numPr>
          <w:ilvl w:val="0"/>
          <w:numId w:val="36"/>
        </w:numPr>
        <w:ind w:left="284"/>
        <w:rPr>
          <w:ins w:id="824" w:author="МБОУ Поселковая школ" w:date="2017-01-07T21:40:00Z"/>
          <w:rFonts w:cs="Arial"/>
          <w:color w:val="000000"/>
          <w:szCs w:val="22"/>
        </w:rPr>
      </w:pPr>
      <w:ins w:id="825" w:author="МБОУ Поселковая школ" w:date="2017-01-07T21:40:00Z">
        <w:r w:rsidRPr="00206A9C">
          <w:rPr>
            <w:color w:val="000000"/>
            <w:szCs w:val="28"/>
            <w:lang w:val="en-US"/>
          </w:rPr>
          <w:t> </w:t>
        </w:r>
        <w:r w:rsidRPr="00206A9C">
          <w:rPr>
            <w:color w:val="000000"/>
            <w:szCs w:val="28"/>
          </w:rPr>
          <w:t>Какой буквой обозначен фрагмент молекулярного уравнения химической реакции, соответствующий кратному ионному уравнению</w:t>
        </w:r>
      </w:ins>
    </w:p>
    <w:p w:rsidR="00172E5B" w:rsidRPr="00206A9C" w:rsidRDefault="00172E5B" w:rsidP="00F30A80">
      <w:pPr>
        <w:pStyle w:val="c2"/>
        <w:spacing w:before="0" w:beforeAutospacing="0" w:after="0" w:afterAutospacing="0"/>
        <w:rPr>
          <w:ins w:id="826" w:author="МБОУ Поселковая школ" w:date="2017-01-07T21:40:00Z"/>
          <w:rFonts w:cs="Arial"/>
          <w:color w:val="000000"/>
          <w:szCs w:val="22"/>
          <w:lang w:val="en-US"/>
        </w:rPr>
      </w:pPr>
      <w:ins w:id="827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 xml:space="preserve">                                                  </w:t>
        </w:r>
        <w:r w:rsidRPr="00206A9C">
          <w:rPr>
            <w:rStyle w:val="c0"/>
            <w:bCs/>
            <w:color w:val="000000"/>
            <w:szCs w:val="28"/>
            <w:lang w:val="en-US"/>
          </w:rPr>
          <w:t>H</w:t>
        </w:r>
        <w:r w:rsidRPr="00206A9C">
          <w:rPr>
            <w:rStyle w:val="c0c9"/>
            <w:bCs/>
            <w:color w:val="000000"/>
            <w:szCs w:val="28"/>
            <w:vertAlign w:val="superscript"/>
            <w:lang w:val="en-US"/>
          </w:rPr>
          <w:t>+</w:t>
        </w:r>
        <w:r w:rsidRPr="00206A9C">
          <w:rPr>
            <w:rStyle w:val="c0"/>
            <w:bCs/>
            <w:color w:val="000000"/>
            <w:szCs w:val="28"/>
            <w:lang w:val="en-US"/>
          </w:rPr>
          <w:t> + OH</w:t>
        </w:r>
        <w:r w:rsidRPr="00206A9C">
          <w:rPr>
            <w:rStyle w:val="c0c9"/>
            <w:bCs/>
            <w:color w:val="000000"/>
            <w:szCs w:val="28"/>
            <w:vertAlign w:val="superscript"/>
            <w:lang w:val="en-US"/>
          </w:rPr>
          <w:t>-</w:t>
        </w:r>
        <w:r w:rsidRPr="00206A9C">
          <w:rPr>
            <w:rStyle w:val="c0"/>
            <w:bCs/>
            <w:color w:val="000000"/>
            <w:szCs w:val="28"/>
            <w:lang w:val="en-US"/>
          </w:rPr>
          <w:t> = H</w:t>
        </w:r>
        <w:r w:rsidRPr="00206A9C">
          <w:rPr>
            <w:rStyle w:val="c0c7"/>
            <w:bCs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rStyle w:val="c0"/>
            <w:bCs/>
            <w:color w:val="000000"/>
            <w:szCs w:val="28"/>
            <w:lang w:val="en-US"/>
          </w:rPr>
          <w:t>O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828" w:author="МБОУ Поселковая школ" w:date="2017-01-07T21:40:00Z"/>
          <w:rFonts w:cs="Arial"/>
          <w:color w:val="000000"/>
          <w:szCs w:val="22"/>
          <w:lang w:val="en-US"/>
        </w:rPr>
      </w:pPr>
      <w:ins w:id="829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А</w:t>
        </w:r>
        <w:r w:rsidRPr="00206A9C">
          <w:rPr>
            <w:color w:val="000000"/>
            <w:szCs w:val="28"/>
            <w:lang w:val="en-US"/>
          </w:rPr>
          <w:t>. Cu(OH)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color w:val="000000"/>
            <w:szCs w:val="28"/>
            <w:lang w:val="en-US"/>
          </w:rPr>
          <w:t> + 2HCI= ….      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830" w:author="МБОУ Поселковая школ" w:date="2017-01-07T21:40:00Z"/>
          <w:rFonts w:cs="Arial"/>
          <w:color w:val="000000"/>
          <w:szCs w:val="22"/>
          <w:lang w:val="en-US"/>
        </w:rPr>
      </w:pPr>
      <w:ins w:id="831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Б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 </w:t>
        </w:r>
        <w:proofErr w:type="spellStart"/>
        <w:r w:rsidRPr="00206A9C">
          <w:rPr>
            <w:color w:val="000000"/>
            <w:szCs w:val="28"/>
            <w:lang w:val="en-US"/>
          </w:rPr>
          <w:t>NaOH</w:t>
        </w:r>
        <w:proofErr w:type="spellEnd"/>
        <w:r w:rsidRPr="00206A9C">
          <w:rPr>
            <w:color w:val="000000"/>
            <w:szCs w:val="28"/>
            <w:lang w:val="en-US"/>
          </w:rPr>
          <w:t xml:space="preserve"> + HNO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3</w:t>
        </w:r>
        <w:r w:rsidRPr="00206A9C">
          <w:rPr>
            <w:color w:val="000000"/>
            <w:szCs w:val="28"/>
            <w:lang w:val="en-US"/>
          </w:rPr>
          <w:t>= ….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832" w:author="МБОУ Поселковая школ" w:date="2017-01-07T21:40:00Z"/>
          <w:rFonts w:cs="Arial"/>
          <w:color w:val="000000"/>
          <w:szCs w:val="22"/>
          <w:lang w:val="en-US"/>
        </w:rPr>
      </w:pPr>
      <w:ins w:id="833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В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 </w:t>
        </w:r>
        <w:proofErr w:type="spellStart"/>
        <w:r w:rsidRPr="00206A9C">
          <w:rPr>
            <w:color w:val="000000"/>
            <w:szCs w:val="28"/>
            <w:lang w:val="en-US"/>
          </w:rPr>
          <w:t>BaO</w:t>
        </w:r>
        <w:proofErr w:type="spellEnd"/>
        <w:r w:rsidRPr="00206A9C">
          <w:rPr>
            <w:color w:val="000000"/>
            <w:szCs w:val="28"/>
            <w:lang w:val="en-US"/>
          </w:rPr>
          <w:t xml:space="preserve"> + 2HCI= ….    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834" w:author="МБОУ Поселковая школ" w:date="2017-01-07T21:40:00Z"/>
          <w:rFonts w:cs="Arial"/>
          <w:color w:val="000000"/>
          <w:szCs w:val="22"/>
        </w:rPr>
      </w:pPr>
      <w:ins w:id="835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Г.</w:t>
        </w:r>
        <w:r w:rsidRPr="00206A9C">
          <w:rPr>
            <w:color w:val="000000"/>
            <w:szCs w:val="28"/>
          </w:rPr>
          <w:t> CuSO</w:t>
        </w:r>
        <w:r w:rsidRPr="00206A9C">
          <w:rPr>
            <w:rStyle w:val="c5c7"/>
            <w:color w:val="000000"/>
            <w:szCs w:val="28"/>
            <w:vertAlign w:val="subscript"/>
          </w:rPr>
          <w:t>4</w:t>
        </w:r>
        <w:r w:rsidRPr="00206A9C">
          <w:rPr>
            <w:color w:val="000000"/>
            <w:szCs w:val="28"/>
          </w:rPr>
          <w:t> + 2KOH= ….</w:t>
        </w:r>
      </w:ins>
    </w:p>
    <w:p w:rsidR="00172E5B" w:rsidRPr="00206A9C" w:rsidRDefault="00172E5B" w:rsidP="00F30A80">
      <w:pPr>
        <w:numPr>
          <w:ilvl w:val="0"/>
          <w:numId w:val="37"/>
        </w:numPr>
        <w:ind w:left="284"/>
        <w:rPr>
          <w:ins w:id="836" w:author="МБОУ Поселковая школ" w:date="2017-01-07T21:40:00Z"/>
          <w:rFonts w:cs="Arial"/>
          <w:color w:val="000000"/>
          <w:szCs w:val="22"/>
        </w:rPr>
      </w:pPr>
      <w:ins w:id="837" w:author="МБОУ Поселковая школ" w:date="2017-01-07T21:40:00Z">
        <w:r w:rsidRPr="00206A9C">
          <w:rPr>
            <w:color w:val="000000"/>
            <w:szCs w:val="28"/>
          </w:rPr>
          <w:t>Какое вещество пропущено в цепочке превращений</w:t>
        </w:r>
      </w:ins>
    </w:p>
    <w:p w:rsidR="00172E5B" w:rsidRPr="00206A9C" w:rsidRDefault="00172E5B" w:rsidP="00F30A80">
      <w:pPr>
        <w:pStyle w:val="c2"/>
        <w:spacing w:before="0" w:beforeAutospacing="0" w:after="0" w:afterAutospacing="0"/>
        <w:rPr>
          <w:ins w:id="838" w:author="МБОУ Поселковая школ" w:date="2017-01-07T21:40:00Z"/>
          <w:rFonts w:cs="Arial"/>
          <w:color w:val="000000"/>
          <w:szCs w:val="22"/>
          <w:lang w:val="en-US"/>
        </w:rPr>
      </w:pPr>
      <w:ins w:id="839" w:author="МБОУ Поселковая школ" w:date="2017-01-07T21:40:00Z">
        <w:r w:rsidRPr="00206A9C">
          <w:rPr>
            <w:color w:val="000000"/>
            <w:szCs w:val="28"/>
          </w:rPr>
          <w:t>                             </w:t>
        </w:r>
        <w:r w:rsidRPr="00206A9C">
          <w:rPr>
            <w:color w:val="000000"/>
            <w:szCs w:val="28"/>
            <w:lang w:val="en-US"/>
          </w:rPr>
          <w:t>P           </w:t>
        </w:r>
        <w:r w:rsidRPr="00206A9C">
          <w:rPr>
            <w:rStyle w:val="c0"/>
            <w:bCs/>
            <w:color w:val="000000"/>
            <w:szCs w:val="28"/>
            <w:lang w:val="en-US"/>
          </w:rPr>
          <w:t>….</w:t>
        </w:r>
        <w:r w:rsidRPr="00206A9C">
          <w:rPr>
            <w:rStyle w:val="apple-converted-space"/>
            <w:bCs/>
            <w:color w:val="000000"/>
            <w:szCs w:val="28"/>
            <w:lang w:val="en-US"/>
          </w:rPr>
          <w:t> </w:t>
        </w:r>
        <w:r w:rsidRPr="00206A9C">
          <w:rPr>
            <w:color w:val="000000"/>
            <w:szCs w:val="28"/>
            <w:lang w:val="en-US"/>
          </w:rPr>
          <w:t>         H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3</w:t>
        </w:r>
        <w:r w:rsidRPr="00206A9C">
          <w:rPr>
            <w:color w:val="000000"/>
            <w:szCs w:val="28"/>
            <w:lang w:val="en-US"/>
          </w:rPr>
          <w:t>PO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4        </w:t>
        </w:r>
        <w:r w:rsidRPr="00206A9C">
          <w:rPr>
            <w:color w:val="000000"/>
            <w:szCs w:val="28"/>
            <w:lang w:val="en-US"/>
          </w:rPr>
          <w:t>Ca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3</w:t>
        </w:r>
        <w:r w:rsidRPr="00206A9C">
          <w:rPr>
            <w:color w:val="000000"/>
            <w:szCs w:val="28"/>
            <w:lang w:val="en-US"/>
          </w:rPr>
          <w:t>(PO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4</w:t>
        </w:r>
        <w:r w:rsidRPr="00206A9C">
          <w:rPr>
            <w:color w:val="000000"/>
            <w:szCs w:val="28"/>
            <w:lang w:val="en-US"/>
          </w:rPr>
          <w:t>)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color w:val="000000"/>
            <w:szCs w:val="28"/>
            <w:lang w:val="en-US"/>
          </w:rPr>
          <w:t> 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840" w:author="МБОУ Поселковая школ" w:date="2017-01-07T21:40:00Z"/>
          <w:rFonts w:cs="Arial"/>
          <w:color w:val="000000"/>
          <w:szCs w:val="22"/>
          <w:lang w:val="en-US"/>
        </w:rPr>
      </w:pPr>
      <w:ins w:id="841" w:author="МБОУ Поселковая школ" w:date="2017-01-07T21:40:00Z">
        <w:r w:rsidRPr="00206A9C">
          <w:rPr>
            <w:rStyle w:val="c0"/>
            <w:bCs/>
            <w:color w:val="000000"/>
            <w:szCs w:val="28"/>
            <w:lang w:val="en-US"/>
          </w:rPr>
          <w:t> </w:t>
        </w:r>
        <w:r w:rsidRPr="00206A9C">
          <w:rPr>
            <w:rStyle w:val="c0"/>
            <w:bCs/>
            <w:color w:val="000000"/>
            <w:szCs w:val="28"/>
          </w:rPr>
          <w:t>А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  PH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3</w:t>
        </w:r>
        <w:r w:rsidRPr="00206A9C">
          <w:rPr>
            <w:color w:val="000000"/>
            <w:szCs w:val="28"/>
            <w:lang w:val="en-US"/>
          </w:rPr>
          <w:t>       </w:t>
        </w:r>
        <w:r w:rsidRPr="00206A9C">
          <w:rPr>
            <w:rStyle w:val="apple-converted-space"/>
            <w:color w:val="000000"/>
            <w:szCs w:val="28"/>
            <w:lang w:val="en-US"/>
          </w:rPr>
          <w:t> </w:t>
        </w:r>
        <w:r w:rsidRPr="00206A9C">
          <w:rPr>
            <w:rStyle w:val="c0"/>
            <w:bCs/>
            <w:color w:val="000000"/>
            <w:szCs w:val="28"/>
            <w:lang w:val="en-US"/>
          </w:rPr>
          <w:t> </w:t>
        </w:r>
        <w:r w:rsidRPr="00206A9C">
          <w:rPr>
            <w:rStyle w:val="c0"/>
            <w:bCs/>
            <w:color w:val="000000"/>
            <w:szCs w:val="28"/>
          </w:rPr>
          <w:t>Б</w:t>
        </w:r>
        <w:r w:rsidRPr="00206A9C">
          <w:rPr>
            <w:color w:val="000000"/>
            <w:szCs w:val="28"/>
            <w:lang w:val="en-US"/>
          </w:rPr>
          <w:t>. HPO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3</w:t>
        </w:r>
        <w:r w:rsidRPr="00206A9C">
          <w:rPr>
            <w:color w:val="000000"/>
            <w:szCs w:val="28"/>
            <w:lang w:val="en-US"/>
          </w:rPr>
          <w:t>           </w:t>
        </w:r>
        <w:r w:rsidRPr="00206A9C">
          <w:rPr>
            <w:rStyle w:val="c0"/>
            <w:bCs/>
            <w:color w:val="000000"/>
            <w:szCs w:val="28"/>
          </w:rPr>
          <w:t>В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 P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color w:val="000000"/>
            <w:szCs w:val="28"/>
            <w:lang w:val="en-US"/>
          </w:rPr>
          <w:t>O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5</w:t>
        </w:r>
        <w:r w:rsidRPr="00206A9C">
          <w:rPr>
            <w:color w:val="000000"/>
            <w:szCs w:val="28"/>
            <w:lang w:val="en-US"/>
          </w:rPr>
          <w:t>       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842" w:author="МБОУ Поселковая школ" w:date="2017-01-07T21:40:00Z"/>
          <w:rFonts w:cs="Arial"/>
          <w:color w:val="000000"/>
          <w:szCs w:val="22"/>
        </w:rPr>
      </w:pPr>
      <w:ins w:id="843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Г.</w:t>
        </w:r>
        <w:r w:rsidRPr="00206A9C">
          <w:rPr>
            <w:color w:val="000000"/>
            <w:szCs w:val="28"/>
          </w:rPr>
          <w:t> Na</w:t>
        </w:r>
        <w:r w:rsidRPr="00206A9C">
          <w:rPr>
            <w:rStyle w:val="c5c7"/>
            <w:color w:val="000000"/>
            <w:szCs w:val="28"/>
            <w:vertAlign w:val="subscript"/>
          </w:rPr>
          <w:t>3</w:t>
        </w:r>
        <w:r w:rsidRPr="00206A9C">
          <w:rPr>
            <w:color w:val="000000"/>
            <w:szCs w:val="28"/>
          </w:rPr>
          <w:t>P</w:t>
        </w:r>
      </w:ins>
    </w:p>
    <w:p w:rsidR="00172E5B" w:rsidRPr="00206A9C" w:rsidRDefault="00172E5B" w:rsidP="00F30A80">
      <w:pPr>
        <w:numPr>
          <w:ilvl w:val="0"/>
          <w:numId w:val="38"/>
        </w:numPr>
        <w:ind w:left="284"/>
        <w:rPr>
          <w:ins w:id="844" w:author="МБОУ Поселковая школ" w:date="2017-01-07T21:40:00Z"/>
          <w:rFonts w:cs="Arial"/>
          <w:color w:val="000000"/>
          <w:szCs w:val="22"/>
        </w:rPr>
      </w:pPr>
      <w:ins w:id="845" w:author="МБОУ Поселковая школ" w:date="2017-01-07T21:40:00Z">
        <w:r w:rsidRPr="00206A9C">
          <w:rPr>
            <w:color w:val="000000"/>
            <w:szCs w:val="28"/>
          </w:rPr>
          <w:t>Схеме превращений</w:t>
        </w:r>
        <w:r w:rsidRPr="00206A9C">
          <w:rPr>
            <w:rStyle w:val="apple-converted-space"/>
            <w:color w:val="000000"/>
            <w:szCs w:val="28"/>
          </w:rPr>
          <w:t> </w:t>
        </w:r>
        <w:r w:rsidRPr="00206A9C">
          <w:rPr>
            <w:rStyle w:val="c0"/>
            <w:bCs/>
            <w:color w:val="000000"/>
            <w:szCs w:val="28"/>
          </w:rPr>
          <w:t>CI</w:t>
        </w:r>
        <w:r w:rsidRPr="00206A9C">
          <w:rPr>
            <w:rStyle w:val="c0c9"/>
            <w:bCs/>
            <w:color w:val="000000"/>
            <w:szCs w:val="28"/>
            <w:vertAlign w:val="superscript"/>
          </w:rPr>
          <w:t>-1</w:t>
        </w:r>
        <w:r w:rsidRPr="00206A9C">
          <w:rPr>
            <w:rStyle w:val="c0"/>
            <w:bCs/>
            <w:color w:val="000000"/>
            <w:szCs w:val="28"/>
          </w:rPr>
          <w:t>           CI</w:t>
        </w:r>
        <w:r w:rsidRPr="00206A9C">
          <w:rPr>
            <w:rStyle w:val="c0c9"/>
            <w:bCs/>
            <w:color w:val="000000"/>
            <w:szCs w:val="28"/>
            <w:vertAlign w:val="superscript"/>
          </w:rPr>
          <w:t>0</w:t>
        </w:r>
        <w:r w:rsidRPr="00206A9C">
          <w:rPr>
            <w:color w:val="000000"/>
            <w:szCs w:val="28"/>
          </w:rPr>
          <w:t>   соответствует уравнение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846" w:author="МБОУ Поселковая школ" w:date="2017-01-07T21:40:00Z"/>
          <w:rFonts w:cs="Arial"/>
          <w:color w:val="000000"/>
          <w:szCs w:val="22"/>
          <w:lang w:val="en-US"/>
        </w:rPr>
      </w:pPr>
      <w:ins w:id="847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 А</w:t>
        </w:r>
        <w:r w:rsidRPr="00206A9C">
          <w:rPr>
            <w:color w:val="000000"/>
            <w:szCs w:val="28"/>
            <w:lang w:val="en-US"/>
          </w:rPr>
          <w:t>.2NaCI = 2Na + CI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color w:val="000000"/>
            <w:szCs w:val="28"/>
            <w:lang w:val="en-US"/>
          </w:rPr>
          <w:t>                                           </w:t>
        </w:r>
        <w:r w:rsidRPr="00206A9C">
          <w:rPr>
            <w:rStyle w:val="apple-converted-space"/>
            <w:color w:val="000000"/>
            <w:szCs w:val="28"/>
            <w:lang w:val="en-US"/>
          </w:rPr>
          <w:t> </w:t>
        </w:r>
        <w:r w:rsidRPr="00206A9C">
          <w:rPr>
            <w:rStyle w:val="c0"/>
            <w:bCs/>
            <w:color w:val="000000"/>
            <w:szCs w:val="28"/>
            <w:lang w:val="en-US"/>
          </w:rPr>
          <w:t>B.</w:t>
        </w:r>
        <w:r w:rsidRPr="00206A9C">
          <w:rPr>
            <w:color w:val="000000"/>
            <w:szCs w:val="28"/>
            <w:lang w:val="en-US"/>
          </w:rPr>
          <w:t> 2Na + CI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color w:val="000000"/>
            <w:szCs w:val="28"/>
            <w:lang w:val="en-US"/>
          </w:rPr>
          <w:t xml:space="preserve"> =2 </w:t>
        </w:r>
        <w:proofErr w:type="spellStart"/>
        <w:r w:rsidRPr="00206A9C">
          <w:rPr>
            <w:color w:val="000000"/>
            <w:szCs w:val="28"/>
            <w:lang w:val="en-US"/>
          </w:rPr>
          <w:t>NaCI</w:t>
        </w:r>
        <w:proofErr w:type="spellEnd"/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848" w:author="МБОУ Поселковая школ" w:date="2017-01-07T21:40:00Z"/>
          <w:rFonts w:cs="Arial"/>
          <w:color w:val="000000"/>
          <w:szCs w:val="22"/>
          <w:lang w:val="en-US"/>
        </w:rPr>
      </w:pPr>
      <w:ins w:id="849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Б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H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color w:val="000000"/>
            <w:szCs w:val="28"/>
            <w:lang w:val="en-US"/>
          </w:rPr>
          <w:t>S +CI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color w:val="000000"/>
            <w:szCs w:val="28"/>
            <w:lang w:val="en-US"/>
          </w:rPr>
          <w:t> = 2HCI + S                </w:t>
        </w:r>
        <w:r w:rsidRPr="00206A9C">
          <w:rPr>
            <w:rStyle w:val="c0"/>
            <w:bCs/>
            <w:color w:val="000000"/>
            <w:szCs w:val="28"/>
            <w:lang w:val="en-US"/>
          </w:rPr>
          <w:t>                         </w:t>
        </w:r>
        <w:r w:rsidRPr="00206A9C">
          <w:rPr>
            <w:rStyle w:val="c0"/>
            <w:bCs/>
            <w:color w:val="000000"/>
            <w:szCs w:val="28"/>
          </w:rPr>
          <w:t>Г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2NaCI+H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color w:val="000000"/>
            <w:szCs w:val="28"/>
            <w:lang w:val="en-US"/>
          </w:rPr>
          <w:t>SO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4</w:t>
        </w:r>
        <w:r w:rsidRPr="00206A9C">
          <w:rPr>
            <w:color w:val="000000"/>
            <w:szCs w:val="28"/>
            <w:lang w:val="en-US"/>
          </w:rPr>
          <w:t>=Na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2</w:t>
        </w:r>
        <w:r w:rsidRPr="00206A9C">
          <w:rPr>
            <w:color w:val="000000"/>
            <w:szCs w:val="28"/>
            <w:lang w:val="en-US"/>
          </w:rPr>
          <w:t>SO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4</w:t>
        </w:r>
        <w:r w:rsidRPr="00206A9C">
          <w:rPr>
            <w:color w:val="000000"/>
            <w:szCs w:val="28"/>
            <w:lang w:val="en-US"/>
          </w:rPr>
          <w:t>+2NaCI      </w:t>
        </w:r>
      </w:ins>
    </w:p>
    <w:p w:rsidR="00172E5B" w:rsidRPr="00206A9C" w:rsidRDefault="00172E5B" w:rsidP="00F30A80">
      <w:pPr>
        <w:numPr>
          <w:ilvl w:val="0"/>
          <w:numId w:val="39"/>
        </w:numPr>
        <w:ind w:left="0"/>
        <w:rPr>
          <w:ins w:id="850" w:author="МБОУ Поселковая школ" w:date="2017-01-07T21:40:00Z"/>
          <w:rFonts w:cs="Arial"/>
          <w:color w:val="000000"/>
          <w:szCs w:val="22"/>
        </w:rPr>
      </w:pPr>
      <w:ins w:id="851" w:author="МБОУ Поселковая школ" w:date="2017-01-07T21:40:00Z">
        <w:r w:rsidRPr="00206A9C">
          <w:rPr>
            <w:color w:val="000000"/>
            <w:szCs w:val="28"/>
          </w:rPr>
          <w:t>Процесс окисления серы соответствуют схеме:                                                                                                  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852" w:author="МБОУ Поселковая школ" w:date="2017-01-07T21:40:00Z"/>
          <w:rFonts w:cs="Arial"/>
          <w:color w:val="000000"/>
          <w:szCs w:val="22"/>
          <w:lang w:val="en-US"/>
        </w:rPr>
      </w:pPr>
      <w:ins w:id="853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А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 S</w:t>
        </w:r>
        <w:r w:rsidRPr="00206A9C">
          <w:rPr>
            <w:rStyle w:val="c5c9"/>
            <w:color w:val="000000"/>
            <w:szCs w:val="28"/>
            <w:vertAlign w:val="superscript"/>
            <w:lang w:val="en-US"/>
          </w:rPr>
          <w:t>+4                </w:t>
        </w:r>
        <w:r w:rsidRPr="00206A9C">
          <w:rPr>
            <w:rStyle w:val="apple-converted-space"/>
            <w:color w:val="000000"/>
            <w:szCs w:val="28"/>
            <w:vertAlign w:val="superscript"/>
            <w:lang w:val="en-US"/>
          </w:rPr>
          <w:t> </w:t>
        </w:r>
        <w:r w:rsidRPr="00206A9C">
          <w:rPr>
            <w:color w:val="000000"/>
            <w:szCs w:val="28"/>
            <w:lang w:val="en-US"/>
          </w:rPr>
          <w:t>S</w:t>
        </w:r>
        <w:r w:rsidRPr="00206A9C">
          <w:rPr>
            <w:rStyle w:val="c5c9"/>
            <w:color w:val="000000"/>
            <w:szCs w:val="28"/>
            <w:vertAlign w:val="superscript"/>
            <w:lang w:val="en-US"/>
          </w:rPr>
          <w:t>-2          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854" w:author="МБОУ Поселковая школ" w:date="2017-01-07T21:40:00Z"/>
          <w:rFonts w:cs="Arial"/>
          <w:color w:val="000000"/>
          <w:szCs w:val="22"/>
          <w:lang w:val="en-US"/>
        </w:rPr>
      </w:pPr>
      <w:ins w:id="855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Б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 S</w:t>
        </w:r>
        <w:r w:rsidRPr="00206A9C">
          <w:rPr>
            <w:rStyle w:val="c5c9"/>
            <w:color w:val="000000"/>
            <w:szCs w:val="28"/>
            <w:vertAlign w:val="superscript"/>
            <w:lang w:val="en-US"/>
          </w:rPr>
          <w:t>+6</w:t>
        </w:r>
        <w:r w:rsidRPr="00206A9C">
          <w:rPr>
            <w:color w:val="000000"/>
            <w:szCs w:val="28"/>
            <w:lang w:val="en-US"/>
          </w:rPr>
          <w:t>            S</w:t>
        </w:r>
        <w:r w:rsidRPr="00206A9C">
          <w:rPr>
            <w:rStyle w:val="c5c9"/>
            <w:color w:val="000000"/>
            <w:szCs w:val="28"/>
            <w:vertAlign w:val="superscript"/>
            <w:lang w:val="en-US"/>
          </w:rPr>
          <w:t>+4</w:t>
        </w:r>
        <w:r w:rsidRPr="00206A9C">
          <w:rPr>
            <w:color w:val="000000"/>
            <w:szCs w:val="28"/>
            <w:lang w:val="en-US"/>
          </w:rPr>
          <w:t>   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856" w:author="МБОУ Поселковая школ" w:date="2017-01-07T21:40:00Z"/>
          <w:rFonts w:cs="Arial"/>
          <w:color w:val="000000"/>
          <w:szCs w:val="22"/>
          <w:lang w:val="en-US"/>
        </w:rPr>
      </w:pPr>
      <w:ins w:id="857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В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S</w:t>
        </w:r>
        <w:r w:rsidRPr="00206A9C">
          <w:rPr>
            <w:rStyle w:val="c5c9"/>
            <w:color w:val="000000"/>
            <w:szCs w:val="28"/>
            <w:vertAlign w:val="superscript"/>
            <w:lang w:val="en-US"/>
          </w:rPr>
          <w:t>0</w:t>
        </w:r>
        <w:r w:rsidRPr="00206A9C">
          <w:rPr>
            <w:color w:val="000000"/>
            <w:szCs w:val="28"/>
            <w:lang w:val="en-US"/>
          </w:rPr>
          <w:t>               S</w:t>
        </w:r>
        <w:r w:rsidRPr="00206A9C">
          <w:rPr>
            <w:rStyle w:val="c5c9"/>
            <w:color w:val="000000"/>
            <w:szCs w:val="28"/>
            <w:vertAlign w:val="superscript"/>
            <w:lang w:val="en-US"/>
          </w:rPr>
          <w:t>+4</w:t>
        </w:r>
        <w:r w:rsidRPr="00206A9C">
          <w:rPr>
            <w:color w:val="000000"/>
            <w:szCs w:val="28"/>
            <w:lang w:val="en-US"/>
          </w:rPr>
          <w:t>                                                           </w:t>
        </w:r>
      </w:ins>
    </w:p>
    <w:p w:rsidR="00172E5B" w:rsidRPr="00206A9C" w:rsidRDefault="00172E5B" w:rsidP="00F30A80">
      <w:pPr>
        <w:pStyle w:val="c2c6"/>
        <w:spacing w:before="0" w:beforeAutospacing="0" w:after="0" w:afterAutospacing="0"/>
        <w:ind w:left="360"/>
        <w:rPr>
          <w:ins w:id="858" w:author="МБОУ Поселковая школ" w:date="2017-01-07T21:40:00Z"/>
          <w:rFonts w:cs="Arial"/>
          <w:color w:val="000000"/>
          <w:szCs w:val="22"/>
          <w:lang w:val="en-US"/>
        </w:rPr>
      </w:pPr>
      <w:ins w:id="859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Г</w:t>
        </w:r>
        <w:r w:rsidRPr="00206A9C">
          <w:rPr>
            <w:rStyle w:val="c0"/>
            <w:bCs/>
            <w:color w:val="000000"/>
            <w:szCs w:val="28"/>
            <w:lang w:val="en-US"/>
          </w:rPr>
          <w:t>.</w:t>
        </w:r>
        <w:r w:rsidRPr="00206A9C">
          <w:rPr>
            <w:color w:val="000000"/>
            <w:szCs w:val="28"/>
            <w:lang w:val="en-US"/>
          </w:rPr>
          <w:t> S</w:t>
        </w:r>
        <w:r w:rsidRPr="00206A9C">
          <w:rPr>
            <w:rStyle w:val="c5c9"/>
            <w:color w:val="000000"/>
            <w:szCs w:val="28"/>
            <w:vertAlign w:val="superscript"/>
            <w:lang w:val="en-US"/>
          </w:rPr>
          <w:t>0                </w:t>
        </w:r>
        <w:r w:rsidRPr="00206A9C">
          <w:rPr>
            <w:rStyle w:val="apple-converted-space"/>
            <w:color w:val="000000"/>
            <w:szCs w:val="28"/>
            <w:vertAlign w:val="superscript"/>
            <w:lang w:val="en-US"/>
          </w:rPr>
          <w:t> </w:t>
        </w:r>
        <w:r w:rsidRPr="00206A9C">
          <w:rPr>
            <w:rStyle w:val="c5c7"/>
            <w:color w:val="000000"/>
            <w:szCs w:val="28"/>
            <w:vertAlign w:val="subscript"/>
            <w:lang w:val="en-US"/>
          </w:rPr>
          <w:t> </w:t>
        </w:r>
        <w:r w:rsidRPr="00206A9C">
          <w:rPr>
            <w:color w:val="000000"/>
            <w:szCs w:val="28"/>
            <w:lang w:val="en-US"/>
          </w:rPr>
          <w:t>S</w:t>
        </w:r>
        <w:r w:rsidRPr="00206A9C">
          <w:rPr>
            <w:rStyle w:val="c5c9"/>
            <w:color w:val="000000"/>
            <w:szCs w:val="28"/>
            <w:vertAlign w:val="superscript"/>
            <w:lang w:val="en-US"/>
          </w:rPr>
          <w:t>-2</w:t>
        </w:r>
      </w:ins>
    </w:p>
    <w:p w:rsidR="00172E5B" w:rsidRPr="00206A9C" w:rsidRDefault="00172E5B" w:rsidP="00F30A80">
      <w:pPr>
        <w:numPr>
          <w:ilvl w:val="0"/>
          <w:numId w:val="40"/>
        </w:numPr>
        <w:ind w:left="284"/>
        <w:rPr>
          <w:ins w:id="860" w:author="МБОУ Поселковая школ" w:date="2017-01-07T21:40:00Z"/>
          <w:rFonts w:cs="Arial"/>
          <w:color w:val="000000"/>
          <w:szCs w:val="22"/>
        </w:rPr>
      </w:pPr>
      <w:ins w:id="861" w:author="МБОУ Поселковая школ" w:date="2017-01-07T21:40:00Z">
        <w:r w:rsidRPr="00206A9C">
          <w:rPr>
            <w:color w:val="000000"/>
            <w:szCs w:val="28"/>
            <w:lang w:val="en-US"/>
          </w:rPr>
          <w:t> </w:t>
        </w:r>
        <w:r w:rsidRPr="00206A9C">
          <w:rPr>
            <w:color w:val="000000"/>
            <w:szCs w:val="28"/>
          </w:rPr>
          <w:t>Какое свойство железа</w:t>
        </w:r>
        <w:r w:rsidRPr="00206A9C">
          <w:rPr>
            <w:rStyle w:val="apple-converted-space"/>
            <w:color w:val="000000"/>
            <w:szCs w:val="28"/>
          </w:rPr>
          <w:t> </w:t>
        </w:r>
        <w:r w:rsidRPr="00206A9C">
          <w:rPr>
            <w:rStyle w:val="c0c13"/>
            <w:bCs/>
            <w:color w:val="000000"/>
            <w:szCs w:val="28"/>
            <w:u w:val="single"/>
          </w:rPr>
          <w:t>не связано</w:t>
        </w:r>
        <w:r w:rsidRPr="00206A9C">
          <w:rPr>
            <w:color w:val="000000"/>
            <w:szCs w:val="28"/>
          </w:rPr>
          <w:t> с его применением в качестве главного конструкционного материала в настоящее время?</w:t>
        </w:r>
      </w:ins>
    </w:p>
    <w:p w:rsidR="00172E5B" w:rsidRPr="00206A9C" w:rsidRDefault="00172E5B" w:rsidP="00F30A80">
      <w:pPr>
        <w:pStyle w:val="c2"/>
        <w:spacing w:before="0" w:beforeAutospacing="0" w:after="0" w:afterAutospacing="0"/>
        <w:rPr>
          <w:ins w:id="862" w:author="МБОУ Поселковая школ" w:date="2017-01-07T21:40:00Z"/>
          <w:rFonts w:cs="Arial"/>
          <w:color w:val="000000"/>
          <w:szCs w:val="22"/>
        </w:rPr>
      </w:pPr>
      <w:ins w:id="863" w:author="МБОУ Поселковая школ" w:date="2017-01-07T21:40:00Z">
        <w:r w:rsidRPr="00206A9C">
          <w:rPr>
            <w:color w:val="000000"/>
            <w:szCs w:val="28"/>
          </w:rPr>
          <w:t>   </w:t>
        </w:r>
        <w:r w:rsidRPr="00206A9C">
          <w:rPr>
            <w:rStyle w:val="c0"/>
            <w:bCs/>
            <w:color w:val="000000"/>
            <w:szCs w:val="28"/>
          </w:rPr>
          <w:t> А</w:t>
        </w:r>
        <w:r w:rsidRPr="00206A9C">
          <w:rPr>
            <w:color w:val="000000"/>
            <w:szCs w:val="28"/>
          </w:rPr>
          <w:t>. высокая прочность</w:t>
        </w:r>
      </w:ins>
    </w:p>
    <w:p w:rsidR="00172E5B" w:rsidRPr="00206A9C" w:rsidRDefault="00172E5B" w:rsidP="00F30A80">
      <w:pPr>
        <w:pStyle w:val="c2"/>
        <w:spacing w:before="0" w:beforeAutospacing="0" w:after="0" w:afterAutospacing="0"/>
        <w:rPr>
          <w:ins w:id="864" w:author="МБОУ Поселковая школ" w:date="2017-01-07T21:40:00Z"/>
          <w:rFonts w:cs="Arial"/>
          <w:color w:val="000000"/>
          <w:szCs w:val="22"/>
        </w:rPr>
      </w:pPr>
      <w:ins w:id="865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    Б.</w:t>
        </w:r>
        <w:r w:rsidRPr="00206A9C">
          <w:rPr>
            <w:color w:val="000000"/>
            <w:szCs w:val="28"/>
          </w:rPr>
          <w:t> серебристый цвет</w:t>
        </w:r>
      </w:ins>
    </w:p>
    <w:p w:rsidR="00172E5B" w:rsidRPr="00206A9C" w:rsidRDefault="00172E5B" w:rsidP="00F30A80">
      <w:pPr>
        <w:pStyle w:val="c2"/>
        <w:spacing w:before="0" w:beforeAutospacing="0" w:after="0" w:afterAutospacing="0"/>
        <w:rPr>
          <w:ins w:id="866" w:author="МБОУ Поселковая школ" w:date="2017-01-07T21:40:00Z"/>
          <w:rFonts w:cs="Arial"/>
          <w:color w:val="000000"/>
          <w:szCs w:val="22"/>
        </w:rPr>
      </w:pPr>
      <w:ins w:id="867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В.</w:t>
        </w:r>
        <w:r w:rsidRPr="00206A9C">
          <w:rPr>
            <w:color w:val="000000"/>
            <w:szCs w:val="28"/>
          </w:rPr>
          <w:t> способность образовывать сплавы</w:t>
        </w:r>
      </w:ins>
    </w:p>
    <w:p w:rsidR="00172E5B" w:rsidRPr="00206A9C" w:rsidRDefault="00172E5B" w:rsidP="00F30A80">
      <w:pPr>
        <w:pStyle w:val="c2"/>
        <w:spacing w:before="0" w:beforeAutospacing="0" w:after="0" w:afterAutospacing="0"/>
        <w:rPr>
          <w:ins w:id="868" w:author="МБОУ Поселковая школ" w:date="2017-01-07T21:40:00Z"/>
          <w:rFonts w:cs="Arial"/>
          <w:color w:val="000000"/>
          <w:szCs w:val="22"/>
        </w:rPr>
      </w:pPr>
      <w:ins w:id="869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Г.</w:t>
        </w:r>
        <w:r w:rsidRPr="00206A9C">
          <w:rPr>
            <w:color w:val="000000"/>
            <w:szCs w:val="28"/>
          </w:rPr>
          <w:t> дешевизна по сравнению с другими металлами</w:t>
        </w:r>
      </w:ins>
    </w:p>
    <w:p w:rsidR="00172E5B" w:rsidRPr="00206A9C" w:rsidRDefault="00172E5B" w:rsidP="00F30A80">
      <w:pPr>
        <w:pStyle w:val="c2"/>
        <w:spacing w:before="0" w:beforeAutospacing="0" w:after="0" w:afterAutospacing="0"/>
        <w:rPr>
          <w:ins w:id="870" w:author="МБОУ Поселковая школ" w:date="2017-01-07T21:40:00Z"/>
          <w:rFonts w:cs="Arial"/>
          <w:color w:val="000000"/>
          <w:szCs w:val="22"/>
        </w:rPr>
      </w:pPr>
      <w:ins w:id="871" w:author="МБОУ Поселковая школ" w:date="2017-01-07T21:40:00Z">
        <w:r w:rsidRPr="00206A9C">
          <w:rPr>
            <w:color w:val="000000"/>
            <w:szCs w:val="28"/>
          </w:rPr>
          <w:t>15. Кислород можно распознать:</w:t>
        </w:r>
      </w:ins>
    </w:p>
    <w:p w:rsidR="00172E5B" w:rsidRPr="00206A9C" w:rsidRDefault="00172E5B" w:rsidP="00F30A80">
      <w:pPr>
        <w:pStyle w:val="c2"/>
        <w:spacing w:before="0" w:beforeAutospacing="0" w:after="0" w:afterAutospacing="0"/>
        <w:rPr>
          <w:ins w:id="872" w:author="МБОУ Поселковая школ" w:date="2017-01-07T21:40:00Z"/>
          <w:rFonts w:cs="Arial"/>
          <w:color w:val="000000"/>
          <w:szCs w:val="22"/>
        </w:rPr>
      </w:pPr>
      <w:ins w:id="873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    А.</w:t>
        </w:r>
        <w:r w:rsidRPr="00206A9C">
          <w:rPr>
            <w:color w:val="000000"/>
            <w:szCs w:val="28"/>
          </w:rPr>
          <w:t> по цвету</w:t>
        </w:r>
      </w:ins>
    </w:p>
    <w:p w:rsidR="00172E5B" w:rsidRPr="00206A9C" w:rsidRDefault="00172E5B" w:rsidP="00F30A80">
      <w:pPr>
        <w:pStyle w:val="c2"/>
        <w:spacing w:before="0" w:beforeAutospacing="0" w:after="0" w:afterAutospacing="0"/>
        <w:rPr>
          <w:ins w:id="874" w:author="МБОУ Поселковая школ" w:date="2017-01-07T21:40:00Z"/>
          <w:rFonts w:cs="Arial"/>
          <w:color w:val="000000"/>
          <w:szCs w:val="22"/>
        </w:rPr>
      </w:pPr>
      <w:ins w:id="875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    Б.</w:t>
        </w:r>
        <w:r w:rsidRPr="00206A9C">
          <w:rPr>
            <w:color w:val="000000"/>
            <w:szCs w:val="28"/>
          </w:rPr>
          <w:t> по запаху</w:t>
        </w:r>
      </w:ins>
    </w:p>
    <w:p w:rsidR="00172E5B" w:rsidRPr="00206A9C" w:rsidRDefault="00172E5B" w:rsidP="00F30A80">
      <w:pPr>
        <w:pStyle w:val="c2"/>
        <w:spacing w:before="0" w:beforeAutospacing="0" w:after="0" w:afterAutospacing="0"/>
        <w:rPr>
          <w:ins w:id="876" w:author="МБОУ Поселковая школ" w:date="2017-01-07T21:40:00Z"/>
          <w:rFonts w:cs="Arial"/>
          <w:color w:val="000000"/>
          <w:szCs w:val="22"/>
        </w:rPr>
      </w:pPr>
      <w:ins w:id="877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В.</w:t>
        </w:r>
        <w:r w:rsidRPr="00206A9C">
          <w:rPr>
            <w:color w:val="000000"/>
            <w:szCs w:val="28"/>
          </w:rPr>
          <w:t> внести тлеющую лучину, она вспыхнет</w:t>
        </w:r>
      </w:ins>
    </w:p>
    <w:p w:rsidR="00172E5B" w:rsidRPr="00206A9C" w:rsidRDefault="00172E5B" w:rsidP="00F30A80">
      <w:pPr>
        <w:pStyle w:val="c2"/>
        <w:spacing w:before="0" w:beforeAutospacing="0" w:after="0" w:afterAutospacing="0"/>
        <w:rPr>
          <w:ins w:id="878" w:author="МБОУ Поселковая школ" w:date="2017-01-07T21:40:00Z"/>
          <w:rFonts w:cs="Arial"/>
          <w:color w:val="000000"/>
          <w:szCs w:val="22"/>
        </w:rPr>
      </w:pPr>
      <w:ins w:id="879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Г.</w:t>
        </w:r>
        <w:r w:rsidRPr="00206A9C">
          <w:rPr>
            <w:color w:val="000000"/>
            <w:szCs w:val="28"/>
          </w:rPr>
          <w:t> внести тлеющую лучину, она потухнет</w:t>
        </w:r>
      </w:ins>
    </w:p>
    <w:p w:rsidR="00172E5B" w:rsidRPr="00206A9C" w:rsidRDefault="00172E5B" w:rsidP="00F30A80">
      <w:pPr>
        <w:pStyle w:val="c2"/>
        <w:spacing w:before="0" w:beforeAutospacing="0" w:after="0" w:afterAutospacing="0"/>
        <w:rPr>
          <w:ins w:id="880" w:author="МБОУ Поселковая школ" w:date="2017-01-07T21:40:00Z"/>
          <w:rFonts w:cs="Arial"/>
          <w:color w:val="000000"/>
          <w:szCs w:val="22"/>
        </w:rPr>
      </w:pPr>
      <w:ins w:id="881" w:author="МБОУ Поселковая школ" w:date="2017-01-07T21:40:00Z">
        <w:r w:rsidRPr="00206A9C">
          <w:rPr>
            <w:color w:val="000000"/>
            <w:szCs w:val="28"/>
          </w:rPr>
          <w:t>16. Рассчитайте массу гидроксида меди (II), полученного при взаимодействии раствора нитрата меди (II) с раствором, содержащим 0,4 моль гидроксида калия.</w:t>
        </w:r>
      </w:ins>
    </w:p>
    <w:p w:rsidR="00172E5B" w:rsidRPr="00206A9C" w:rsidRDefault="00172E5B" w:rsidP="00F30A80">
      <w:pPr>
        <w:pStyle w:val="c2c11c6"/>
        <w:spacing w:before="0" w:beforeAutospacing="0" w:after="0" w:afterAutospacing="0"/>
        <w:ind w:left="360"/>
        <w:jc w:val="center"/>
        <w:rPr>
          <w:ins w:id="882" w:author="МБОУ Поселковая школ" w:date="2017-01-07T21:40:00Z"/>
          <w:color w:val="000000"/>
          <w:szCs w:val="28"/>
        </w:rPr>
      </w:pPr>
      <w:ins w:id="883" w:author="МБОУ Поселковая школ" w:date="2017-01-07T21:40:00Z">
        <w:r w:rsidRPr="00206A9C">
          <w:rPr>
            <w:rStyle w:val="c0"/>
            <w:bCs/>
            <w:color w:val="000000"/>
            <w:szCs w:val="28"/>
          </w:rPr>
          <w:t>А</w:t>
        </w:r>
        <w:r w:rsidRPr="00206A9C">
          <w:rPr>
            <w:color w:val="000000"/>
            <w:szCs w:val="28"/>
          </w:rPr>
          <w:t>. 0,2 моль      </w:t>
        </w:r>
        <w:r w:rsidRPr="00206A9C">
          <w:rPr>
            <w:rStyle w:val="apple-converted-space"/>
            <w:color w:val="000000"/>
            <w:szCs w:val="28"/>
          </w:rPr>
          <w:t> </w:t>
        </w:r>
        <w:r w:rsidRPr="00206A9C">
          <w:rPr>
            <w:rStyle w:val="c0"/>
            <w:bCs/>
            <w:color w:val="000000"/>
            <w:szCs w:val="28"/>
          </w:rPr>
          <w:t> Б.</w:t>
        </w:r>
        <w:r w:rsidRPr="00206A9C">
          <w:rPr>
            <w:rStyle w:val="apple-converted-space"/>
            <w:bCs/>
            <w:color w:val="000000"/>
            <w:szCs w:val="28"/>
          </w:rPr>
          <w:t> </w:t>
        </w:r>
        <w:r w:rsidRPr="00206A9C">
          <w:rPr>
            <w:color w:val="000000"/>
            <w:szCs w:val="28"/>
          </w:rPr>
          <w:t>39,2 г        </w:t>
        </w:r>
        <w:r w:rsidRPr="00206A9C">
          <w:rPr>
            <w:rStyle w:val="c0"/>
            <w:bCs/>
            <w:color w:val="000000"/>
            <w:szCs w:val="28"/>
          </w:rPr>
          <w:t> В.</w:t>
        </w:r>
        <w:r w:rsidRPr="00206A9C">
          <w:rPr>
            <w:rStyle w:val="apple-converted-space"/>
            <w:bCs/>
            <w:color w:val="000000"/>
            <w:szCs w:val="28"/>
          </w:rPr>
          <w:t> </w:t>
        </w:r>
        <w:r w:rsidRPr="00206A9C">
          <w:rPr>
            <w:color w:val="000000"/>
            <w:szCs w:val="28"/>
          </w:rPr>
          <w:t>0,4 моль        </w:t>
        </w:r>
        <w:r w:rsidRPr="00206A9C">
          <w:rPr>
            <w:rStyle w:val="c0"/>
            <w:bCs/>
            <w:color w:val="000000"/>
            <w:szCs w:val="28"/>
          </w:rPr>
          <w:t>Г.</w:t>
        </w:r>
        <w:r w:rsidRPr="00206A9C">
          <w:rPr>
            <w:color w:val="000000"/>
            <w:szCs w:val="28"/>
          </w:rPr>
          <w:t> 19,6 г</w:t>
        </w:r>
      </w:ins>
    </w:p>
    <w:p w:rsidR="00172E5B" w:rsidRPr="00206A9C" w:rsidRDefault="00172E5B" w:rsidP="00F30A80">
      <w:pPr>
        <w:pStyle w:val="c2c11c6"/>
        <w:spacing w:before="0" w:beforeAutospacing="0" w:after="0" w:afterAutospacing="0"/>
        <w:ind w:left="360"/>
        <w:jc w:val="center"/>
        <w:rPr>
          <w:ins w:id="884" w:author="МБОУ Поселковая школ" w:date="2017-01-07T21:40:00Z"/>
          <w:color w:val="000000"/>
          <w:szCs w:val="28"/>
        </w:rPr>
      </w:pPr>
    </w:p>
    <w:p w:rsidR="00172E5B" w:rsidRPr="00206A9C" w:rsidRDefault="00172E5B" w:rsidP="00F30A80">
      <w:pPr>
        <w:pStyle w:val="c7c4"/>
        <w:shd w:val="clear" w:color="auto" w:fill="FFFFFF"/>
        <w:spacing w:before="0" w:beforeAutospacing="0" w:after="0" w:afterAutospacing="0"/>
        <w:ind w:left="360"/>
        <w:rPr>
          <w:ins w:id="885" w:author="МБОУ Поселковая школ" w:date="2017-01-07T21:40:00Z"/>
          <w:color w:val="000000"/>
          <w:szCs w:val="28"/>
        </w:rPr>
      </w:pPr>
      <w:ins w:id="886" w:author="МБОУ Поселковая школ" w:date="2017-01-07T21:40:00Z">
        <w:r w:rsidRPr="00206A9C">
          <w:rPr>
            <w:rStyle w:val="c1c2"/>
            <w:bCs/>
            <w:color w:val="000000"/>
            <w:szCs w:val="28"/>
          </w:rPr>
          <w:t>Система оценивания: «3»-8-10 баллов, «4» - 11-13 баллов, «5»- 14-16 баллов</w:t>
        </w:r>
      </w:ins>
    </w:p>
    <w:p w:rsidR="00172E5B" w:rsidRDefault="00172E5B" w:rsidP="00253138">
      <w:pPr>
        <w:pStyle w:val="ad"/>
        <w:ind w:left="1134"/>
        <w:rPr>
          <w:ins w:id="887" w:author="МБОУ Поселковая школ" w:date="2017-01-07T21:40:00Z"/>
          <w:rFonts w:ascii="Times New Roman" w:hAnsi="Times New Roman"/>
          <w:sz w:val="24"/>
          <w:szCs w:val="24"/>
        </w:rPr>
      </w:pPr>
    </w:p>
    <w:p w:rsidR="00172E5B" w:rsidRDefault="00172E5B" w:rsidP="00253138">
      <w:pPr>
        <w:pStyle w:val="ad"/>
        <w:ind w:left="1134"/>
        <w:rPr>
          <w:ins w:id="888" w:author="МБОУ Поселковая школ" w:date="2017-01-07T21:40:00Z"/>
          <w:rFonts w:ascii="Times New Roman" w:hAnsi="Times New Roman"/>
          <w:sz w:val="24"/>
          <w:szCs w:val="24"/>
        </w:rPr>
      </w:pPr>
    </w:p>
    <w:p w:rsidR="00172E5B" w:rsidRDefault="00172E5B" w:rsidP="00253138">
      <w:pPr>
        <w:pStyle w:val="ad"/>
        <w:ind w:left="1134"/>
        <w:rPr>
          <w:ins w:id="889" w:author="МБОУ Поселковая школ" w:date="2017-01-07T21:40:00Z"/>
          <w:rFonts w:ascii="Times New Roman" w:hAnsi="Times New Roman"/>
          <w:sz w:val="24"/>
          <w:szCs w:val="24"/>
        </w:rPr>
      </w:pPr>
    </w:p>
    <w:p w:rsidR="00172E5B" w:rsidRDefault="00172E5B" w:rsidP="00253138">
      <w:pPr>
        <w:pStyle w:val="ad"/>
        <w:ind w:left="1134"/>
        <w:rPr>
          <w:ins w:id="890" w:author="МБОУ Поселковая школ" w:date="2017-01-07T21:40:00Z"/>
          <w:rFonts w:ascii="Times New Roman" w:hAnsi="Times New Roman"/>
          <w:sz w:val="24"/>
          <w:szCs w:val="24"/>
        </w:rPr>
      </w:pPr>
    </w:p>
    <w:p w:rsidR="00172E5B" w:rsidRDefault="00172E5B" w:rsidP="00253138">
      <w:pPr>
        <w:pStyle w:val="ad"/>
        <w:ind w:left="1134"/>
        <w:rPr>
          <w:ins w:id="891" w:author="МБОУ Поселковая школ" w:date="2017-01-07T21:40:00Z"/>
          <w:rFonts w:ascii="Times New Roman" w:hAnsi="Times New Roman"/>
          <w:sz w:val="24"/>
          <w:szCs w:val="24"/>
        </w:rPr>
      </w:pPr>
    </w:p>
    <w:p w:rsidR="00172E5B" w:rsidRDefault="00172E5B" w:rsidP="00253138">
      <w:pPr>
        <w:pStyle w:val="ad"/>
        <w:ind w:left="1134"/>
        <w:rPr>
          <w:ins w:id="892" w:author="МБОУ Поселковая школ" w:date="2017-01-07T21:40:00Z"/>
          <w:rFonts w:ascii="Times New Roman" w:hAnsi="Times New Roman"/>
          <w:sz w:val="24"/>
          <w:szCs w:val="24"/>
        </w:rPr>
      </w:pPr>
    </w:p>
    <w:p w:rsidR="00172E5B" w:rsidRPr="00206A9C" w:rsidRDefault="00172E5B" w:rsidP="00253138">
      <w:pPr>
        <w:pStyle w:val="ad"/>
        <w:ind w:left="1134"/>
        <w:rPr>
          <w:ins w:id="893" w:author="МБОУ Поселковая школ" w:date="2017-01-07T21:40:00Z"/>
          <w:rFonts w:ascii="Times New Roman" w:hAnsi="Times New Roman"/>
          <w:sz w:val="24"/>
          <w:szCs w:val="24"/>
        </w:rPr>
      </w:pPr>
      <w:ins w:id="894" w:author="МБОУ Поселковая школ" w:date="2017-01-07T21:40:00Z">
        <w:r w:rsidRPr="00206A9C">
          <w:rPr>
            <w:rFonts w:ascii="Times New Roman" w:hAnsi="Times New Roman"/>
            <w:sz w:val="24"/>
            <w:szCs w:val="24"/>
          </w:rPr>
          <w:t xml:space="preserve">СОГЛАСОВАНО                                                           </w:t>
        </w:r>
        <w:proofErr w:type="spellStart"/>
        <w:r w:rsidRPr="00206A9C">
          <w:rPr>
            <w:rFonts w:ascii="Times New Roman" w:hAnsi="Times New Roman"/>
            <w:sz w:val="24"/>
            <w:szCs w:val="24"/>
          </w:rPr>
          <w:t>СОГЛАСОВАНО</w:t>
        </w:r>
        <w:proofErr w:type="spellEnd"/>
      </w:ins>
    </w:p>
    <w:p w:rsidR="00172E5B" w:rsidRPr="00206A9C" w:rsidRDefault="00172E5B" w:rsidP="00253138">
      <w:pPr>
        <w:pStyle w:val="ad"/>
        <w:ind w:left="1134"/>
        <w:rPr>
          <w:ins w:id="895" w:author="МБОУ Поселковая школ" w:date="2017-01-07T21:40:00Z"/>
          <w:rFonts w:ascii="Times New Roman" w:hAnsi="Times New Roman"/>
          <w:sz w:val="24"/>
          <w:szCs w:val="24"/>
        </w:rPr>
      </w:pPr>
      <w:ins w:id="896" w:author="МБОУ Поселковая школ" w:date="2017-01-07T21:40:00Z">
        <w:r w:rsidRPr="00206A9C">
          <w:rPr>
            <w:rFonts w:ascii="Times New Roman" w:hAnsi="Times New Roman"/>
            <w:sz w:val="24"/>
            <w:szCs w:val="24"/>
          </w:rPr>
          <w:t>Протокол заседания                                                       Заместитель директора по УВР</w:t>
        </w:r>
      </w:ins>
    </w:p>
    <w:p w:rsidR="00172E5B" w:rsidRPr="00206A9C" w:rsidRDefault="00172E5B" w:rsidP="00253138">
      <w:pPr>
        <w:pStyle w:val="ad"/>
        <w:ind w:left="1134"/>
        <w:rPr>
          <w:ins w:id="897" w:author="МБОУ Поселковая школ" w:date="2017-01-07T21:40:00Z"/>
          <w:rFonts w:ascii="Times New Roman" w:hAnsi="Times New Roman"/>
          <w:sz w:val="24"/>
          <w:szCs w:val="24"/>
        </w:rPr>
      </w:pPr>
      <w:ins w:id="898" w:author="МБОУ Поселковая школ" w:date="2017-01-07T21:40:00Z">
        <w:r w:rsidRPr="00206A9C">
          <w:rPr>
            <w:rFonts w:ascii="Times New Roman" w:hAnsi="Times New Roman"/>
            <w:sz w:val="24"/>
            <w:szCs w:val="24"/>
          </w:rPr>
          <w:t xml:space="preserve">методического  совета                                                   МБОУ </w:t>
        </w:r>
        <w:proofErr w:type="spellStart"/>
        <w:r w:rsidRPr="00206A9C">
          <w:rPr>
            <w:rFonts w:ascii="Times New Roman" w:hAnsi="Times New Roman"/>
            <w:sz w:val="24"/>
            <w:szCs w:val="24"/>
          </w:rPr>
          <w:t>Елизаветовской</w:t>
        </w:r>
        <w:proofErr w:type="spellEnd"/>
        <w:r w:rsidRPr="00206A9C">
          <w:rPr>
            <w:rFonts w:ascii="Times New Roman" w:hAnsi="Times New Roman"/>
            <w:sz w:val="24"/>
            <w:szCs w:val="24"/>
          </w:rPr>
          <w:t xml:space="preserve"> СОШ                                                                                     </w:t>
        </w:r>
      </w:ins>
    </w:p>
    <w:p w:rsidR="00172E5B" w:rsidRPr="00206A9C" w:rsidRDefault="00172E5B" w:rsidP="00253138">
      <w:pPr>
        <w:pStyle w:val="ad"/>
        <w:tabs>
          <w:tab w:val="left" w:pos="5103"/>
          <w:tab w:val="left" w:pos="5245"/>
          <w:tab w:val="left" w:pos="5387"/>
        </w:tabs>
        <w:ind w:left="1134"/>
        <w:rPr>
          <w:ins w:id="899" w:author="МБОУ Поселковая школ" w:date="2017-01-07T21:40:00Z"/>
          <w:rFonts w:ascii="Times New Roman" w:hAnsi="Times New Roman"/>
          <w:sz w:val="24"/>
          <w:szCs w:val="24"/>
        </w:rPr>
      </w:pPr>
      <w:ins w:id="900" w:author="МБОУ Поселковая школ" w:date="2017-01-07T21:40:00Z">
        <w:r w:rsidRPr="00206A9C">
          <w:rPr>
            <w:rFonts w:ascii="Times New Roman" w:hAnsi="Times New Roman"/>
            <w:sz w:val="24"/>
            <w:szCs w:val="24"/>
          </w:rPr>
          <w:t>от 28.08.2015г  №1                                                          _________ /</w:t>
        </w:r>
        <w:proofErr w:type="spellStart"/>
        <w:r w:rsidRPr="00206A9C">
          <w:rPr>
            <w:rFonts w:ascii="Times New Roman" w:hAnsi="Times New Roman"/>
            <w:sz w:val="24"/>
            <w:szCs w:val="24"/>
          </w:rPr>
          <w:t>Л.Н.Чайка</w:t>
        </w:r>
        <w:proofErr w:type="spellEnd"/>
        <w:r w:rsidRPr="00206A9C">
          <w:rPr>
            <w:rFonts w:ascii="Times New Roman" w:hAnsi="Times New Roman"/>
            <w:sz w:val="24"/>
            <w:szCs w:val="24"/>
          </w:rPr>
          <w:t xml:space="preserve">/                                                                                                                    </w:t>
        </w:r>
      </w:ins>
    </w:p>
    <w:p w:rsidR="00172E5B" w:rsidRPr="00206A9C" w:rsidRDefault="00172E5B" w:rsidP="00253138">
      <w:pPr>
        <w:pStyle w:val="ad"/>
        <w:ind w:left="1134"/>
        <w:rPr>
          <w:ins w:id="901" w:author="МБОУ Поселковая школ" w:date="2017-01-07T21:40:00Z"/>
          <w:rFonts w:ascii="Times New Roman" w:hAnsi="Times New Roman"/>
          <w:sz w:val="24"/>
          <w:szCs w:val="24"/>
        </w:rPr>
      </w:pPr>
      <w:ins w:id="902" w:author="МБОУ Поселковая школ" w:date="2017-01-07T21:40:00Z">
        <w:r w:rsidRPr="00206A9C">
          <w:rPr>
            <w:rFonts w:ascii="Times New Roman" w:hAnsi="Times New Roman"/>
            <w:sz w:val="24"/>
            <w:szCs w:val="24"/>
          </w:rPr>
          <w:t>заместитель  руководителя                                            _________________________</w:t>
        </w:r>
      </w:ins>
    </w:p>
    <w:p w:rsidR="00172E5B" w:rsidRPr="00206A9C" w:rsidRDefault="00172E5B" w:rsidP="00253138">
      <w:pPr>
        <w:pStyle w:val="ad"/>
        <w:ind w:left="1134"/>
        <w:rPr>
          <w:ins w:id="903" w:author="МБОУ Поселковая школ" w:date="2017-01-07T21:40:00Z"/>
          <w:rFonts w:ascii="Times New Roman" w:hAnsi="Times New Roman"/>
          <w:sz w:val="24"/>
          <w:szCs w:val="24"/>
        </w:rPr>
      </w:pPr>
      <w:ins w:id="904" w:author="МБОУ Поселковая школ" w:date="2017-01-07T21:40:00Z">
        <w:r w:rsidRPr="00206A9C">
          <w:rPr>
            <w:rFonts w:ascii="Times New Roman" w:hAnsi="Times New Roman"/>
            <w:sz w:val="24"/>
            <w:szCs w:val="24"/>
          </w:rPr>
          <w:t xml:space="preserve">методического совета                                                                        </w:t>
        </w:r>
        <w:r w:rsidRPr="00206A9C">
          <w:rPr>
            <w:rFonts w:ascii="Times New Roman" w:hAnsi="Times New Roman"/>
            <w:sz w:val="24"/>
            <w:szCs w:val="20"/>
          </w:rPr>
          <w:t>дата</w:t>
        </w:r>
        <w:r w:rsidRPr="00206A9C">
          <w:rPr>
            <w:rFonts w:ascii="Times New Roman" w:hAnsi="Times New Roman"/>
            <w:sz w:val="24"/>
            <w:szCs w:val="24"/>
          </w:rPr>
          <w:t xml:space="preserve">                                                  </w:t>
        </w:r>
      </w:ins>
    </w:p>
    <w:p w:rsidR="00172E5B" w:rsidRPr="00206A9C" w:rsidRDefault="00172E5B" w:rsidP="00253138">
      <w:pPr>
        <w:pStyle w:val="ad"/>
        <w:ind w:left="1134"/>
        <w:rPr>
          <w:ins w:id="905" w:author="МБОУ Поселковая школ" w:date="2017-01-07T21:40:00Z"/>
          <w:rFonts w:ascii="Times New Roman" w:hAnsi="Times New Roman"/>
          <w:sz w:val="24"/>
          <w:szCs w:val="24"/>
        </w:rPr>
      </w:pPr>
      <w:ins w:id="906" w:author="МБОУ Поселковая школ" w:date="2017-01-07T21:40:00Z">
        <w:r w:rsidRPr="00206A9C">
          <w:rPr>
            <w:rFonts w:ascii="Times New Roman" w:hAnsi="Times New Roman"/>
            <w:sz w:val="24"/>
            <w:szCs w:val="24"/>
          </w:rPr>
          <w:t xml:space="preserve">  _______ / </w:t>
        </w:r>
        <w:proofErr w:type="spellStart"/>
        <w:r w:rsidRPr="00206A9C">
          <w:rPr>
            <w:rFonts w:ascii="Times New Roman" w:hAnsi="Times New Roman"/>
            <w:sz w:val="24"/>
            <w:szCs w:val="24"/>
          </w:rPr>
          <w:t>Е.А.Рубан</w:t>
        </w:r>
        <w:proofErr w:type="spellEnd"/>
        <w:r w:rsidRPr="00206A9C">
          <w:rPr>
            <w:rFonts w:ascii="Times New Roman" w:hAnsi="Times New Roman"/>
            <w:sz w:val="24"/>
            <w:szCs w:val="24"/>
          </w:rPr>
          <w:t xml:space="preserve">/                                                                     </w:t>
        </w:r>
      </w:ins>
    </w:p>
    <w:p w:rsidR="00172E5B" w:rsidRPr="00206A9C" w:rsidRDefault="00172E5B" w:rsidP="00253138">
      <w:pPr>
        <w:pStyle w:val="ad"/>
        <w:tabs>
          <w:tab w:val="left" w:pos="5387"/>
          <w:tab w:val="left" w:pos="5529"/>
        </w:tabs>
        <w:ind w:left="1134"/>
        <w:rPr>
          <w:ins w:id="907" w:author="МБОУ Поселковая школ" w:date="2017-01-07T21:40:00Z"/>
          <w:rFonts w:ascii="Times New Roman" w:hAnsi="Times New Roman"/>
          <w:sz w:val="24"/>
          <w:szCs w:val="24"/>
        </w:rPr>
      </w:pPr>
    </w:p>
    <w:p w:rsidR="00172E5B" w:rsidRPr="00206A9C" w:rsidRDefault="00172E5B" w:rsidP="00F30A80">
      <w:pPr>
        <w:pStyle w:val="c2c11c6"/>
        <w:spacing w:before="0" w:beforeAutospacing="0" w:after="0" w:afterAutospacing="0"/>
        <w:ind w:left="360"/>
        <w:jc w:val="center"/>
        <w:rPr>
          <w:rFonts w:cs="Arial"/>
          <w:color w:val="000000"/>
          <w:szCs w:val="22"/>
        </w:rPr>
      </w:pPr>
    </w:p>
    <w:sectPr w:rsidR="00172E5B" w:rsidRPr="00206A9C" w:rsidSect="00F30A80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50" w:rsidRDefault="00412150" w:rsidP="00E349A0">
      <w:r>
        <w:separator/>
      </w:r>
    </w:p>
  </w:endnote>
  <w:endnote w:type="continuationSeparator" w:id="0">
    <w:p w:rsidR="00412150" w:rsidRDefault="00412150" w:rsidP="00E349A0">
      <w:r>
        <w:continuationSeparator/>
      </w:r>
    </w:p>
  </w:endnote>
  <w:endnote w:type="continuationNotice" w:id="1">
    <w:p w:rsidR="00412150" w:rsidRDefault="00412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150" w:rsidRDefault="004121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50" w:rsidRDefault="00412150" w:rsidP="00E349A0">
      <w:r>
        <w:separator/>
      </w:r>
    </w:p>
  </w:footnote>
  <w:footnote w:type="continuationSeparator" w:id="0">
    <w:p w:rsidR="00412150" w:rsidRDefault="00412150" w:rsidP="00E349A0">
      <w:r>
        <w:continuationSeparator/>
      </w:r>
    </w:p>
  </w:footnote>
  <w:footnote w:type="continuationNotice" w:id="1">
    <w:p w:rsidR="00412150" w:rsidRDefault="004121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150" w:rsidRDefault="004121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C3D"/>
    <w:multiLevelType w:val="hybridMultilevel"/>
    <w:tmpl w:val="88267D24"/>
    <w:lvl w:ilvl="0" w:tplc="BDA271EA">
      <w:start w:val="1"/>
      <w:numFmt w:val="decimal"/>
      <w:lvlText w:val="%1)"/>
      <w:lvlJc w:val="left"/>
      <w:pPr>
        <w:ind w:left="8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  <w:rPr>
        <w:rFonts w:cs="Times New Roman"/>
      </w:rPr>
    </w:lvl>
  </w:abstractNum>
  <w:abstractNum w:abstractNumId="1">
    <w:nsid w:val="05442334"/>
    <w:multiLevelType w:val="multilevel"/>
    <w:tmpl w:val="660A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A2531"/>
    <w:multiLevelType w:val="hybridMultilevel"/>
    <w:tmpl w:val="EC2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B33D2"/>
    <w:multiLevelType w:val="multilevel"/>
    <w:tmpl w:val="9F62DA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7B38EC"/>
    <w:multiLevelType w:val="multilevel"/>
    <w:tmpl w:val="F3EE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44A5F"/>
    <w:multiLevelType w:val="multilevel"/>
    <w:tmpl w:val="D85CC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25696B"/>
    <w:multiLevelType w:val="hybridMultilevel"/>
    <w:tmpl w:val="A3E4DCEC"/>
    <w:lvl w:ilvl="0" w:tplc="5234144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DDA295C"/>
    <w:multiLevelType w:val="multilevel"/>
    <w:tmpl w:val="BDB42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390CE6"/>
    <w:multiLevelType w:val="multilevel"/>
    <w:tmpl w:val="081EC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283278"/>
    <w:multiLevelType w:val="multilevel"/>
    <w:tmpl w:val="DB3C2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AF2E35"/>
    <w:multiLevelType w:val="hybridMultilevel"/>
    <w:tmpl w:val="5D76FF7A"/>
    <w:lvl w:ilvl="0" w:tplc="A55433B6">
      <w:start w:val="1"/>
      <w:numFmt w:val="decimal"/>
      <w:lvlText w:val="%1)"/>
      <w:lvlJc w:val="left"/>
      <w:pPr>
        <w:ind w:left="8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  <w:rPr>
        <w:rFonts w:cs="Times New Roman"/>
      </w:rPr>
    </w:lvl>
  </w:abstractNum>
  <w:abstractNum w:abstractNumId="11">
    <w:nsid w:val="1F331B06"/>
    <w:multiLevelType w:val="multilevel"/>
    <w:tmpl w:val="E820BA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34622E"/>
    <w:multiLevelType w:val="hybridMultilevel"/>
    <w:tmpl w:val="908A9F7A"/>
    <w:lvl w:ilvl="0" w:tplc="ACFEFD22">
      <w:start w:val="1"/>
      <w:numFmt w:val="decimal"/>
      <w:lvlText w:val="%1)"/>
      <w:lvlJc w:val="left"/>
      <w:pPr>
        <w:ind w:left="8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  <w:rPr>
        <w:rFonts w:cs="Times New Roman"/>
      </w:rPr>
    </w:lvl>
  </w:abstractNum>
  <w:abstractNum w:abstractNumId="13">
    <w:nsid w:val="2C6007CB"/>
    <w:multiLevelType w:val="hybridMultilevel"/>
    <w:tmpl w:val="5A76D7B8"/>
    <w:lvl w:ilvl="0" w:tplc="D5F49804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9345DC"/>
    <w:multiLevelType w:val="multilevel"/>
    <w:tmpl w:val="8814DC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0F2FC0"/>
    <w:multiLevelType w:val="multilevel"/>
    <w:tmpl w:val="4964CF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B91A30"/>
    <w:multiLevelType w:val="hybridMultilevel"/>
    <w:tmpl w:val="F2680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FF7AEB"/>
    <w:multiLevelType w:val="multilevel"/>
    <w:tmpl w:val="AA06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356F04"/>
    <w:multiLevelType w:val="multilevel"/>
    <w:tmpl w:val="97C0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4F0F52"/>
    <w:multiLevelType w:val="hybridMultilevel"/>
    <w:tmpl w:val="0F442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651908"/>
    <w:multiLevelType w:val="multilevel"/>
    <w:tmpl w:val="D576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ED2A54"/>
    <w:multiLevelType w:val="multilevel"/>
    <w:tmpl w:val="0F12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8327BC"/>
    <w:multiLevelType w:val="multilevel"/>
    <w:tmpl w:val="21C85F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67B2B27"/>
    <w:multiLevelType w:val="multilevel"/>
    <w:tmpl w:val="5856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276810"/>
    <w:multiLevelType w:val="multilevel"/>
    <w:tmpl w:val="EA58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A7C3FC9"/>
    <w:multiLevelType w:val="multilevel"/>
    <w:tmpl w:val="8B40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422E0F"/>
    <w:multiLevelType w:val="multilevel"/>
    <w:tmpl w:val="44201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2A00A7F"/>
    <w:multiLevelType w:val="hybridMultilevel"/>
    <w:tmpl w:val="93B28AF2"/>
    <w:lvl w:ilvl="0" w:tplc="FC90A9E8">
      <w:start w:val="1"/>
      <w:numFmt w:val="decimal"/>
      <w:lvlText w:val="%1)"/>
      <w:lvlJc w:val="left"/>
      <w:pPr>
        <w:ind w:left="8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  <w:rPr>
        <w:rFonts w:cs="Times New Roman"/>
      </w:rPr>
    </w:lvl>
  </w:abstractNum>
  <w:abstractNum w:abstractNumId="29">
    <w:nsid w:val="53106379"/>
    <w:multiLevelType w:val="multilevel"/>
    <w:tmpl w:val="EB6E8B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24AB6"/>
    <w:multiLevelType w:val="multilevel"/>
    <w:tmpl w:val="B358D5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AC156CB"/>
    <w:multiLevelType w:val="multilevel"/>
    <w:tmpl w:val="C4603F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D0B4A3A"/>
    <w:multiLevelType w:val="multilevel"/>
    <w:tmpl w:val="026A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B334B5"/>
    <w:multiLevelType w:val="hybridMultilevel"/>
    <w:tmpl w:val="8F5092DA"/>
    <w:lvl w:ilvl="0" w:tplc="4830CFF6">
      <w:start w:val="1"/>
      <w:numFmt w:val="decimal"/>
      <w:lvlText w:val="%1)"/>
      <w:lvlJc w:val="left"/>
      <w:pPr>
        <w:ind w:left="8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  <w:rPr>
        <w:rFonts w:cs="Times New Roman"/>
      </w:rPr>
    </w:lvl>
  </w:abstractNum>
  <w:abstractNum w:abstractNumId="35">
    <w:nsid w:val="62454E41"/>
    <w:multiLevelType w:val="multilevel"/>
    <w:tmpl w:val="A9BE82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543018A"/>
    <w:multiLevelType w:val="hybridMultilevel"/>
    <w:tmpl w:val="A13296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A343E"/>
    <w:multiLevelType w:val="multilevel"/>
    <w:tmpl w:val="E4EC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B80DEE"/>
    <w:multiLevelType w:val="multilevel"/>
    <w:tmpl w:val="448881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F376B50"/>
    <w:multiLevelType w:val="multilevel"/>
    <w:tmpl w:val="61C4F0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F613518"/>
    <w:multiLevelType w:val="multilevel"/>
    <w:tmpl w:val="2C960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FD51C0F"/>
    <w:multiLevelType w:val="hybridMultilevel"/>
    <w:tmpl w:val="1EB21830"/>
    <w:lvl w:ilvl="0" w:tplc="CAD85116">
      <w:start w:val="1"/>
      <w:numFmt w:val="decimal"/>
      <w:lvlText w:val="%1)"/>
      <w:lvlJc w:val="left"/>
      <w:pPr>
        <w:ind w:left="8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  <w:rPr>
        <w:rFonts w:cs="Times New Roman"/>
      </w:rPr>
    </w:lvl>
  </w:abstractNum>
  <w:abstractNum w:abstractNumId="43">
    <w:nsid w:val="749B1E75"/>
    <w:multiLevelType w:val="multilevel"/>
    <w:tmpl w:val="256E7A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6210E7E"/>
    <w:multiLevelType w:val="multilevel"/>
    <w:tmpl w:val="B94A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670697F"/>
    <w:multiLevelType w:val="multilevel"/>
    <w:tmpl w:val="EC8405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7430DB2"/>
    <w:multiLevelType w:val="multilevel"/>
    <w:tmpl w:val="135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783B07"/>
    <w:multiLevelType w:val="multilevel"/>
    <w:tmpl w:val="6E5054A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D8E7B72"/>
    <w:multiLevelType w:val="hybridMultilevel"/>
    <w:tmpl w:val="103C4512"/>
    <w:lvl w:ilvl="0" w:tplc="D310B5B2">
      <w:start w:val="1"/>
      <w:numFmt w:val="decimal"/>
      <w:lvlText w:val="%1)"/>
      <w:lvlJc w:val="left"/>
      <w:pPr>
        <w:ind w:left="8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  <w:rPr>
        <w:rFonts w:cs="Times New Roman"/>
      </w:rPr>
    </w:lvl>
  </w:abstractNum>
  <w:num w:numId="1">
    <w:abstractNumId w:val="13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2"/>
  </w:num>
  <w:num w:numId="6">
    <w:abstractNumId w:val="1"/>
  </w:num>
  <w:num w:numId="7">
    <w:abstractNumId w:val="18"/>
  </w:num>
  <w:num w:numId="8">
    <w:abstractNumId w:val="46"/>
  </w:num>
  <w:num w:numId="9">
    <w:abstractNumId w:val="24"/>
  </w:num>
  <w:num w:numId="10">
    <w:abstractNumId w:val="4"/>
  </w:num>
  <w:num w:numId="11">
    <w:abstractNumId w:val="38"/>
  </w:num>
  <w:num w:numId="12">
    <w:abstractNumId w:val="23"/>
  </w:num>
  <w:num w:numId="13">
    <w:abstractNumId w:val="21"/>
  </w:num>
  <w:num w:numId="14">
    <w:abstractNumId w:val="20"/>
  </w:num>
  <w:num w:numId="15">
    <w:abstractNumId w:val="26"/>
  </w:num>
  <w:num w:numId="16">
    <w:abstractNumId w:val="30"/>
  </w:num>
  <w:num w:numId="17">
    <w:abstractNumId w:val="37"/>
  </w:num>
  <w:num w:numId="18">
    <w:abstractNumId w:val="17"/>
  </w:num>
  <w:num w:numId="19">
    <w:abstractNumId w:val="8"/>
  </w:num>
  <w:num w:numId="20">
    <w:abstractNumId w:val="44"/>
  </w:num>
  <w:num w:numId="21">
    <w:abstractNumId w:val="41"/>
  </w:num>
  <w:num w:numId="22">
    <w:abstractNumId w:val="27"/>
  </w:num>
  <w:num w:numId="23">
    <w:abstractNumId w:val="7"/>
  </w:num>
  <w:num w:numId="24">
    <w:abstractNumId w:val="11"/>
  </w:num>
  <w:num w:numId="25">
    <w:abstractNumId w:val="45"/>
  </w:num>
  <w:num w:numId="26">
    <w:abstractNumId w:val="43"/>
  </w:num>
  <w:num w:numId="27">
    <w:abstractNumId w:val="29"/>
  </w:num>
  <w:num w:numId="28">
    <w:abstractNumId w:val="15"/>
  </w:num>
  <w:num w:numId="29">
    <w:abstractNumId w:val="33"/>
  </w:num>
  <w:num w:numId="30">
    <w:abstractNumId w:val="9"/>
  </w:num>
  <w:num w:numId="31">
    <w:abstractNumId w:val="5"/>
  </w:num>
  <w:num w:numId="32">
    <w:abstractNumId w:val="31"/>
  </w:num>
  <w:num w:numId="33">
    <w:abstractNumId w:val="40"/>
  </w:num>
  <w:num w:numId="34">
    <w:abstractNumId w:val="39"/>
  </w:num>
  <w:num w:numId="35">
    <w:abstractNumId w:val="22"/>
  </w:num>
  <w:num w:numId="36">
    <w:abstractNumId w:val="35"/>
  </w:num>
  <w:num w:numId="37">
    <w:abstractNumId w:val="32"/>
  </w:num>
  <w:num w:numId="38">
    <w:abstractNumId w:val="3"/>
  </w:num>
  <w:num w:numId="39">
    <w:abstractNumId w:val="14"/>
  </w:num>
  <w:num w:numId="40">
    <w:abstractNumId w:val="47"/>
  </w:num>
  <w:num w:numId="41">
    <w:abstractNumId w:val="19"/>
  </w:num>
  <w:num w:numId="42">
    <w:abstractNumId w:val="36"/>
  </w:num>
  <w:num w:numId="43">
    <w:abstractNumId w:val="34"/>
  </w:num>
  <w:num w:numId="44">
    <w:abstractNumId w:val="6"/>
  </w:num>
  <w:num w:numId="45">
    <w:abstractNumId w:val="0"/>
  </w:num>
  <w:num w:numId="46">
    <w:abstractNumId w:val="48"/>
  </w:num>
  <w:num w:numId="47">
    <w:abstractNumId w:val="12"/>
  </w:num>
  <w:num w:numId="48">
    <w:abstractNumId w:val="28"/>
  </w:num>
  <w:num w:numId="49">
    <w:abstractNumId w:val="42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694"/>
    <w:rsid w:val="00005B55"/>
    <w:rsid w:val="00016509"/>
    <w:rsid w:val="00024F03"/>
    <w:rsid w:val="00027DFD"/>
    <w:rsid w:val="00041B87"/>
    <w:rsid w:val="00065F21"/>
    <w:rsid w:val="00066588"/>
    <w:rsid w:val="000700C6"/>
    <w:rsid w:val="000727E7"/>
    <w:rsid w:val="00076D33"/>
    <w:rsid w:val="000819E9"/>
    <w:rsid w:val="000A591A"/>
    <w:rsid w:val="000A68EF"/>
    <w:rsid w:val="000B4506"/>
    <w:rsid w:val="000D79AB"/>
    <w:rsid w:val="000E7141"/>
    <w:rsid w:val="000F2EEB"/>
    <w:rsid w:val="000F5952"/>
    <w:rsid w:val="000F7C4B"/>
    <w:rsid w:val="0010114C"/>
    <w:rsid w:val="00101955"/>
    <w:rsid w:val="0011435B"/>
    <w:rsid w:val="001173F0"/>
    <w:rsid w:val="001201DA"/>
    <w:rsid w:val="0012411C"/>
    <w:rsid w:val="00126066"/>
    <w:rsid w:val="00144987"/>
    <w:rsid w:val="00157C2E"/>
    <w:rsid w:val="001607E4"/>
    <w:rsid w:val="001615F2"/>
    <w:rsid w:val="00164E35"/>
    <w:rsid w:val="00172E5B"/>
    <w:rsid w:val="00174AE8"/>
    <w:rsid w:val="00174CA5"/>
    <w:rsid w:val="001821C2"/>
    <w:rsid w:val="00182FB9"/>
    <w:rsid w:val="00196614"/>
    <w:rsid w:val="00197F80"/>
    <w:rsid w:val="001B355A"/>
    <w:rsid w:val="001B50F3"/>
    <w:rsid w:val="001B790C"/>
    <w:rsid w:val="001C2037"/>
    <w:rsid w:val="001F2FB2"/>
    <w:rsid w:val="00206A9C"/>
    <w:rsid w:val="00212AED"/>
    <w:rsid w:val="00212D73"/>
    <w:rsid w:val="0021638D"/>
    <w:rsid w:val="00222743"/>
    <w:rsid w:val="00243068"/>
    <w:rsid w:val="00243BA7"/>
    <w:rsid w:val="00253138"/>
    <w:rsid w:val="0025321F"/>
    <w:rsid w:val="0025365A"/>
    <w:rsid w:val="0026552D"/>
    <w:rsid w:val="00271D90"/>
    <w:rsid w:val="002772C8"/>
    <w:rsid w:val="002823DA"/>
    <w:rsid w:val="00286B75"/>
    <w:rsid w:val="00297104"/>
    <w:rsid w:val="00297E71"/>
    <w:rsid w:val="002A0E48"/>
    <w:rsid w:val="002A0F35"/>
    <w:rsid w:val="002B45C9"/>
    <w:rsid w:val="002B607C"/>
    <w:rsid w:val="002C296F"/>
    <w:rsid w:val="002D2AA2"/>
    <w:rsid w:val="002D3C64"/>
    <w:rsid w:val="002E030B"/>
    <w:rsid w:val="002F138C"/>
    <w:rsid w:val="002F5EF5"/>
    <w:rsid w:val="002F6ED5"/>
    <w:rsid w:val="00314A43"/>
    <w:rsid w:val="00323F58"/>
    <w:rsid w:val="00324451"/>
    <w:rsid w:val="003363A7"/>
    <w:rsid w:val="003404BD"/>
    <w:rsid w:val="003408C0"/>
    <w:rsid w:val="00355646"/>
    <w:rsid w:val="00357BD2"/>
    <w:rsid w:val="003608F0"/>
    <w:rsid w:val="003703C9"/>
    <w:rsid w:val="00371E8C"/>
    <w:rsid w:val="00375152"/>
    <w:rsid w:val="00376B98"/>
    <w:rsid w:val="00383D2A"/>
    <w:rsid w:val="003939B6"/>
    <w:rsid w:val="003A25F0"/>
    <w:rsid w:val="003B4AB6"/>
    <w:rsid w:val="003C2252"/>
    <w:rsid w:val="003C3AB8"/>
    <w:rsid w:val="003C7473"/>
    <w:rsid w:val="003D63EB"/>
    <w:rsid w:val="003D6D20"/>
    <w:rsid w:val="003E2085"/>
    <w:rsid w:val="003E3E22"/>
    <w:rsid w:val="003F1906"/>
    <w:rsid w:val="003F62EC"/>
    <w:rsid w:val="00405E67"/>
    <w:rsid w:val="00412150"/>
    <w:rsid w:val="004154F9"/>
    <w:rsid w:val="00422C4D"/>
    <w:rsid w:val="00427D88"/>
    <w:rsid w:val="004310FC"/>
    <w:rsid w:val="00442388"/>
    <w:rsid w:val="004428B5"/>
    <w:rsid w:val="004451EA"/>
    <w:rsid w:val="00445D19"/>
    <w:rsid w:val="004635E5"/>
    <w:rsid w:val="00470CFB"/>
    <w:rsid w:val="00474F3B"/>
    <w:rsid w:val="00480026"/>
    <w:rsid w:val="00497067"/>
    <w:rsid w:val="004A061A"/>
    <w:rsid w:val="004A2B72"/>
    <w:rsid w:val="004A4C63"/>
    <w:rsid w:val="004A793B"/>
    <w:rsid w:val="004B4A59"/>
    <w:rsid w:val="004B6459"/>
    <w:rsid w:val="004D3451"/>
    <w:rsid w:val="004D7095"/>
    <w:rsid w:val="004D72DF"/>
    <w:rsid w:val="004E24A1"/>
    <w:rsid w:val="004E49CE"/>
    <w:rsid w:val="004E4EAF"/>
    <w:rsid w:val="004E7AE9"/>
    <w:rsid w:val="005112C2"/>
    <w:rsid w:val="00512D07"/>
    <w:rsid w:val="00514AAB"/>
    <w:rsid w:val="0052107E"/>
    <w:rsid w:val="00524D4A"/>
    <w:rsid w:val="0052741D"/>
    <w:rsid w:val="00536002"/>
    <w:rsid w:val="00537C6F"/>
    <w:rsid w:val="005433B7"/>
    <w:rsid w:val="005438FB"/>
    <w:rsid w:val="00546697"/>
    <w:rsid w:val="00550487"/>
    <w:rsid w:val="005563CF"/>
    <w:rsid w:val="00556811"/>
    <w:rsid w:val="00557588"/>
    <w:rsid w:val="005635C4"/>
    <w:rsid w:val="00564945"/>
    <w:rsid w:val="00566616"/>
    <w:rsid w:val="00571019"/>
    <w:rsid w:val="00581F69"/>
    <w:rsid w:val="005923CA"/>
    <w:rsid w:val="00597702"/>
    <w:rsid w:val="005A199E"/>
    <w:rsid w:val="005B1BE2"/>
    <w:rsid w:val="005B249E"/>
    <w:rsid w:val="005B7032"/>
    <w:rsid w:val="005C0CA1"/>
    <w:rsid w:val="005D35DE"/>
    <w:rsid w:val="005D5274"/>
    <w:rsid w:val="005E45BE"/>
    <w:rsid w:val="00603C83"/>
    <w:rsid w:val="00623560"/>
    <w:rsid w:val="006271E6"/>
    <w:rsid w:val="00627A5D"/>
    <w:rsid w:val="00633959"/>
    <w:rsid w:val="00633CBD"/>
    <w:rsid w:val="00634115"/>
    <w:rsid w:val="0063681D"/>
    <w:rsid w:val="00644070"/>
    <w:rsid w:val="006444DE"/>
    <w:rsid w:val="00644AC8"/>
    <w:rsid w:val="0066014D"/>
    <w:rsid w:val="0066331C"/>
    <w:rsid w:val="0066561E"/>
    <w:rsid w:val="00671FB1"/>
    <w:rsid w:val="00673BB9"/>
    <w:rsid w:val="006812D1"/>
    <w:rsid w:val="00693515"/>
    <w:rsid w:val="006A5B90"/>
    <w:rsid w:val="006A7455"/>
    <w:rsid w:val="006A7FCE"/>
    <w:rsid w:val="006C6D3B"/>
    <w:rsid w:val="006C7AA2"/>
    <w:rsid w:val="006E3EF6"/>
    <w:rsid w:val="006E4214"/>
    <w:rsid w:val="006E4710"/>
    <w:rsid w:val="006E5E44"/>
    <w:rsid w:val="006F42E1"/>
    <w:rsid w:val="006F5BA6"/>
    <w:rsid w:val="00710B8B"/>
    <w:rsid w:val="00710BAD"/>
    <w:rsid w:val="00710C2E"/>
    <w:rsid w:val="00714912"/>
    <w:rsid w:val="00732429"/>
    <w:rsid w:val="007332BB"/>
    <w:rsid w:val="007368A9"/>
    <w:rsid w:val="007378E7"/>
    <w:rsid w:val="00744B01"/>
    <w:rsid w:val="00745F86"/>
    <w:rsid w:val="00746E39"/>
    <w:rsid w:val="00750BC8"/>
    <w:rsid w:val="00755016"/>
    <w:rsid w:val="007573DF"/>
    <w:rsid w:val="00757873"/>
    <w:rsid w:val="0076015C"/>
    <w:rsid w:val="00760A29"/>
    <w:rsid w:val="0076690E"/>
    <w:rsid w:val="007A4B20"/>
    <w:rsid w:val="007A4CEA"/>
    <w:rsid w:val="007A5FF1"/>
    <w:rsid w:val="007A6BE8"/>
    <w:rsid w:val="007D5E5C"/>
    <w:rsid w:val="007D7CA8"/>
    <w:rsid w:val="007E65C7"/>
    <w:rsid w:val="007F0D1A"/>
    <w:rsid w:val="00802564"/>
    <w:rsid w:val="00805262"/>
    <w:rsid w:val="008074A9"/>
    <w:rsid w:val="008164EC"/>
    <w:rsid w:val="00825308"/>
    <w:rsid w:val="00836981"/>
    <w:rsid w:val="00837501"/>
    <w:rsid w:val="00843707"/>
    <w:rsid w:val="00863746"/>
    <w:rsid w:val="00863F70"/>
    <w:rsid w:val="0086404E"/>
    <w:rsid w:val="008773E5"/>
    <w:rsid w:val="0088142C"/>
    <w:rsid w:val="00885BC6"/>
    <w:rsid w:val="008925EC"/>
    <w:rsid w:val="008A4996"/>
    <w:rsid w:val="008B5DA8"/>
    <w:rsid w:val="008D0B6D"/>
    <w:rsid w:val="008D4C1C"/>
    <w:rsid w:val="008D72D8"/>
    <w:rsid w:val="008E4D03"/>
    <w:rsid w:val="008F05F8"/>
    <w:rsid w:val="008F4128"/>
    <w:rsid w:val="008F5E92"/>
    <w:rsid w:val="009000C2"/>
    <w:rsid w:val="00900A3A"/>
    <w:rsid w:val="00913E9D"/>
    <w:rsid w:val="00915ECC"/>
    <w:rsid w:val="00920B03"/>
    <w:rsid w:val="00932410"/>
    <w:rsid w:val="00932CD5"/>
    <w:rsid w:val="00935A80"/>
    <w:rsid w:val="009422DD"/>
    <w:rsid w:val="00942DD0"/>
    <w:rsid w:val="00951D15"/>
    <w:rsid w:val="009572F8"/>
    <w:rsid w:val="009643AC"/>
    <w:rsid w:val="00985192"/>
    <w:rsid w:val="009925A3"/>
    <w:rsid w:val="00992C98"/>
    <w:rsid w:val="009A38C3"/>
    <w:rsid w:val="009A49FA"/>
    <w:rsid w:val="009A632E"/>
    <w:rsid w:val="009B3B90"/>
    <w:rsid w:val="009C5810"/>
    <w:rsid w:val="009D7133"/>
    <w:rsid w:val="009D7D83"/>
    <w:rsid w:val="009E0F62"/>
    <w:rsid w:val="009F3432"/>
    <w:rsid w:val="009F571C"/>
    <w:rsid w:val="00A01435"/>
    <w:rsid w:val="00A32A5D"/>
    <w:rsid w:val="00A32DC7"/>
    <w:rsid w:val="00A57701"/>
    <w:rsid w:val="00A57926"/>
    <w:rsid w:val="00A60C02"/>
    <w:rsid w:val="00A67202"/>
    <w:rsid w:val="00A6755C"/>
    <w:rsid w:val="00A77BCE"/>
    <w:rsid w:val="00A86E68"/>
    <w:rsid w:val="00A90BC1"/>
    <w:rsid w:val="00A90E9D"/>
    <w:rsid w:val="00AA6726"/>
    <w:rsid w:val="00AC02EF"/>
    <w:rsid w:val="00AC263C"/>
    <w:rsid w:val="00AC3B59"/>
    <w:rsid w:val="00AD5998"/>
    <w:rsid w:val="00AE0774"/>
    <w:rsid w:val="00B14965"/>
    <w:rsid w:val="00B15360"/>
    <w:rsid w:val="00B269E5"/>
    <w:rsid w:val="00B317BC"/>
    <w:rsid w:val="00B32DCB"/>
    <w:rsid w:val="00B3522F"/>
    <w:rsid w:val="00B41AC0"/>
    <w:rsid w:val="00B63DD3"/>
    <w:rsid w:val="00B7289B"/>
    <w:rsid w:val="00B76BAF"/>
    <w:rsid w:val="00B80093"/>
    <w:rsid w:val="00B80AFE"/>
    <w:rsid w:val="00B85CF9"/>
    <w:rsid w:val="00B9021C"/>
    <w:rsid w:val="00B90F7E"/>
    <w:rsid w:val="00B977B8"/>
    <w:rsid w:val="00B979AF"/>
    <w:rsid w:val="00BA580E"/>
    <w:rsid w:val="00BB2B9C"/>
    <w:rsid w:val="00BB4776"/>
    <w:rsid w:val="00BB7876"/>
    <w:rsid w:val="00BC6225"/>
    <w:rsid w:val="00BC657C"/>
    <w:rsid w:val="00BC7E76"/>
    <w:rsid w:val="00BE7395"/>
    <w:rsid w:val="00BF11A0"/>
    <w:rsid w:val="00C0318E"/>
    <w:rsid w:val="00C05BE1"/>
    <w:rsid w:val="00C11758"/>
    <w:rsid w:val="00C12B41"/>
    <w:rsid w:val="00C1601F"/>
    <w:rsid w:val="00C21AF0"/>
    <w:rsid w:val="00C426A7"/>
    <w:rsid w:val="00C439A5"/>
    <w:rsid w:val="00C54197"/>
    <w:rsid w:val="00C57FFE"/>
    <w:rsid w:val="00C60A7D"/>
    <w:rsid w:val="00C6130C"/>
    <w:rsid w:val="00C63165"/>
    <w:rsid w:val="00C652E6"/>
    <w:rsid w:val="00C67536"/>
    <w:rsid w:val="00C701A7"/>
    <w:rsid w:val="00C87634"/>
    <w:rsid w:val="00C9281C"/>
    <w:rsid w:val="00C94BF7"/>
    <w:rsid w:val="00CA517E"/>
    <w:rsid w:val="00CB1694"/>
    <w:rsid w:val="00CB1AF9"/>
    <w:rsid w:val="00CB6E8B"/>
    <w:rsid w:val="00CB70D1"/>
    <w:rsid w:val="00CC5C58"/>
    <w:rsid w:val="00CC619E"/>
    <w:rsid w:val="00CC7F39"/>
    <w:rsid w:val="00CD18EA"/>
    <w:rsid w:val="00CD2DD1"/>
    <w:rsid w:val="00CD4F77"/>
    <w:rsid w:val="00CE23F1"/>
    <w:rsid w:val="00CE2507"/>
    <w:rsid w:val="00CE5E11"/>
    <w:rsid w:val="00CE7758"/>
    <w:rsid w:val="00CF017E"/>
    <w:rsid w:val="00D03D61"/>
    <w:rsid w:val="00D05A1E"/>
    <w:rsid w:val="00D159D2"/>
    <w:rsid w:val="00D2266C"/>
    <w:rsid w:val="00D22F13"/>
    <w:rsid w:val="00D2536D"/>
    <w:rsid w:val="00D3052F"/>
    <w:rsid w:val="00D4279F"/>
    <w:rsid w:val="00D5526B"/>
    <w:rsid w:val="00D57BD1"/>
    <w:rsid w:val="00D61471"/>
    <w:rsid w:val="00D673C2"/>
    <w:rsid w:val="00D721D5"/>
    <w:rsid w:val="00D92E75"/>
    <w:rsid w:val="00D96CF1"/>
    <w:rsid w:val="00DA0B1B"/>
    <w:rsid w:val="00DA51AF"/>
    <w:rsid w:val="00DA797D"/>
    <w:rsid w:val="00DB4E64"/>
    <w:rsid w:val="00DC415A"/>
    <w:rsid w:val="00DD7B8B"/>
    <w:rsid w:val="00DE16DC"/>
    <w:rsid w:val="00DE1AF8"/>
    <w:rsid w:val="00DE2010"/>
    <w:rsid w:val="00DE35B7"/>
    <w:rsid w:val="00DF7825"/>
    <w:rsid w:val="00E11A4F"/>
    <w:rsid w:val="00E16DB7"/>
    <w:rsid w:val="00E20E97"/>
    <w:rsid w:val="00E349A0"/>
    <w:rsid w:val="00E40EE0"/>
    <w:rsid w:val="00E55069"/>
    <w:rsid w:val="00E6320C"/>
    <w:rsid w:val="00E71949"/>
    <w:rsid w:val="00E75124"/>
    <w:rsid w:val="00E81159"/>
    <w:rsid w:val="00EA415B"/>
    <w:rsid w:val="00EA4483"/>
    <w:rsid w:val="00EA5ABA"/>
    <w:rsid w:val="00EA65E2"/>
    <w:rsid w:val="00EB3A91"/>
    <w:rsid w:val="00EC18F0"/>
    <w:rsid w:val="00EC56F1"/>
    <w:rsid w:val="00EE26E9"/>
    <w:rsid w:val="00EF4DC1"/>
    <w:rsid w:val="00EF4FF5"/>
    <w:rsid w:val="00F034ED"/>
    <w:rsid w:val="00F06EA8"/>
    <w:rsid w:val="00F10C40"/>
    <w:rsid w:val="00F1164E"/>
    <w:rsid w:val="00F24403"/>
    <w:rsid w:val="00F30A80"/>
    <w:rsid w:val="00F402BE"/>
    <w:rsid w:val="00F40950"/>
    <w:rsid w:val="00F40FA0"/>
    <w:rsid w:val="00F44185"/>
    <w:rsid w:val="00F50D36"/>
    <w:rsid w:val="00F51212"/>
    <w:rsid w:val="00F51F8D"/>
    <w:rsid w:val="00F56C47"/>
    <w:rsid w:val="00F61D57"/>
    <w:rsid w:val="00F641D8"/>
    <w:rsid w:val="00F71E4D"/>
    <w:rsid w:val="00F93A09"/>
    <w:rsid w:val="00F93CEA"/>
    <w:rsid w:val="00F95389"/>
    <w:rsid w:val="00FA56BD"/>
    <w:rsid w:val="00FC555D"/>
    <w:rsid w:val="00FC6497"/>
    <w:rsid w:val="00FD5504"/>
    <w:rsid w:val="00FF155E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52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52E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E349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349A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E349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49A0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633C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стиль2"/>
    <w:basedOn w:val="a"/>
    <w:uiPriority w:val="99"/>
    <w:rsid w:val="0026552D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a">
    <w:name w:val="Body Text Indent"/>
    <w:basedOn w:val="a"/>
    <w:link w:val="ab"/>
    <w:uiPriority w:val="99"/>
    <w:rsid w:val="0026552D"/>
    <w:pPr>
      <w:autoSpaceDE w:val="0"/>
      <w:autoSpaceDN w:val="0"/>
      <w:adjustRightInd w:val="0"/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6552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655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d">
    <w:name w:val="No Spacing"/>
    <w:uiPriority w:val="99"/>
    <w:qFormat/>
    <w:rsid w:val="00EC18F0"/>
    <w:rPr>
      <w:rFonts w:eastAsia="Times New Roman"/>
      <w:sz w:val="22"/>
      <w:szCs w:val="22"/>
    </w:rPr>
  </w:style>
  <w:style w:type="paragraph" w:styleId="ae">
    <w:name w:val="Normal (Web)"/>
    <w:basedOn w:val="a"/>
    <w:uiPriority w:val="99"/>
    <w:rsid w:val="00B41AC0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rsid w:val="00D5526B"/>
    <w:pPr>
      <w:spacing w:after="120" w:line="480" w:lineRule="auto"/>
      <w:ind w:left="283"/>
    </w:pPr>
    <w:rPr>
      <w:rFonts w:eastAsia="Calibri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63681D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3D63EB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3D63EB"/>
    <w:rPr>
      <w:rFonts w:cs="Times New Roman"/>
    </w:rPr>
  </w:style>
  <w:style w:type="paragraph" w:customStyle="1" w:styleId="1">
    <w:name w:val="Абзац списка1"/>
    <w:basedOn w:val="a"/>
    <w:uiPriority w:val="99"/>
    <w:rsid w:val="00CC5C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uiPriority w:val="99"/>
    <w:locked/>
    <w:rsid w:val="00C11758"/>
    <w:rPr>
      <w:rFonts w:ascii="Arial" w:hAnsi="Arial" w:cs="Times New Roman"/>
      <w:b/>
      <w:bCs/>
      <w:sz w:val="27"/>
      <w:szCs w:val="27"/>
      <w:shd w:val="clear" w:color="auto" w:fill="FFFFFF"/>
      <w:lang w:bidi="ar-SA"/>
    </w:rPr>
  </w:style>
  <w:style w:type="paragraph" w:customStyle="1" w:styleId="23">
    <w:name w:val="Заголовок №2"/>
    <w:basedOn w:val="a"/>
    <w:link w:val="22"/>
    <w:uiPriority w:val="99"/>
    <w:rsid w:val="00C11758"/>
    <w:pPr>
      <w:widowControl w:val="0"/>
      <w:shd w:val="clear" w:color="auto" w:fill="FFFFFF"/>
      <w:spacing w:before="2940" w:line="240" w:lineRule="atLeast"/>
      <w:outlineLvl w:val="1"/>
    </w:pPr>
    <w:rPr>
      <w:rFonts w:ascii="Arial" w:hAnsi="Arial"/>
      <w:b/>
      <w:bCs/>
      <w:noProof/>
      <w:sz w:val="27"/>
      <w:szCs w:val="27"/>
      <w:shd w:val="clear" w:color="auto" w:fill="FFFFFF"/>
    </w:rPr>
  </w:style>
  <w:style w:type="paragraph" w:customStyle="1" w:styleId="c9c5">
    <w:name w:val="c9 c5"/>
    <w:basedOn w:val="a"/>
    <w:uiPriority w:val="99"/>
    <w:rsid w:val="005563CF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basedOn w:val="a0"/>
    <w:uiPriority w:val="99"/>
    <w:rsid w:val="005563CF"/>
    <w:rPr>
      <w:rFonts w:cs="Times New Roman"/>
    </w:rPr>
  </w:style>
  <w:style w:type="character" w:customStyle="1" w:styleId="c4">
    <w:name w:val="c4"/>
    <w:basedOn w:val="a0"/>
    <w:uiPriority w:val="99"/>
    <w:rsid w:val="005563CF"/>
    <w:rPr>
      <w:rFonts w:cs="Times New Roman"/>
    </w:rPr>
  </w:style>
  <w:style w:type="paragraph" w:customStyle="1" w:styleId="c5">
    <w:name w:val="c5"/>
    <w:basedOn w:val="a"/>
    <w:uiPriority w:val="99"/>
    <w:rsid w:val="005563CF"/>
    <w:pPr>
      <w:spacing w:before="100" w:beforeAutospacing="1" w:after="100" w:afterAutospacing="1"/>
    </w:pPr>
    <w:rPr>
      <w:rFonts w:eastAsia="Calibri"/>
    </w:rPr>
  </w:style>
  <w:style w:type="character" w:customStyle="1" w:styleId="c6">
    <w:name w:val="c6"/>
    <w:basedOn w:val="a0"/>
    <w:uiPriority w:val="99"/>
    <w:rsid w:val="005563CF"/>
    <w:rPr>
      <w:rFonts w:cs="Times New Roman"/>
    </w:rPr>
  </w:style>
  <w:style w:type="character" w:customStyle="1" w:styleId="c12">
    <w:name w:val="c12"/>
    <w:basedOn w:val="a0"/>
    <w:uiPriority w:val="99"/>
    <w:rsid w:val="005563CF"/>
    <w:rPr>
      <w:rFonts w:cs="Times New Roman"/>
    </w:rPr>
  </w:style>
  <w:style w:type="character" w:customStyle="1" w:styleId="c8">
    <w:name w:val="c8"/>
    <w:basedOn w:val="a0"/>
    <w:uiPriority w:val="99"/>
    <w:rsid w:val="005563CF"/>
    <w:rPr>
      <w:rFonts w:cs="Times New Roman"/>
    </w:rPr>
  </w:style>
  <w:style w:type="character" w:customStyle="1" w:styleId="c14">
    <w:name w:val="c14"/>
    <w:basedOn w:val="a0"/>
    <w:uiPriority w:val="99"/>
    <w:rsid w:val="005563CF"/>
    <w:rPr>
      <w:rFonts w:cs="Times New Roman"/>
    </w:rPr>
  </w:style>
  <w:style w:type="character" w:customStyle="1" w:styleId="c3">
    <w:name w:val="c3"/>
    <w:basedOn w:val="a0"/>
    <w:uiPriority w:val="99"/>
    <w:rsid w:val="005563CF"/>
    <w:rPr>
      <w:rFonts w:cs="Times New Roman"/>
    </w:rPr>
  </w:style>
  <w:style w:type="character" w:customStyle="1" w:styleId="c11">
    <w:name w:val="c11"/>
    <w:basedOn w:val="a0"/>
    <w:uiPriority w:val="99"/>
    <w:rsid w:val="005563CF"/>
    <w:rPr>
      <w:rFonts w:cs="Times New Roman"/>
    </w:rPr>
  </w:style>
  <w:style w:type="character" w:customStyle="1" w:styleId="c5c2">
    <w:name w:val="c5 c2"/>
    <w:basedOn w:val="a0"/>
    <w:uiPriority w:val="99"/>
    <w:rsid w:val="00F30A80"/>
    <w:rPr>
      <w:rFonts w:cs="Times New Roman"/>
    </w:rPr>
  </w:style>
  <w:style w:type="paragraph" w:customStyle="1" w:styleId="c4c14">
    <w:name w:val="c4 c14"/>
    <w:basedOn w:val="a"/>
    <w:uiPriority w:val="99"/>
    <w:rsid w:val="00F30A80"/>
    <w:pPr>
      <w:spacing w:before="100" w:beforeAutospacing="1" w:after="100" w:afterAutospacing="1"/>
    </w:pPr>
    <w:rPr>
      <w:rFonts w:eastAsia="Calibri"/>
    </w:rPr>
  </w:style>
  <w:style w:type="character" w:customStyle="1" w:styleId="c1c2">
    <w:name w:val="c1 c2"/>
    <w:basedOn w:val="a0"/>
    <w:uiPriority w:val="99"/>
    <w:rsid w:val="00F30A80"/>
    <w:rPr>
      <w:rFonts w:cs="Times New Roman"/>
    </w:rPr>
  </w:style>
  <w:style w:type="character" w:customStyle="1" w:styleId="c1">
    <w:name w:val="c1"/>
    <w:basedOn w:val="a0"/>
    <w:uiPriority w:val="99"/>
    <w:rsid w:val="00F30A80"/>
    <w:rPr>
      <w:rFonts w:cs="Times New Roman"/>
    </w:rPr>
  </w:style>
  <w:style w:type="paragraph" w:customStyle="1" w:styleId="c7c4">
    <w:name w:val="c7 c4"/>
    <w:basedOn w:val="a"/>
    <w:uiPriority w:val="99"/>
    <w:rsid w:val="00F30A80"/>
    <w:pPr>
      <w:spacing w:before="100" w:beforeAutospacing="1" w:after="100" w:afterAutospacing="1"/>
    </w:pPr>
    <w:rPr>
      <w:rFonts w:eastAsia="Calibri"/>
    </w:rPr>
  </w:style>
  <w:style w:type="character" w:customStyle="1" w:styleId="c1c2c6">
    <w:name w:val="c1 c2 c6"/>
    <w:basedOn w:val="a0"/>
    <w:uiPriority w:val="99"/>
    <w:rsid w:val="00F30A80"/>
    <w:rPr>
      <w:rFonts w:cs="Times New Roman"/>
    </w:rPr>
  </w:style>
  <w:style w:type="paragraph" w:customStyle="1" w:styleId="c4c10">
    <w:name w:val="c4 c10"/>
    <w:basedOn w:val="a"/>
    <w:uiPriority w:val="99"/>
    <w:rsid w:val="00F30A80"/>
    <w:pPr>
      <w:spacing w:before="100" w:beforeAutospacing="1" w:after="100" w:afterAutospacing="1"/>
    </w:pPr>
    <w:rPr>
      <w:rFonts w:eastAsia="Calibri"/>
    </w:rPr>
  </w:style>
  <w:style w:type="character" w:customStyle="1" w:styleId="c1c2c3">
    <w:name w:val="c1 c2 c3"/>
    <w:basedOn w:val="a0"/>
    <w:uiPriority w:val="99"/>
    <w:rsid w:val="00F30A80"/>
    <w:rPr>
      <w:rFonts w:cs="Times New Roman"/>
    </w:rPr>
  </w:style>
  <w:style w:type="paragraph" w:customStyle="1" w:styleId="c4c7">
    <w:name w:val="c4 c7"/>
    <w:basedOn w:val="a"/>
    <w:uiPriority w:val="99"/>
    <w:rsid w:val="00F30A80"/>
    <w:pPr>
      <w:spacing w:before="100" w:beforeAutospacing="1" w:after="100" w:afterAutospacing="1"/>
    </w:pPr>
    <w:rPr>
      <w:rFonts w:eastAsia="Calibri"/>
    </w:rPr>
  </w:style>
  <w:style w:type="character" w:customStyle="1" w:styleId="c1c6">
    <w:name w:val="c1 c6"/>
    <w:basedOn w:val="a0"/>
    <w:uiPriority w:val="99"/>
    <w:rsid w:val="00F30A80"/>
    <w:rPr>
      <w:rFonts w:cs="Times New Roman"/>
    </w:rPr>
  </w:style>
  <w:style w:type="paragraph" w:customStyle="1" w:styleId="c4c10c19">
    <w:name w:val="c4 c10 c19"/>
    <w:basedOn w:val="a"/>
    <w:uiPriority w:val="99"/>
    <w:rsid w:val="00F30A80"/>
    <w:pPr>
      <w:spacing w:before="100" w:beforeAutospacing="1" w:after="100" w:afterAutospacing="1"/>
    </w:pPr>
    <w:rPr>
      <w:rFonts w:eastAsia="Calibri"/>
    </w:rPr>
  </w:style>
  <w:style w:type="character" w:customStyle="1" w:styleId="c1c2c16">
    <w:name w:val="c1 c2 c16"/>
    <w:basedOn w:val="a0"/>
    <w:uiPriority w:val="99"/>
    <w:rsid w:val="00F30A80"/>
    <w:rPr>
      <w:rFonts w:cs="Times New Roman"/>
    </w:rPr>
  </w:style>
  <w:style w:type="character" w:customStyle="1" w:styleId="c1c2c9">
    <w:name w:val="c1 c2 c9"/>
    <w:basedOn w:val="a0"/>
    <w:uiPriority w:val="99"/>
    <w:rsid w:val="00F30A80"/>
    <w:rPr>
      <w:rFonts w:cs="Times New Roman"/>
    </w:rPr>
  </w:style>
  <w:style w:type="paragraph" w:customStyle="1" w:styleId="c4c18">
    <w:name w:val="c4 c18"/>
    <w:basedOn w:val="a"/>
    <w:uiPriority w:val="99"/>
    <w:rsid w:val="00F30A80"/>
    <w:pPr>
      <w:spacing w:before="100" w:beforeAutospacing="1" w:after="100" w:afterAutospacing="1"/>
    </w:pPr>
    <w:rPr>
      <w:rFonts w:eastAsia="Calibri"/>
    </w:rPr>
  </w:style>
  <w:style w:type="character" w:customStyle="1" w:styleId="c1c9">
    <w:name w:val="c1 c9"/>
    <w:basedOn w:val="a0"/>
    <w:uiPriority w:val="99"/>
    <w:rsid w:val="00F30A80"/>
    <w:rPr>
      <w:rFonts w:cs="Times New Roman"/>
    </w:rPr>
  </w:style>
  <w:style w:type="paragraph" w:customStyle="1" w:styleId="c2c11">
    <w:name w:val="c2 c11"/>
    <w:basedOn w:val="a"/>
    <w:uiPriority w:val="99"/>
    <w:rsid w:val="00F30A80"/>
    <w:pPr>
      <w:spacing w:before="100" w:beforeAutospacing="1" w:after="100" w:afterAutospacing="1"/>
    </w:pPr>
    <w:rPr>
      <w:rFonts w:eastAsia="Calibri"/>
    </w:rPr>
  </w:style>
  <w:style w:type="paragraph" w:customStyle="1" w:styleId="c2c6">
    <w:name w:val="c2 c6"/>
    <w:basedOn w:val="a"/>
    <w:uiPriority w:val="99"/>
    <w:rsid w:val="00F30A80"/>
    <w:pPr>
      <w:spacing w:before="100" w:beforeAutospacing="1" w:after="100" w:afterAutospacing="1"/>
    </w:pPr>
    <w:rPr>
      <w:rFonts w:eastAsia="Calibri"/>
    </w:rPr>
  </w:style>
  <w:style w:type="character" w:customStyle="1" w:styleId="c0c7">
    <w:name w:val="c0 c7"/>
    <w:basedOn w:val="a0"/>
    <w:uiPriority w:val="99"/>
    <w:rsid w:val="00F30A80"/>
    <w:rPr>
      <w:rFonts w:cs="Times New Roman"/>
    </w:rPr>
  </w:style>
  <w:style w:type="paragraph" w:customStyle="1" w:styleId="c2c11c6">
    <w:name w:val="c2 c11 c6"/>
    <w:basedOn w:val="a"/>
    <w:uiPriority w:val="99"/>
    <w:rsid w:val="00F30A80"/>
    <w:pPr>
      <w:spacing w:before="100" w:beforeAutospacing="1" w:after="100" w:afterAutospacing="1"/>
    </w:pPr>
    <w:rPr>
      <w:rFonts w:eastAsia="Calibri"/>
    </w:rPr>
  </w:style>
  <w:style w:type="paragraph" w:customStyle="1" w:styleId="c2">
    <w:name w:val="c2"/>
    <w:basedOn w:val="a"/>
    <w:uiPriority w:val="99"/>
    <w:rsid w:val="00F30A80"/>
    <w:pPr>
      <w:spacing w:before="100" w:beforeAutospacing="1" w:after="100" w:afterAutospacing="1"/>
    </w:pPr>
    <w:rPr>
      <w:rFonts w:eastAsia="Calibri"/>
    </w:rPr>
  </w:style>
  <w:style w:type="character" w:customStyle="1" w:styleId="c5c7">
    <w:name w:val="c5 c7"/>
    <w:basedOn w:val="a0"/>
    <w:uiPriority w:val="99"/>
    <w:rsid w:val="00F30A80"/>
    <w:rPr>
      <w:rFonts w:cs="Times New Roman"/>
    </w:rPr>
  </w:style>
  <w:style w:type="paragraph" w:customStyle="1" w:styleId="c2c6c15">
    <w:name w:val="c2 c6 c15"/>
    <w:basedOn w:val="a"/>
    <w:uiPriority w:val="99"/>
    <w:rsid w:val="00F30A80"/>
    <w:pPr>
      <w:spacing w:before="100" w:beforeAutospacing="1" w:after="100" w:afterAutospacing="1"/>
    </w:pPr>
    <w:rPr>
      <w:rFonts w:eastAsia="Calibri"/>
    </w:rPr>
  </w:style>
  <w:style w:type="character" w:customStyle="1" w:styleId="c0c13">
    <w:name w:val="c0 c13"/>
    <w:basedOn w:val="a0"/>
    <w:uiPriority w:val="99"/>
    <w:rsid w:val="00F30A80"/>
    <w:rPr>
      <w:rFonts w:cs="Times New Roman"/>
    </w:rPr>
  </w:style>
  <w:style w:type="character" w:customStyle="1" w:styleId="c0c9">
    <w:name w:val="c0 c9"/>
    <w:basedOn w:val="a0"/>
    <w:uiPriority w:val="99"/>
    <w:rsid w:val="00F30A80"/>
    <w:rPr>
      <w:rFonts w:cs="Times New Roman"/>
    </w:rPr>
  </w:style>
  <w:style w:type="character" w:customStyle="1" w:styleId="c5c9">
    <w:name w:val="c5 c9"/>
    <w:basedOn w:val="a0"/>
    <w:uiPriority w:val="99"/>
    <w:rsid w:val="00F30A80"/>
    <w:rPr>
      <w:rFonts w:cs="Times New Roman"/>
    </w:rPr>
  </w:style>
  <w:style w:type="character" w:styleId="af">
    <w:name w:val="Hyperlink"/>
    <w:basedOn w:val="a0"/>
    <w:uiPriority w:val="99"/>
    <w:rsid w:val="00DA51AF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376B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76B98"/>
    <w:rPr>
      <w:rFonts w:ascii="Times New Roman" w:eastAsia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F06EA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viewer.yandex.ru/r.xml?sk=c0c66e0fcaebc956dd6d6e8cf4caf830&amp;url=http%3A%2F%2Fwww.school-collectio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ru/r.xml?sk=c0c66e0fcaebc956dd6d6e8cf4caf830&amp;url=http%3A%2F%2Fwww.schoo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1EE5-7768-4C00-A7E3-E6A134AD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42</Pages>
  <Words>21462</Words>
  <Characters>122335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88</cp:lastModifiedBy>
  <cp:revision>51</cp:revision>
  <cp:lastPrinted>2013-09-08T15:08:00Z</cp:lastPrinted>
  <dcterms:created xsi:type="dcterms:W3CDTF">2012-09-15T17:54:00Z</dcterms:created>
  <dcterms:modified xsi:type="dcterms:W3CDTF">2017-09-26T06:50:00Z</dcterms:modified>
</cp:coreProperties>
</file>