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FC" w:rsidRPr="004E16FC" w:rsidRDefault="004E16FC" w:rsidP="004E16F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0052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114"/>
        <w:gridCol w:w="4111"/>
      </w:tblGrid>
      <w:tr w:rsidR="004E16FC" w:rsidRPr="004E16FC" w:rsidTr="004E16FC">
        <w:trPr>
          <w:trHeight w:val="1552"/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E16FC" w:rsidRPr="004E16FC" w:rsidRDefault="004E16FC" w:rsidP="004E16FC">
            <w:pPr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Принята</w:t>
            </w:r>
          </w:p>
          <w:p w:rsidR="004E16FC" w:rsidRPr="004E16FC" w:rsidRDefault="004E16FC" w:rsidP="004E16FC">
            <w:pPr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решением педсовета </w:t>
            </w:r>
          </w:p>
          <w:p w:rsidR="004E16FC" w:rsidRPr="004E16FC" w:rsidRDefault="004E16FC" w:rsidP="004E16FC">
            <w:pPr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МБОУ Отрадовской  СОШ </w:t>
            </w:r>
          </w:p>
          <w:p w:rsidR="004E16FC" w:rsidRPr="004E16FC" w:rsidRDefault="00D85BA9" w:rsidP="004E16FC">
            <w:pPr>
              <w:autoSpaceDE w:val="0"/>
              <w:autoSpaceDN w:val="0"/>
              <w:adjustRightInd w:val="0"/>
              <w:spacing w:after="0" w:line="365" w:lineRule="exact"/>
              <w:ind w:right="-1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протокол № 1 от 01.09</w:t>
            </w:r>
            <w:r w:rsidR="00401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.2016</w:t>
            </w:r>
            <w:r w:rsidR="004E16FC" w:rsidRPr="004E1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г.</w:t>
            </w:r>
          </w:p>
          <w:p w:rsidR="004E16FC" w:rsidRPr="004E16FC" w:rsidRDefault="004E16FC" w:rsidP="004E16FC">
            <w:pPr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4E16FC" w:rsidRPr="004E16FC" w:rsidRDefault="004E16FC" w:rsidP="004E16FC">
            <w:pPr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6FC" w:rsidRPr="004E16FC" w:rsidRDefault="004E16FC" w:rsidP="004E16FC">
            <w:pPr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Утверждаю:</w:t>
            </w:r>
          </w:p>
          <w:p w:rsidR="004E16FC" w:rsidRPr="004E16FC" w:rsidRDefault="004E16FC" w:rsidP="004E16FC">
            <w:pPr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Директор школы</w:t>
            </w:r>
          </w:p>
          <w:p w:rsidR="004E16FC" w:rsidRPr="004E16FC" w:rsidRDefault="004E16FC" w:rsidP="004E16FC">
            <w:pPr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_____________Ж.А. Котова</w:t>
            </w:r>
          </w:p>
          <w:p w:rsidR="004E16FC" w:rsidRPr="004E16FC" w:rsidRDefault="004E16FC" w:rsidP="00401BAA">
            <w:pPr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Приказ №1</w:t>
            </w:r>
            <w:r w:rsidR="00401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19</w:t>
            </w:r>
            <w:r w:rsidR="00D85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E1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от </w:t>
            </w:r>
            <w:r w:rsidR="00D85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01.09</w:t>
            </w:r>
            <w:r w:rsidR="00401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.2016 </w:t>
            </w:r>
            <w:r w:rsidRPr="004E1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г  .</w:t>
            </w:r>
          </w:p>
        </w:tc>
      </w:tr>
    </w:tbl>
    <w:p w:rsidR="004E16FC" w:rsidRPr="004E16FC" w:rsidRDefault="004E16FC" w:rsidP="004E16FC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6FC" w:rsidRPr="004E16FC" w:rsidRDefault="004E16FC" w:rsidP="004E16FC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6FC" w:rsidRPr="004E16FC" w:rsidRDefault="004E16FC" w:rsidP="004E16FC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6FC" w:rsidRPr="004E16FC" w:rsidRDefault="004E16FC" w:rsidP="004E16FC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6FC" w:rsidRDefault="004E16FC" w:rsidP="004E16FC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E16FC" w:rsidRDefault="004E16FC" w:rsidP="004E16FC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E16FC" w:rsidRDefault="004E16FC" w:rsidP="004E16FC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E16FC" w:rsidRDefault="004E16FC" w:rsidP="004E16FC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E16FC" w:rsidRDefault="004E16FC" w:rsidP="004E16FC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E16FC" w:rsidRDefault="004E16FC" w:rsidP="004E16FC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E16FC" w:rsidRPr="004E16FC" w:rsidRDefault="004E16FC" w:rsidP="004E16FC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E16FC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Образовательная программа </w:t>
      </w:r>
    </w:p>
    <w:p w:rsidR="004E16FC" w:rsidRPr="004E16FC" w:rsidRDefault="004E16FC" w:rsidP="004E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начального </w:t>
      </w:r>
      <w:r w:rsidRPr="004E16FC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 общего образования</w:t>
      </w:r>
    </w:p>
    <w:p w:rsidR="004E16FC" w:rsidRPr="004E16FC" w:rsidRDefault="004E16FC" w:rsidP="004E16FC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E16F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муниципального бюджетного общеобразовательного учреждения </w:t>
      </w:r>
    </w:p>
    <w:p w:rsidR="004E16FC" w:rsidRPr="004E16FC" w:rsidRDefault="004E16FC" w:rsidP="004E16FC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E16F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Отрадовской  средней общеобразовательной школы </w:t>
      </w:r>
    </w:p>
    <w:p w:rsidR="004E16FC" w:rsidRPr="004E16FC" w:rsidRDefault="004E16FC" w:rsidP="004E16FC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E16F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Азовского района </w:t>
      </w:r>
    </w:p>
    <w:p w:rsidR="004E16FC" w:rsidRPr="004E16FC" w:rsidRDefault="00401BAA" w:rsidP="004E16FC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на 2016-2017</w:t>
      </w:r>
      <w:r w:rsidR="004E16FC" w:rsidRPr="004E16F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4E16FC" w:rsidRPr="004E16FC" w:rsidRDefault="004E16FC" w:rsidP="004E16FC">
      <w:pPr>
        <w:spacing w:after="0" w:line="240" w:lineRule="auto"/>
        <w:ind w:firstLine="1021"/>
        <w:jc w:val="both"/>
        <w:rPr>
          <w:rFonts w:ascii="Calibri" w:eastAsia="Calibri" w:hAnsi="Calibri" w:cs="Times New Roman"/>
          <w:sz w:val="32"/>
          <w:szCs w:val="32"/>
          <w:lang w:eastAsia="en-US"/>
        </w:rPr>
      </w:pPr>
    </w:p>
    <w:p w:rsidR="004E16FC" w:rsidRPr="004E16FC" w:rsidRDefault="004E16FC" w:rsidP="004E16F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</w:rPr>
      </w:pPr>
    </w:p>
    <w:p w:rsidR="004E16FC" w:rsidRPr="004E16FC" w:rsidRDefault="004E16FC" w:rsidP="004E16F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</w:rPr>
      </w:pPr>
    </w:p>
    <w:p w:rsidR="004E16FC" w:rsidRPr="004E16FC" w:rsidRDefault="004E16FC" w:rsidP="004E16F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</w:rPr>
      </w:pPr>
    </w:p>
    <w:p w:rsidR="0053011F" w:rsidRPr="0053011F" w:rsidRDefault="0053011F" w:rsidP="0053011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11F" w:rsidRDefault="0053011F" w:rsidP="0053011F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color w:val="1D1D18"/>
          <w:sz w:val="28"/>
          <w:szCs w:val="28"/>
        </w:rPr>
      </w:pPr>
    </w:p>
    <w:p w:rsidR="0053011F" w:rsidRDefault="0053011F" w:rsidP="0053011F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color w:val="1D1D18"/>
          <w:sz w:val="28"/>
          <w:szCs w:val="28"/>
        </w:rPr>
      </w:pPr>
    </w:p>
    <w:p w:rsidR="0053011F" w:rsidRDefault="0053011F" w:rsidP="0053011F">
      <w:pPr>
        <w:tabs>
          <w:tab w:val="left" w:pos="426"/>
        </w:tabs>
        <w:jc w:val="center"/>
        <w:rPr>
          <w:b/>
          <w:bCs/>
          <w:color w:val="1D1D18"/>
          <w:sz w:val="28"/>
          <w:szCs w:val="28"/>
        </w:rPr>
      </w:pPr>
    </w:p>
    <w:p w:rsidR="0053011F" w:rsidRDefault="0053011F" w:rsidP="0053011F">
      <w:pPr>
        <w:tabs>
          <w:tab w:val="left" w:pos="426"/>
        </w:tabs>
        <w:jc w:val="center"/>
        <w:rPr>
          <w:b/>
          <w:bCs/>
          <w:color w:val="1D1D18"/>
          <w:sz w:val="28"/>
          <w:szCs w:val="28"/>
        </w:rPr>
      </w:pPr>
    </w:p>
    <w:p w:rsidR="0053011F" w:rsidRDefault="0053011F" w:rsidP="0053011F">
      <w:pPr>
        <w:tabs>
          <w:tab w:val="left" w:pos="426"/>
        </w:tabs>
        <w:jc w:val="center"/>
        <w:rPr>
          <w:b/>
          <w:bCs/>
          <w:color w:val="1D1D18"/>
          <w:sz w:val="28"/>
          <w:szCs w:val="28"/>
        </w:rPr>
      </w:pPr>
    </w:p>
    <w:p w:rsidR="0053011F" w:rsidRDefault="0053011F" w:rsidP="0053011F">
      <w:pPr>
        <w:tabs>
          <w:tab w:val="left" w:pos="426"/>
        </w:tabs>
        <w:rPr>
          <w:b/>
          <w:bCs/>
          <w:color w:val="1D1D18"/>
          <w:sz w:val="28"/>
          <w:szCs w:val="28"/>
        </w:rPr>
      </w:pPr>
    </w:p>
    <w:p w:rsidR="0053011F" w:rsidRDefault="0053011F" w:rsidP="0053011F">
      <w:pPr>
        <w:tabs>
          <w:tab w:val="left" w:pos="426"/>
        </w:tabs>
        <w:rPr>
          <w:b/>
          <w:bCs/>
          <w:color w:val="1D1D18"/>
          <w:sz w:val="28"/>
          <w:szCs w:val="28"/>
        </w:rPr>
      </w:pPr>
    </w:p>
    <w:p w:rsidR="00401BAA" w:rsidRDefault="00401BAA" w:rsidP="004E16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011F" w:rsidRDefault="0053011F" w:rsidP="004E16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3011F" w:rsidRDefault="0053011F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7704"/>
        <w:gridCol w:w="954"/>
      </w:tblGrid>
      <w:tr w:rsidR="0053011F" w:rsidRPr="0053011F" w:rsidTr="004A27D1">
        <w:tc>
          <w:tcPr>
            <w:tcW w:w="1196" w:type="dxa"/>
          </w:tcPr>
          <w:p w:rsidR="0053011F" w:rsidRPr="0010095A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>№ п/п</w:t>
            </w:r>
          </w:p>
        </w:tc>
        <w:tc>
          <w:tcPr>
            <w:tcW w:w="7704" w:type="dxa"/>
          </w:tcPr>
          <w:p w:rsidR="0053011F" w:rsidRPr="0010095A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>Содержание</w:t>
            </w:r>
          </w:p>
        </w:tc>
        <w:tc>
          <w:tcPr>
            <w:tcW w:w="954" w:type="dxa"/>
          </w:tcPr>
          <w:p w:rsidR="0053011F" w:rsidRPr="0010095A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>Стр.</w:t>
            </w:r>
          </w:p>
        </w:tc>
      </w:tr>
      <w:tr w:rsidR="0053011F" w:rsidRPr="0053011F" w:rsidTr="004A27D1">
        <w:tc>
          <w:tcPr>
            <w:tcW w:w="1196" w:type="dxa"/>
          </w:tcPr>
          <w:p w:rsidR="0053011F" w:rsidRPr="0053011F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53011F">
              <w:rPr>
                <w:rStyle w:val="95"/>
                <w:sz w:val="28"/>
                <w:szCs w:val="28"/>
              </w:rPr>
              <w:t>1</w:t>
            </w:r>
          </w:p>
        </w:tc>
        <w:tc>
          <w:tcPr>
            <w:tcW w:w="7704" w:type="dxa"/>
          </w:tcPr>
          <w:p w:rsidR="0053011F" w:rsidRPr="0053011F" w:rsidRDefault="0053011F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53011F">
              <w:rPr>
                <w:rStyle w:val="95"/>
                <w:sz w:val="28"/>
                <w:szCs w:val="28"/>
              </w:rPr>
              <w:t>Ц</w:t>
            </w:r>
            <w:r w:rsidR="00AF6E35" w:rsidRPr="0053011F">
              <w:rPr>
                <w:rStyle w:val="95"/>
                <w:sz w:val="28"/>
                <w:szCs w:val="28"/>
              </w:rPr>
              <w:t xml:space="preserve">ЕЛЕВОЙ РАЗДЕЛ </w:t>
            </w:r>
          </w:p>
        </w:tc>
        <w:tc>
          <w:tcPr>
            <w:tcW w:w="954" w:type="dxa"/>
          </w:tcPr>
          <w:p w:rsidR="0053011F" w:rsidRPr="0010095A" w:rsidRDefault="00F96007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8</w:t>
            </w:r>
          </w:p>
        </w:tc>
      </w:tr>
      <w:tr w:rsidR="0053011F" w:rsidRPr="0053011F" w:rsidTr="004A27D1">
        <w:tc>
          <w:tcPr>
            <w:tcW w:w="1196" w:type="dxa"/>
          </w:tcPr>
          <w:p w:rsidR="0053011F" w:rsidRPr="0010095A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>1.1</w:t>
            </w:r>
          </w:p>
        </w:tc>
        <w:tc>
          <w:tcPr>
            <w:tcW w:w="7704" w:type="dxa"/>
          </w:tcPr>
          <w:p w:rsidR="0053011F" w:rsidRPr="0010095A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>Пояснительная записка</w:t>
            </w:r>
          </w:p>
        </w:tc>
        <w:tc>
          <w:tcPr>
            <w:tcW w:w="954" w:type="dxa"/>
          </w:tcPr>
          <w:p w:rsidR="0053011F" w:rsidRPr="0010095A" w:rsidRDefault="00F96007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8</w:t>
            </w:r>
          </w:p>
        </w:tc>
      </w:tr>
      <w:tr w:rsidR="0053011F" w:rsidRPr="0053011F" w:rsidTr="004A27D1">
        <w:tc>
          <w:tcPr>
            <w:tcW w:w="1196" w:type="dxa"/>
          </w:tcPr>
          <w:p w:rsidR="0053011F" w:rsidRPr="0010095A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>1.2</w:t>
            </w:r>
          </w:p>
        </w:tc>
        <w:tc>
          <w:tcPr>
            <w:tcW w:w="7704" w:type="dxa"/>
          </w:tcPr>
          <w:p w:rsidR="0053011F" w:rsidRPr="0010095A" w:rsidRDefault="0053011F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>Планируемые результаты освоения обучающимися ООП</w:t>
            </w:r>
            <w:r w:rsidR="00AD17A5" w:rsidRPr="0010095A">
              <w:rPr>
                <w:rStyle w:val="95"/>
                <w:sz w:val="28"/>
                <w:szCs w:val="28"/>
              </w:rPr>
              <w:t xml:space="preserve"> НОО</w:t>
            </w:r>
          </w:p>
        </w:tc>
        <w:tc>
          <w:tcPr>
            <w:tcW w:w="954" w:type="dxa"/>
          </w:tcPr>
          <w:p w:rsidR="0053011F" w:rsidRPr="0010095A" w:rsidRDefault="00A90B90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9</w:t>
            </w:r>
          </w:p>
        </w:tc>
      </w:tr>
      <w:tr w:rsidR="00AD17A5" w:rsidRPr="0053011F" w:rsidTr="004A27D1">
        <w:tc>
          <w:tcPr>
            <w:tcW w:w="1196" w:type="dxa"/>
          </w:tcPr>
          <w:p w:rsidR="00AD17A5" w:rsidRPr="0053011F" w:rsidRDefault="00AD17A5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1.2.1</w:t>
            </w:r>
          </w:p>
        </w:tc>
        <w:tc>
          <w:tcPr>
            <w:tcW w:w="7704" w:type="dxa"/>
          </w:tcPr>
          <w:p w:rsidR="00AD17A5" w:rsidRPr="00AD17A5" w:rsidRDefault="00AD17A5" w:rsidP="00AD17A5">
            <w:pPr>
              <w:pStyle w:val="2"/>
              <w:spacing w:before="0"/>
              <w:outlineLvl w:val="1"/>
              <w:rPr>
                <w:rStyle w:val="95"/>
                <w:rFonts w:eastAsia="@Arial Unicode MS"/>
                <w:b/>
                <w:i/>
                <w:iCs/>
                <w:color w:val="auto"/>
                <w:sz w:val="28"/>
                <w:szCs w:val="28"/>
              </w:rPr>
            </w:pPr>
            <w:r w:rsidRPr="00AD17A5"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  <w:t>Формирование универсальных учебных действий</w:t>
            </w:r>
          </w:p>
        </w:tc>
        <w:tc>
          <w:tcPr>
            <w:tcW w:w="954" w:type="dxa"/>
          </w:tcPr>
          <w:p w:rsidR="00AD17A5" w:rsidRDefault="00A90B90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10</w:t>
            </w:r>
          </w:p>
        </w:tc>
      </w:tr>
      <w:tr w:rsidR="00CA5F3A" w:rsidRPr="0053011F" w:rsidTr="004A27D1">
        <w:tc>
          <w:tcPr>
            <w:tcW w:w="1196" w:type="dxa"/>
          </w:tcPr>
          <w:p w:rsidR="00CA5F3A" w:rsidRDefault="00CA5F3A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1.2.1.1</w:t>
            </w:r>
          </w:p>
        </w:tc>
        <w:tc>
          <w:tcPr>
            <w:tcW w:w="7704" w:type="dxa"/>
          </w:tcPr>
          <w:p w:rsidR="00CA5F3A" w:rsidRPr="00AD17A5" w:rsidRDefault="00CA5F3A" w:rsidP="00DD04AE">
            <w:pPr>
              <w:pStyle w:val="2"/>
              <w:spacing w:before="0"/>
              <w:jc w:val="both"/>
              <w:outlineLvl w:val="1"/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  <w:t>Чтение. Работа с текстом (метапредметные результаты)</w:t>
            </w:r>
          </w:p>
        </w:tc>
        <w:tc>
          <w:tcPr>
            <w:tcW w:w="954" w:type="dxa"/>
          </w:tcPr>
          <w:p w:rsidR="00CA5F3A" w:rsidRDefault="00A90B90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15</w:t>
            </w:r>
          </w:p>
        </w:tc>
      </w:tr>
      <w:tr w:rsidR="00CA5F3A" w:rsidRPr="0053011F" w:rsidTr="004A27D1">
        <w:tc>
          <w:tcPr>
            <w:tcW w:w="1196" w:type="dxa"/>
          </w:tcPr>
          <w:p w:rsidR="00CA5F3A" w:rsidRDefault="00CA5F3A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1.2.1.2</w:t>
            </w:r>
          </w:p>
        </w:tc>
        <w:tc>
          <w:tcPr>
            <w:tcW w:w="7704" w:type="dxa"/>
          </w:tcPr>
          <w:p w:rsidR="00CA5F3A" w:rsidRDefault="00CA5F3A" w:rsidP="00DD04AE">
            <w:pPr>
              <w:pStyle w:val="2"/>
              <w:spacing w:before="0"/>
              <w:jc w:val="both"/>
              <w:outlineLvl w:val="1"/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  <w:t>Формирование ИКТ-компетентности обучающихся (мет</w:t>
            </w:r>
            <w:r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  <w:t>а</w:t>
            </w:r>
            <w:r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  <w:t>предметные результаты)</w:t>
            </w:r>
          </w:p>
        </w:tc>
        <w:tc>
          <w:tcPr>
            <w:tcW w:w="954" w:type="dxa"/>
          </w:tcPr>
          <w:p w:rsidR="00CA5F3A" w:rsidRDefault="00A90B90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17</w:t>
            </w:r>
          </w:p>
        </w:tc>
      </w:tr>
      <w:tr w:rsidR="006D6FA0" w:rsidRPr="0053011F" w:rsidTr="004A27D1">
        <w:tc>
          <w:tcPr>
            <w:tcW w:w="1196" w:type="dxa"/>
          </w:tcPr>
          <w:p w:rsidR="006D6FA0" w:rsidRDefault="006D6FA0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1.2.2</w:t>
            </w:r>
          </w:p>
        </w:tc>
        <w:tc>
          <w:tcPr>
            <w:tcW w:w="7704" w:type="dxa"/>
          </w:tcPr>
          <w:p w:rsidR="006D6FA0" w:rsidRPr="006D6FA0" w:rsidRDefault="006D6FA0" w:rsidP="00AD17A5">
            <w:pPr>
              <w:pStyle w:val="2"/>
              <w:spacing w:before="0"/>
              <w:outlineLvl w:val="1"/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</w:pPr>
            <w:r w:rsidRPr="006D6FA0"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954" w:type="dxa"/>
          </w:tcPr>
          <w:p w:rsidR="006D6FA0" w:rsidRDefault="00A90B90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20</w:t>
            </w:r>
          </w:p>
        </w:tc>
      </w:tr>
      <w:tr w:rsidR="006D6FA0" w:rsidRPr="0053011F" w:rsidTr="004A27D1">
        <w:tc>
          <w:tcPr>
            <w:tcW w:w="1196" w:type="dxa"/>
          </w:tcPr>
          <w:p w:rsidR="006D6FA0" w:rsidRDefault="006D6FA0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1.2.3</w:t>
            </w:r>
          </w:p>
        </w:tc>
        <w:tc>
          <w:tcPr>
            <w:tcW w:w="7704" w:type="dxa"/>
          </w:tcPr>
          <w:p w:rsidR="006D6FA0" w:rsidRPr="006B5B2C" w:rsidRDefault="006B5B2C" w:rsidP="00AD17A5">
            <w:pPr>
              <w:pStyle w:val="2"/>
              <w:spacing w:before="0"/>
              <w:outlineLvl w:val="1"/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</w:pPr>
            <w:r w:rsidRPr="006B5B2C"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  <w:t>Литературное чтение</w:t>
            </w:r>
          </w:p>
        </w:tc>
        <w:tc>
          <w:tcPr>
            <w:tcW w:w="954" w:type="dxa"/>
          </w:tcPr>
          <w:p w:rsidR="006D6FA0" w:rsidRPr="00A90B90" w:rsidRDefault="00A90B90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24</w:t>
            </w:r>
          </w:p>
        </w:tc>
      </w:tr>
      <w:tr w:rsidR="006D6FA0" w:rsidRPr="0053011F" w:rsidTr="004A27D1">
        <w:tc>
          <w:tcPr>
            <w:tcW w:w="1196" w:type="dxa"/>
          </w:tcPr>
          <w:p w:rsidR="006D6FA0" w:rsidRDefault="006D6FA0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1.2.4</w:t>
            </w:r>
          </w:p>
        </w:tc>
        <w:tc>
          <w:tcPr>
            <w:tcW w:w="7704" w:type="dxa"/>
          </w:tcPr>
          <w:p w:rsidR="006D6FA0" w:rsidRPr="008135C9" w:rsidRDefault="008135C9" w:rsidP="000435E5">
            <w:pPr>
              <w:pStyle w:val="2"/>
              <w:spacing w:before="0"/>
              <w:outlineLvl w:val="1"/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</w:pPr>
            <w:r w:rsidRPr="008135C9"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  <w:t>Иностранный язык</w:t>
            </w:r>
            <w:r w:rsidR="00CA5F3A"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  <w:t xml:space="preserve"> (</w:t>
            </w:r>
            <w:r w:rsidR="000435E5"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  <w:t>немецкий</w:t>
            </w:r>
            <w:r w:rsidR="00CA5F3A"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54" w:type="dxa"/>
          </w:tcPr>
          <w:p w:rsidR="006D6FA0" w:rsidRDefault="00A90B90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28</w:t>
            </w:r>
          </w:p>
        </w:tc>
      </w:tr>
      <w:tr w:rsidR="006D6FA0" w:rsidRPr="0053011F" w:rsidTr="004A27D1">
        <w:tc>
          <w:tcPr>
            <w:tcW w:w="1196" w:type="dxa"/>
          </w:tcPr>
          <w:p w:rsidR="006D6FA0" w:rsidRDefault="006D6FA0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1.2.5</w:t>
            </w:r>
          </w:p>
        </w:tc>
        <w:tc>
          <w:tcPr>
            <w:tcW w:w="7704" w:type="dxa"/>
          </w:tcPr>
          <w:p w:rsidR="006D6FA0" w:rsidRPr="008135C9" w:rsidRDefault="008135C9" w:rsidP="00AD17A5">
            <w:pPr>
              <w:pStyle w:val="2"/>
              <w:spacing w:before="0"/>
              <w:outlineLvl w:val="1"/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8135C9"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954" w:type="dxa"/>
          </w:tcPr>
          <w:p w:rsidR="006D6FA0" w:rsidRDefault="00A90B90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32</w:t>
            </w:r>
          </w:p>
        </w:tc>
      </w:tr>
      <w:tr w:rsidR="006D6FA0" w:rsidRPr="0053011F" w:rsidTr="004A27D1">
        <w:tc>
          <w:tcPr>
            <w:tcW w:w="1196" w:type="dxa"/>
          </w:tcPr>
          <w:p w:rsidR="006D6FA0" w:rsidRDefault="006D6FA0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1.2.6</w:t>
            </w:r>
          </w:p>
        </w:tc>
        <w:tc>
          <w:tcPr>
            <w:tcW w:w="7704" w:type="dxa"/>
          </w:tcPr>
          <w:p w:rsidR="006D6FA0" w:rsidRPr="00642DF6" w:rsidRDefault="00FB6C5D" w:rsidP="00AD17A5">
            <w:pPr>
              <w:pStyle w:val="2"/>
              <w:spacing w:before="0"/>
              <w:outlineLvl w:val="1"/>
              <w:rPr>
                <w:rStyle w:val="Zag11"/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  <w:lang w:eastAsia="ru-RU"/>
              </w:rPr>
            </w:pPr>
            <w:r>
              <w:rPr>
                <w:rStyle w:val="Zag1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Обществознание и естествознание (</w:t>
            </w:r>
            <w:r w:rsidR="003867C0" w:rsidRPr="003867C0">
              <w:rPr>
                <w:rStyle w:val="Zag1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Окружающий мир</w:t>
            </w:r>
            <w:r>
              <w:rPr>
                <w:rStyle w:val="Zag1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54" w:type="dxa"/>
          </w:tcPr>
          <w:p w:rsidR="006D6FA0" w:rsidRPr="00DD04AE" w:rsidRDefault="003867C0" w:rsidP="00A90B9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  <w:lang w:val="en-US"/>
              </w:rPr>
              <w:t>3</w:t>
            </w:r>
            <w:r w:rsidR="00A90B90">
              <w:rPr>
                <w:rStyle w:val="95"/>
                <w:b w:val="0"/>
                <w:sz w:val="28"/>
                <w:szCs w:val="28"/>
              </w:rPr>
              <w:t>5</w:t>
            </w:r>
          </w:p>
        </w:tc>
      </w:tr>
      <w:tr w:rsidR="006D6FA0" w:rsidRPr="0053011F" w:rsidTr="004A27D1">
        <w:tc>
          <w:tcPr>
            <w:tcW w:w="1196" w:type="dxa"/>
          </w:tcPr>
          <w:p w:rsidR="006D6FA0" w:rsidRDefault="006D6FA0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1.2.7</w:t>
            </w:r>
          </w:p>
        </w:tc>
        <w:tc>
          <w:tcPr>
            <w:tcW w:w="7704" w:type="dxa"/>
          </w:tcPr>
          <w:p w:rsidR="006D6FA0" w:rsidRPr="003867C0" w:rsidRDefault="003867C0" w:rsidP="003867C0">
            <w:pPr>
              <w:pStyle w:val="3"/>
              <w:spacing w:before="0" w:line="240" w:lineRule="auto"/>
              <w:outlineLvl w:val="2"/>
              <w:rPr>
                <w:rStyle w:val="Zag11"/>
                <w:i w:val="0"/>
              </w:rPr>
            </w:pPr>
            <w:r w:rsidRPr="003867C0">
              <w:rPr>
                <w:i w:val="0"/>
              </w:rPr>
              <w:t>Основы религиозных культур и светской этики</w:t>
            </w:r>
          </w:p>
        </w:tc>
        <w:tc>
          <w:tcPr>
            <w:tcW w:w="954" w:type="dxa"/>
          </w:tcPr>
          <w:p w:rsidR="006D6FA0" w:rsidRDefault="00A90B90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38</w:t>
            </w:r>
          </w:p>
        </w:tc>
      </w:tr>
      <w:tr w:rsidR="006D6FA0" w:rsidRPr="0053011F" w:rsidTr="004A27D1">
        <w:tc>
          <w:tcPr>
            <w:tcW w:w="1196" w:type="dxa"/>
          </w:tcPr>
          <w:p w:rsidR="006D6FA0" w:rsidRDefault="006D6FA0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1.2.8</w:t>
            </w:r>
          </w:p>
        </w:tc>
        <w:tc>
          <w:tcPr>
            <w:tcW w:w="7704" w:type="dxa"/>
          </w:tcPr>
          <w:p w:rsidR="006D6FA0" w:rsidRPr="00DF3BC2" w:rsidRDefault="00DF3BC2" w:rsidP="00AD17A5">
            <w:pPr>
              <w:pStyle w:val="2"/>
              <w:spacing w:before="0"/>
              <w:outlineLvl w:val="1"/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</w:pPr>
            <w:r w:rsidRPr="00DF3BC2"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54" w:type="dxa"/>
          </w:tcPr>
          <w:p w:rsidR="006D6FA0" w:rsidRDefault="00A90B90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39</w:t>
            </w:r>
          </w:p>
        </w:tc>
      </w:tr>
      <w:tr w:rsidR="006D6FA0" w:rsidRPr="0053011F" w:rsidTr="004A27D1">
        <w:tc>
          <w:tcPr>
            <w:tcW w:w="1196" w:type="dxa"/>
          </w:tcPr>
          <w:p w:rsidR="006D6FA0" w:rsidRDefault="006D6FA0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1.2.9</w:t>
            </w:r>
          </w:p>
        </w:tc>
        <w:tc>
          <w:tcPr>
            <w:tcW w:w="7704" w:type="dxa"/>
          </w:tcPr>
          <w:p w:rsidR="006D6FA0" w:rsidRPr="00DF3BC2" w:rsidRDefault="00DF3BC2" w:rsidP="00AD17A5">
            <w:pPr>
              <w:pStyle w:val="2"/>
              <w:spacing w:before="0"/>
              <w:outlineLvl w:val="1"/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</w:pPr>
            <w:r w:rsidRPr="00DF3BC2">
              <w:rPr>
                <w:rStyle w:val="Zag1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Музыка</w:t>
            </w:r>
          </w:p>
        </w:tc>
        <w:tc>
          <w:tcPr>
            <w:tcW w:w="954" w:type="dxa"/>
          </w:tcPr>
          <w:p w:rsidR="006D6FA0" w:rsidRDefault="00DF3BC2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4</w:t>
            </w:r>
            <w:r w:rsidR="00A90B90">
              <w:rPr>
                <w:rStyle w:val="95"/>
                <w:b w:val="0"/>
                <w:sz w:val="28"/>
                <w:szCs w:val="28"/>
              </w:rPr>
              <w:t>2</w:t>
            </w:r>
          </w:p>
        </w:tc>
      </w:tr>
      <w:tr w:rsidR="006D6FA0" w:rsidRPr="0053011F" w:rsidTr="004A27D1">
        <w:tc>
          <w:tcPr>
            <w:tcW w:w="1196" w:type="dxa"/>
          </w:tcPr>
          <w:p w:rsidR="006D6FA0" w:rsidRDefault="006D6FA0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1.2.10</w:t>
            </w:r>
          </w:p>
        </w:tc>
        <w:tc>
          <w:tcPr>
            <w:tcW w:w="7704" w:type="dxa"/>
          </w:tcPr>
          <w:p w:rsidR="006D6FA0" w:rsidRPr="00356285" w:rsidRDefault="00356285" w:rsidP="00AD17A5">
            <w:pPr>
              <w:pStyle w:val="2"/>
              <w:spacing w:before="0"/>
              <w:outlineLvl w:val="1"/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</w:pPr>
            <w:r w:rsidRPr="00356285"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8"/>
                <w:szCs w:val="28"/>
              </w:rPr>
              <w:t>Технология</w:t>
            </w:r>
          </w:p>
        </w:tc>
        <w:tc>
          <w:tcPr>
            <w:tcW w:w="954" w:type="dxa"/>
          </w:tcPr>
          <w:p w:rsidR="006D6FA0" w:rsidRPr="00A90B90" w:rsidRDefault="00A90B90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Zag11"/>
                <w:rFonts w:eastAsia="@Arial Unicode MS"/>
                <w:sz w:val="28"/>
                <w:szCs w:val="28"/>
              </w:rPr>
              <w:t>46</w:t>
            </w:r>
          </w:p>
        </w:tc>
      </w:tr>
      <w:tr w:rsidR="00356285" w:rsidRPr="0053011F" w:rsidTr="004A27D1">
        <w:tc>
          <w:tcPr>
            <w:tcW w:w="1196" w:type="dxa"/>
          </w:tcPr>
          <w:p w:rsidR="00356285" w:rsidRPr="00356285" w:rsidRDefault="00356285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  <w:lang w:val="en-US"/>
              </w:rPr>
              <w:t>1</w:t>
            </w:r>
            <w:r>
              <w:rPr>
                <w:rStyle w:val="95"/>
                <w:b w:val="0"/>
                <w:sz w:val="28"/>
                <w:szCs w:val="28"/>
              </w:rPr>
              <w:t>.2.11</w:t>
            </w:r>
          </w:p>
        </w:tc>
        <w:tc>
          <w:tcPr>
            <w:tcW w:w="7704" w:type="dxa"/>
          </w:tcPr>
          <w:p w:rsidR="00356285" w:rsidRPr="000E52D2" w:rsidRDefault="000E52D2" w:rsidP="00AD17A5">
            <w:pPr>
              <w:pStyle w:val="2"/>
              <w:spacing w:before="0"/>
              <w:outlineLvl w:val="1"/>
              <w:rPr>
                <w:rStyle w:val="Zag11"/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0E52D2">
              <w:rPr>
                <w:rStyle w:val="Zag1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954" w:type="dxa"/>
          </w:tcPr>
          <w:p w:rsidR="00356285" w:rsidRPr="000E52D2" w:rsidRDefault="00A90B90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Zag11"/>
                <w:rFonts w:eastAsia="@Arial Unicode MS"/>
                <w:sz w:val="28"/>
                <w:szCs w:val="28"/>
              </w:rPr>
            </w:pPr>
            <w:r>
              <w:rPr>
                <w:rStyle w:val="Zag11"/>
                <w:rFonts w:eastAsia="@Arial Unicode MS"/>
                <w:sz w:val="28"/>
                <w:szCs w:val="28"/>
              </w:rPr>
              <w:t>49</w:t>
            </w:r>
          </w:p>
        </w:tc>
      </w:tr>
      <w:tr w:rsidR="0053011F" w:rsidRPr="0053011F" w:rsidTr="004A27D1">
        <w:tc>
          <w:tcPr>
            <w:tcW w:w="1196" w:type="dxa"/>
          </w:tcPr>
          <w:p w:rsidR="0053011F" w:rsidRPr="0010095A" w:rsidRDefault="0053011F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>1.3</w:t>
            </w:r>
          </w:p>
        </w:tc>
        <w:tc>
          <w:tcPr>
            <w:tcW w:w="7704" w:type="dxa"/>
          </w:tcPr>
          <w:p w:rsidR="0053011F" w:rsidRPr="0010095A" w:rsidRDefault="0053011F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10095A">
              <w:rPr>
                <w:rStyle w:val="95"/>
                <w:sz w:val="28"/>
                <w:szCs w:val="28"/>
              </w:rPr>
              <w:t xml:space="preserve">Система оценки достижения планируемых результатов освоения ООП </w:t>
            </w:r>
            <w:r w:rsidR="0010095A" w:rsidRPr="0010095A">
              <w:rPr>
                <w:rStyle w:val="95"/>
                <w:sz w:val="28"/>
                <w:szCs w:val="28"/>
              </w:rPr>
              <w:t>НОО</w:t>
            </w:r>
          </w:p>
        </w:tc>
        <w:tc>
          <w:tcPr>
            <w:tcW w:w="954" w:type="dxa"/>
          </w:tcPr>
          <w:p w:rsidR="0053011F" w:rsidRPr="00D34914" w:rsidRDefault="00A90B90" w:rsidP="0010095A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52</w:t>
            </w:r>
          </w:p>
        </w:tc>
      </w:tr>
      <w:tr w:rsidR="00AF6E35" w:rsidRPr="0053011F" w:rsidTr="004A27D1">
        <w:tc>
          <w:tcPr>
            <w:tcW w:w="1196" w:type="dxa"/>
          </w:tcPr>
          <w:p w:rsidR="00AF6E35" w:rsidRPr="00AF6E35" w:rsidRDefault="00AF6E35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 w:rsidRPr="00AF6E35">
              <w:rPr>
                <w:rStyle w:val="95"/>
                <w:b w:val="0"/>
                <w:sz w:val="28"/>
                <w:szCs w:val="28"/>
              </w:rPr>
              <w:t>1.3.1</w:t>
            </w:r>
          </w:p>
        </w:tc>
        <w:tc>
          <w:tcPr>
            <w:tcW w:w="7704" w:type="dxa"/>
          </w:tcPr>
          <w:p w:rsidR="00AF6E35" w:rsidRPr="00AF6E35" w:rsidRDefault="00AF6E35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AF6E35">
              <w:rPr>
                <w:rStyle w:val="Zag11"/>
                <w:rFonts w:eastAsia="@Arial Unicode MS"/>
                <w:sz w:val="28"/>
                <w:szCs w:val="28"/>
              </w:rPr>
              <w:t>Общие положения</w:t>
            </w:r>
          </w:p>
        </w:tc>
        <w:tc>
          <w:tcPr>
            <w:tcW w:w="954" w:type="dxa"/>
          </w:tcPr>
          <w:p w:rsidR="00AF6E35" w:rsidRPr="00AF6E35" w:rsidRDefault="00E27BE9" w:rsidP="0010095A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5</w:t>
            </w:r>
            <w:r w:rsidR="00A90B90">
              <w:rPr>
                <w:rStyle w:val="95"/>
                <w:b w:val="0"/>
                <w:sz w:val="28"/>
                <w:szCs w:val="28"/>
              </w:rPr>
              <w:t>2</w:t>
            </w:r>
          </w:p>
        </w:tc>
      </w:tr>
      <w:tr w:rsidR="0010095A" w:rsidRPr="0053011F" w:rsidTr="004A27D1">
        <w:tc>
          <w:tcPr>
            <w:tcW w:w="1196" w:type="dxa"/>
          </w:tcPr>
          <w:p w:rsidR="0010095A" w:rsidRPr="0010095A" w:rsidRDefault="00AF6E35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1.3.2</w:t>
            </w:r>
          </w:p>
        </w:tc>
        <w:tc>
          <w:tcPr>
            <w:tcW w:w="7704" w:type="dxa"/>
          </w:tcPr>
          <w:p w:rsidR="0010095A" w:rsidRPr="0099001A" w:rsidRDefault="0099001A" w:rsidP="00CA5F3A">
            <w:pPr>
              <w:pStyle w:val="Zag2"/>
              <w:tabs>
                <w:tab w:val="left" w:leader="dot" w:pos="624"/>
              </w:tabs>
              <w:spacing w:after="0" w:line="240" w:lineRule="auto"/>
              <w:ind w:firstLine="0"/>
              <w:jc w:val="left"/>
              <w:rPr>
                <w:rStyle w:val="95"/>
                <w:rFonts w:eastAsia="@Arial Unicode MS"/>
                <w:b/>
                <w:bCs/>
                <w:color w:val="auto"/>
                <w:sz w:val="28"/>
                <w:szCs w:val="28"/>
                <w:lang w:val="ru-RU"/>
              </w:rPr>
            </w:pPr>
            <w:r w:rsidRPr="0099001A">
              <w:rPr>
                <w:rStyle w:val="Zag11"/>
                <w:rFonts w:eastAsia="@Arial Unicode MS"/>
                <w:b w:val="0"/>
                <w:color w:val="auto"/>
                <w:szCs w:val="28"/>
                <w:lang w:val="ru-RU"/>
              </w:rPr>
              <w:t>Особенности оценки личностных, метапредметных и пре</w:t>
            </w:r>
            <w:r w:rsidRPr="0099001A">
              <w:rPr>
                <w:rStyle w:val="Zag11"/>
                <w:rFonts w:eastAsia="@Arial Unicode MS"/>
                <w:b w:val="0"/>
                <w:color w:val="auto"/>
                <w:szCs w:val="28"/>
                <w:lang w:val="ru-RU"/>
              </w:rPr>
              <w:t>д</w:t>
            </w:r>
            <w:r w:rsidR="00CA5F3A">
              <w:rPr>
                <w:rStyle w:val="Zag11"/>
                <w:rFonts w:eastAsia="@Arial Unicode MS"/>
                <w:b w:val="0"/>
                <w:color w:val="auto"/>
                <w:szCs w:val="28"/>
                <w:lang w:val="ru-RU"/>
              </w:rPr>
              <w:t xml:space="preserve">метных </w:t>
            </w:r>
            <w:r w:rsidRPr="0099001A">
              <w:rPr>
                <w:rStyle w:val="Zag11"/>
                <w:rFonts w:eastAsia="@Arial Unicode MS"/>
                <w:b w:val="0"/>
                <w:color w:val="auto"/>
                <w:szCs w:val="28"/>
                <w:lang w:val="ru-RU"/>
              </w:rPr>
              <w:t>результатов</w:t>
            </w:r>
          </w:p>
        </w:tc>
        <w:tc>
          <w:tcPr>
            <w:tcW w:w="954" w:type="dxa"/>
          </w:tcPr>
          <w:p w:rsidR="0010095A" w:rsidRPr="0099001A" w:rsidRDefault="00DA01D3" w:rsidP="0010095A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53</w:t>
            </w:r>
          </w:p>
        </w:tc>
      </w:tr>
      <w:tr w:rsidR="0010095A" w:rsidRPr="0053011F" w:rsidTr="004A27D1">
        <w:tc>
          <w:tcPr>
            <w:tcW w:w="1196" w:type="dxa"/>
          </w:tcPr>
          <w:p w:rsidR="0010095A" w:rsidRPr="00AF6E35" w:rsidRDefault="00AF6E35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 w:rsidRPr="00AF6E35">
              <w:rPr>
                <w:rStyle w:val="95"/>
                <w:b w:val="0"/>
                <w:sz w:val="28"/>
                <w:szCs w:val="28"/>
              </w:rPr>
              <w:t>1.3.3</w:t>
            </w:r>
          </w:p>
        </w:tc>
        <w:tc>
          <w:tcPr>
            <w:tcW w:w="7704" w:type="dxa"/>
          </w:tcPr>
          <w:p w:rsidR="0010095A" w:rsidRPr="00AF6E35" w:rsidRDefault="00AF6E35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AF6E35">
              <w:rPr>
                <w:rStyle w:val="Zag11"/>
                <w:rFonts w:eastAsia="@Arial Unicode MS"/>
                <w:sz w:val="28"/>
                <w:szCs w:val="28"/>
              </w:rPr>
              <w:t>Портфель достижений как инструмент оценки динамики и</w:t>
            </w:r>
            <w:r w:rsidRPr="00AF6E35">
              <w:rPr>
                <w:rStyle w:val="Zag11"/>
                <w:rFonts w:eastAsia="@Arial Unicode MS"/>
                <w:sz w:val="28"/>
                <w:szCs w:val="28"/>
              </w:rPr>
              <w:t>н</w:t>
            </w:r>
            <w:r w:rsidRPr="00AF6E35">
              <w:rPr>
                <w:rStyle w:val="Zag11"/>
                <w:rFonts w:eastAsia="@Arial Unicode MS"/>
                <w:sz w:val="28"/>
                <w:szCs w:val="28"/>
              </w:rPr>
              <w:t>дивидуальных образовательных достижений</w:t>
            </w:r>
          </w:p>
        </w:tc>
        <w:tc>
          <w:tcPr>
            <w:tcW w:w="954" w:type="dxa"/>
          </w:tcPr>
          <w:p w:rsidR="0010095A" w:rsidRPr="00AF6E35" w:rsidRDefault="0000239B" w:rsidP="0000239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5</w:t>
            </w:r>
            <w:r w:rsidR="00F96007">
              <w:rPr>
                <w:rStyle w:val="95"/>
                <w:b w:val="0"/>
                <w:sz w:val="28"/>
                <w:szCs w:val="28"/>
              </w:rPr>
              <w:t>6</w:t>
            </w:r>
          </w:p>
        </w:tc>
      </w:tr>
      <w:tr w:rsidR="002403C0" w:rsidRPr="0053011F" w:rsidTr="004A27D1">
        <w:tc>
          <w:tcPr>
            <w:tcW w:w="1196" w:type="dxa"/>
          </w:tcPr>
          <w:p w:rsidR="002403C0" w:rsidRPr="00AF6E35" w:rsidRDefault="002403C0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1.3.4</w:t>
            </w:r>
          </w:p>
        </w:tc>
        <w:tc>
          <w:tcPr>
            <w:tcW w:w="7704" w:type="dxa"/>
          </w:tcPr>
          <w:p w:rsidR="002403C0" w:rsidRPr="002403C0" w:rsidRDefault="002403C0" w:rsidP="00CA5F3A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2403C0">
              <w:rPr>
                <w:rStyle w:val="Zag11"/>
                <w:rFonts w:eastAsia="@Arial Unicode MS"/>
                <w:sz w:val="28"/>
                <w:szCs w:val="28"/>
              </w:rPr>
              <w:t xml:space="preserve">Итоговая оценка выпускника </w:t>
            </w:r>
          </w:p>
        </w:tc>
        <w:tc>
          <w:tcPr>
            <w:tcW w:w="954" w:type="dxa"/>
          </w:tcPr>
          <w:p w:rsidR="002403C0" w:rsidRPr="00AF6E35" w:rsidRDefault="00DA01D3" w:rsidP="0010095A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57</w:t>
            </w:r>
          </w:p>
        </w:tc>
      </w:tr>
      <w:tr w:rsidR="0053011F" w:rsidRPr="0053011F" w:rsidTr="004A27D1">
        <w:tc>
          <w:tcPr>
            <w:tcW w:w="1196" w:type="dxa"/>
          </w:tcPr>
          <w:p w:rsidR="0053011F" w:rsidRPr="0053011F" w:rsidRDefault="0053011F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sz w:val="28"/>
                <w:szCs w:val="28"/>
              </w:rPr>
            </w:pPr>
            <w:r w:rsidRPr="0053011F">
              <w:rPr>
                <w:rStyle w:val="95"/>
                <w:sz w:val="28"/>
                <w:szCs w:val="28"/>
              </w:rPr>
              <w:t>2</w:t>
            </w:r>
          </w:p>
        </w:tc>
        <w:tc>
          <w:tcPr>
            <w:tcW w:w="7704" w:type="dxa"/>
          </w:tcPr>
          <w:p w:rsidR="0053011F" w:rsidRPr="0053011F" w:rsidRDefault="00AF6E35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53011F">
              <w:rPr>
                <w:rStyle w:val="95"/>
                <w:sz w:val="28"/>
                <w:szCs w:val="28"/>
              </w:rPr>
              <w:t>СОДЕРЖАТЕЛЬНЫЙ РАЗДЕЛ</w:t>
            </w:r>
          </w:p>
        </w:tc>
        <w:tc>
          <w:tcPr>
            <w:tcW w:w="954" w:type="dxa"/>
          </w:tcPr>
          <w:p w:rsidR="0053011F" w:rsidRPr="0062423C" w:rsidRDefault="00DA01D3" w:rsidP="0062423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60</w:t>
            </w:r>
          </w:p>
        </w:tc>
      </w:tr>
      <w:tr w:rsidR="0053011F" w:rsidRPr="0053011F" w:rsidTr="004A27D1">
        <w:tc>
          <w:tcPr>
            <w:tcW w:w="1196" w:type="dxa"/>
          </w:tcPr>
          <w:p w:rsidR="0053011F" w:rsidRPr="00AF6E35" w:rsidRDefault="004A27D1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2.</w:t>
            </w:r>
            <w:r w:rsidR="0053011F" w:rsidRPr="00AF6E35">
              <w:rPr>
                <w:rStyle w:val="95"/>
                <w:sz w:val="28"/>
                <w:szCs w:val="28"/>
              </w:rPr>
              <w:t>1</w:t>
            </w:r>
          </w:p>
        </w:tc>
        <w:tc>
          <w:tcPr>
            <w:tcW w:w="7704" w:type="dxa"/>
          </w:tcPr>
          <w:p w:rsidR="0053011F" w:rsidRPr="00AF6E35" w:rsidRDefault="0053011F" w:rsidP="0053011F">
            <w:pPr>
              <w:jc w:val="both"/>
              <w:rPr>
                <w:rStyle w:val="95"/>
                <w:bCs w:val="0"/>
                <w:sz w:val="28"/>
                <w:szCs w:val="28"/>
              </w:rPr>
            </w:pPr>
            <w:r w:rsidRPr="00AF6E35">
              <w:rPr>
                <w:rStyle w:val="95"/>
                <w:sz w:val="28"/>
                <w:szCs w:val="28"/>
              </w:rPr>
              <w:t>Программа формирования у обучающихся универсал</w:t>
            </w:r>
            <w:r w:rsidRPr="00AF6E35">
              <w:rPr>
                <w:rStyle w:val="95"/>
                <w:sz w:val="28"/>
                <w:szCs w:val="28"/>
              </w:rPr>
              <w:t>ь</w:t>
            </w:r>
            <w:r w:rsidRPr="00AF6E35">
              <w:rPr>
                <w:rStyle w:val="95"/>
                <w:sz w:val="28"/>
                <w:szCs w:val="28"/>
              </w:rPr>
              <w:t xml:space="preserve">ных учебных действий </w:t>
            </w:r>
            <w:r w:rsidRPr="0062423C">
              <w:rPr>
                <w:rFonts w:ascii="Times New Roman" w:hAnsi="Times New Roman" w:cs="Times New Roman"/>
                <w:b/>
                <w:sz w:val="28"/>
                <w:szCs w:val="28"/>
              </w:rPr>
              <w:t>при получении начального общего образования</w:t>
            </w:r>
          </w:p>
        </w:tc>
        <w:tc>
          <w:tcPr>
            <w:tcW w:w="954" w:type="dxa"/>
          </w:tcPr>
          <w:p w:rsidR="0053011F" w:rsidRPr="00751192" w:rsidRDefault="00DA01D3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60</w:t>
            </w:r>
          </w:p>
        </w:tc>
      </w:tr>
      <w:tr w:rsidR="00751192" w:rsidRPr="00751192" w:rsidTr="004A27D1">
        <w:tc>
          <w:tcPr>
            <w:tcW w:w="1196" w:type="dxa"/>
          </w:tcPr>
          <w:p w:rsidR="00751192" w:rsidRPr="00751192" w:rsidRDefault="00751192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 w:rsidRPr="00751192">
              <w:rPr>
                <w:rStyle w:val="95"/>
                <w:b w:val="0"/>
                <w:sz w:val="28"/>
                <w:szCs w:val="28"/>
              </w:rPr>
              <w:t>2.1.1</w:t>
            </w:r>
          </w:p>
        </w:tc>
        <w:tc>
          <w:tcPr>
            <w:tcW w:w="7704" w:type="dxa"/>
          </w:tcPr>
          <w:p w:rsidR="00751192" w:rsidRPr="009267DC" w:rsidRDefault="009267DC" w:rsidP="009267DC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9267DC">
              <w:rPr>
                <w:rStyle w:val="95"/>
                <w:b w:val="0"/>
                <w:sz w:val="28"/>
                <w:szCs w:val="28"/>
              </w:rPr>
              <w:t>Ценностные ориентиры начального общего образования</w:t>
            </w:r>
          </w:p>
        </w:tc>
        <w:tc>
          <w:tcPr>
            <w:tcW w:w="954" w:type="dxa"/>
          </w:tcPr>
          <w:p w:rsidR="00751192" w:rsidRPr="00751192" w:rsidRDefault="00DA01D3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60</w:t>
            </w:r>
          </w:p>
        </w:tc>
      </w:tr>
      <w:tr w:rsidR="00751192" w:rsidRPr="00751192" w:rsidTr="004A27D1">
        <w:tc>
          <w:tcPr>
            <w:tcW w:w="1196" w:type="dxa"/>
          </w:tcPr>
          <w:p w:rsidR="00751192" w:rsidRPr="00751192" w:rsidRDefault="00751192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2.1.2</w:t>
            </w:r>
          </w:p>
        </w:tc>
        <w:tc>
          <w:tcPr>
            <w:tcW w:w="7704" w:type="dxa"/>
          </w:tcPr>
          <w:p w:rsidR="00751192" w:rsidRPr="009267DC" w:rsidRDefault="009267DC" w:rsidP="00751192">
            <w:pPr>
              <w:pStyle w:val="3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9267DC">
              <w:rPr>
                <w:rStyle w:val="95"/>
                <w:i w:val="0"/>
                <w:sz w:val="28"/>
                <w:szCs w:val="28"/>
              </w:rPr>
              <w:t>Связь универсальных учебных действий с содержанием уче</w:t>
            </w:r>
            <w:r w:rsidRPr="009267DC">
              <w:rPr>
                <w:rStyle w:val="95"/>
                <w:i w:val="0"/>
                <w:sz w:val="28"/>
                <w:szCs w:val="28"/>
              </w:rPr>
              <w:t>б</w:t>
            </w:r>
            <w:r w:rsidRPr="009267DC">
              <w:rPr>
                <w:rStyle w:val="95"/>
                <w:i w:val="0"/>
                <w:sz w:val="28"/>
                <w:szCs w:val="28"/>
              </w:rPr>
              <w:t>ных предметов</w:t>
            </w:r>
          </w:p>
        </w:tc>
        <w:tc>
          <w:tcPr>
            <w:tcW w:w="954" w:type="dxa"/>
          </w:tcPr>
          <w:p w:rsidR="00751192" w:rsidRPr="00751192" w:rsidRDefault="00DA01D3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61</w:t>
            </w:r>
          </w:p>
        </w:tc>
      </w:tr>
      <w:tr w:rsidR="009267DC" w:rsidRPr="00751192" w:rsidTr="004A27D1">
        <w:tc>
          <w:tcPr>
            <w:tcW w:w="1196" w:type="dxa"/>
          </w:tcPr>
          <w:p w:rsidR="009267DC" w:rsidRDefault="009267DC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2.1.3</w:t>
            </w:r>
          </w:p>
        </w:tc>
        <w:tc>
          <w:tcPr>
            <w:tcW w:w="7704" w:type="dxa"/>
          </w:tcPr>
          <w:p w:rsidR="009267DC" w:rsidRPr="009267DC" w:rsidRDefault="009267DC" w:rsidP="009267DC">
            <w:pPr>
              <w:autoSpaceDE w:val="0"/>
              <w:autoSpaceDN w:val="0"/>
              <w:adjustRightInd w:val="0"/>
              <w:jc w:val="both"/>
              <w:rPr>
                <w:rStyle w:val="95"/>
                <w:bCs w:val="0"/>
                <w:sz w:val="28"/>
                <w:szCs w:val="28"/>
              </w:rPr>
            </w:pPr>
            <w:r w:rsidRPr="009267DC">
              <w:rPr>
                <w:rFonts w:ascii="Times New Roman" w:hAnsi="Times New Roman" w:cs="Times New Roman"/>
                <w:sz w:val="28"/>
                <w:szCs w:val="28"/>
              </w:rPr>
              <w:t>Характеристики личностных, регулятивных, познавательных, коммуникативных универсальных учебных действий обуч</w:t>
            </w:r>
            <w:r w:rsidRPr="009267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67DC">
              <w:rPr>
                <w:rFonts w:ascii="Times New Roman" w:hAnsi="Times New Roman" w:cs="Times New Roman"/>
                <w:sz w:val="28"/>
                <w:szCs w:val="28"/>
              </w:rPr>
              <w:t>ющихся</w:t>
            </w:r>
          </w:p>
        </w:tc>
        <w:tc>
          <w:tcPr>
            <w:tcW w:w="954" w:type="dxa"/>
          </w:tcPr>
          <w:p w:rsidR="009267DC" w:rsidRDefault="00DA01D3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66</w:t>
            </w:r>
          </w:p>
        </w:tc>
      </w:tr>
      <w:tr w:rsidR="009267DC" w:rsidRPr="00751192" w:rsidTr="004A27D1">
        <w:tc>
          <w:tcPr>
            <w:tcW w:w="1196" w:type="dxa"/>
          </w:tcPr>
          <w:p w:rsidR="009267DC" w:rsidRDefault="009267DC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2.1.3.1</w:t>
            </w:r>
          </w:p>
        </w:tc>
        <w:tc>
          <w:tcPr>
            <w:tcW w:w="7704" w:type="dxa"/>
          </w:tcPr>
          <w:p w:rsidR="009267DC" w:rsidRPr="009267DC" w:rsidRDefault="009267DC" w:rsidP="009267DC">
            <w:pPr>
              <w:pStyle w:val="3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9267DC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Понятие, функции, состав и характеристики универсальных учебных действий в младшем школьном возрасте </w:t>
            </w:r>
          </w:p>
        </w:tc>
        <w:tc>
          <w:tcPr>
            <w:tcW w:w="954" w:type="dxa"/>
          </w:tcPr>
          <w:p w:rsidR="009267DC" w:rsidRDefault="0000239B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6</w:t>
            </w:r>
            <w:r w:rsidR="00DA01D3">
              <w:rPr>
                <w:rStyle w:val="95"/>
                <w:b w:val="0"/>
                <w:sz w:val="28"/>
                <w:szCs w:val="28"/>
              </w:rPr>
              <w:t>6</w:t>
            </w:r>
          </w:p>
        </w:tc>
      </w:tr>
      <w:tr w:rsidR="004A27D1" w:rsidRPr="00751192" w:rsidTr="004A27D1">
        <w:tc>
          <w:tcPr>
            <w:tcW w:w="1196" w:type="dxa"/>
          </w:tcPr>
          <w:p w:rsidR="004A27D1" w:rsidRDefault="004A27D1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2.1.3.1.1</w:t>
            </w:r>
          </w:p>
        </w:tc>
        <w:tc>
          <w:tcPr>
            <w:tcW w:w="7704" w:type="dxa"/>
          </w:tcPr>
          <w:p w:rsidR="004A27D1" w:rsidRPr="00252CAA" w:rsidRDefault="004A27D1" w:rsidP="000709D6">
            <w:pPr>
              <w:jc w:val="both"/>
              <w:rPr>
                <w:rStyle w:val="95"/>
                <w:sz w:val="28"/>
                <w:szCs w:val="28"/>
              </w:rPr>
            </w:pPr>
            <w:r w:rsidRPr="00252CAA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«универсальные учебные действия»</w:t>
            </w:r>
          </w:p>
        </w:tc>
        <w:tc>
          <w:tcPr>
            <w:tcW w:w="954" w:type="dxa"/>
          </w:tcPr>
          <w:p w:rsidR="004A27D1" w:rsidRDefault="0000239B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6</w:t>
            </w:r>
            <w:r w:rsidR="00DA01D3">
              <w:rPr>
                <w:rStyle w:val="95"/>
                <w:b w:val="0"/>
                <w:sz w:val="28"/>
                <w:szCs w:val="28"/>
              </w:rPr>
              <w:t>7</w:t>
            </w:r>
          </w:p>
        </w:tc>
      </w:tr>
      <w:tr w:rsidR="004A27D1" w:rsidRPr="00751192" w:rsidTr="004A27D1">
        <w:tc>
          <w:tcPr>
            <w:tcW w:w="1196" w:type="dxa"/>
          </w:tcPr>
          <w:p w:rsidR="004A27D1" w:rsidRPr="00252CAA" w:rsidRDefault="004A27D1" w:rsidP="00036F30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2.1.3.1.2</w:t>
            </w:r>
            <w:r w:rsidRPr="00252CA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704" w:type="dxa"/>
          </w:tcPr>
          <w:p w:rsidR="004A27D1" w:rsidRPr="00252CAA" w:rsidRDefault="004A27D1" w:rsidP="000709D6">
            <w:pPr>
              <w:jc w:val="both"/>
              <w:rPr>
                <w:rStyle w:val="95"/>
                <w:sz w:val="28"/>
                <w:szCs w:val="28"/>
              </w:rPr>
            </w:pPr>
            <w:r w:rsidRPr="00252CAA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Функции универсальных учебных действий</w:t>
            </w:r>
          </w:p>
        </w:tc>
        <w:tc>
          <w:tcPr>
            <w:tcW w:w="954" w:type="dxa"/>
          </w:tcPr>
          <w:p w:rsidR="004A27D1" w:rsidRPr="008E0CA4" w:rsidRDefault="0000239B" w:rsidP="009B20E8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  <w:t>6</w:t>
            </w:r>
            <w:r w:rsidR="00DA01D3"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  <w:t>7</w:t>
            </w:r>
          </w:p>
        </w:tc>
      </w:tr>
      <w:tr w:rsidR="004A27D1" w:rsidRPr="00751192" w:rsidTr="004A27D1">
        <w:tc>
          <w:tcPr>
            <w:tcW w:w="1196" w:type="dxa"/>
          </w:tcPr>
          <w:p w:rsidR="004A27D1" w:rsidRPr="00252CAA" w:rsidRDefault="004A27D1" w:rsidP="00036F30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2.1.3.1.3</w:t>
            </w:r>
          </w:p>
        </w:tc>
        <w:tc>
          <w:tcPr>
            <w:tcW w:w="7704" w:type="dxa"/>
          </w:tcPr>
          <w:p w:rsidR="004A27D1" w:rsidRPr="00252CAA" w:rsidRDefault="004A27D1" w:rsidP="000709D6">
            <w:pPr>
              <w:jc w:val="both"/>
              <w:rPr>
                <w:rStyle w:val="95"/>
                <w:sz w:val="28"/>
                <w:szCs w:val="28"/>
              </w:rPr>
            </w:pPr>
            <w:r w:rsidRPr="00252CAA">
              <w:rPr>
                <w:rFonts w:ascii="Times New Roman" w:hAnsi="Times New Roman" w:cs="Times New Roman"/>
                <w:bCs/>
                <w:sz w:val="28"/>
                <w:szCs w:val="28"/>
              </w:rPr>
              <w:t>Виды универсальных учебных действий</w:t>
            </w:r>
          </w:p>
        </w:tc>
        <w:tc>
          <w:tcPr>
            <w:tcW w:w="954" w:type="dxa"/>
          </w:tcPr>
          <w:p w:rsidR="004A27D1" w:rsidRPr="008E0CA4" w:rsidRDefault="0000239B" w:rsidP="000709D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  <w:t>6</w:t>
            </w:r>
            <w:r w:rsidR="00DA01D3"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  <w:t>8</w:t>
            </w:r>
          </w:p>
        </w:tc>
      </w:tr>
      <w:tr w:rsidR="004A27D1" w:rsidRPr="00751192" w:rsidTr="004A27D1">
        <w:tc>
          <w:tcPr>
            <w:tcW w:w="1196" w:type="dxa"/>
          </w:tcPr>
          <w:p w:rsidR="004A27D1" w:rsidRDefault="004A27D1" w:rsidP="00036F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2.1.3.2</w:t>
            </w:r>
          </w:p>
        </w:tc>
        <w:tc>
          <w:tcPr>
            <w:tcW w:w="7704" w:type="dxa"/>
          </w:tcPr>
          <w:p w:rsidR="004A27D1" w:rsidRPr="000F51E7" w:rsidRDefault="004A27D1" w:rsidP="000709D6">
            <w:pPr>
              <w:autoSpaceDE w:val="0"/>
              <w:autoSpaceDN w:val="0"/>
              <w:adjustRightInd w:val="0"/>
              <w:jc w:val="both"/>
              <w:rPr>
                <w:rStyle w:val="95"/>
                <w:bCs w:val="0"/>
                <w:sz w:val="28"/>
                <w:szCs w:val="28"/>
              </w:rPr>
            </w:pPr>
            <w:r w:rsidRPr="000F51E7">
              <w:rPr>
                <w:rFonts w:ascii="Times New Roman" w:hAnsi="Times New Roman" w:cs="Times New Roman"/>
                <w:sz w:val="28"/>
                <w:szCs w:val="28"/>
              </w:rPr>
              <w:t>Особенности, основные направления и планируемые резул</w:t>
            </w:r>
            <w:r w:rsidRPr="000F51E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F51E7">
              <w:rPr>
                <w:rFonts w:ascii="Times New Roman" w:hAnsi="Times New Roman" w:cs="Times New Roman"/>
                <w:sz w:val="28"/>
                <w:szCs w:val="28"/>
              </w:rPr>
              <w:t>таты учебно-исследовательской и проектной деятельности обучающихся в рамках урочной и внеурочной деятельности</w:t>
            </w:r>
          </w:p>
        </w:tc>
        <w:tc>
          <w:tcPr>
            <w:tcW w:w="954" w:type="dxa"/>
          </w:tcPr>
          <w:p w:rsidR="004A27D1" w:rsidRPr="008E0CA4" w:rsidRDefault="0000239B" w:rsidP="000709D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  <w:t>7</w:t>
            </w:r>
            <w:r w:rsidR="00DA01D3"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  <w:t>1</w:t>
            </w:r>
          </w:p>
        </w:tc>
      </w:tr>
      <w:tr w:rsidR="009B20E8" w:rsidRPr="00751192" w:rsidTr="004A27D1">
        <w:tc>
          <w:tcPr>
            <w:tcW w:w="1196" w:type="dxa"/>
          </w:tcPr>
          <w:p w:rsidR="009B20E8" w:rsidRDefault="009B20E8" w:rsidP="00036F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2.1.3.2.1</w:t>
            </w:r>
          </w:p>
        </w:tc>
        <w:tc>
          <w:tcPr>
            <w:tcW w:w="7704" w:type="dxa"/>
          </w:tcPr>
          <w:p w:rsidR="009B20E8" w:rsidRPr="009B20E8" w:rsidRDefault="009B20E8" w:rsidP="0007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0E8">
              <w:rPr>
                <w:rFonts w:ascii="Times New Roman" w:hAnsi="Times New Roman" w:cs="Times New Roman"/>
                <w:sz w:val="28"/>
                <w:szCs w:val="28"/>
              </w:rPr>
              <w:t>Особенности и основные направления учебно-исследовательской и проектной деятельности обучающихся в рамках урочной и внеурочной деятельности</w:t>
            </w:r>
          </w:p>
        </w:tc>
        <w:tc>
          <w:tcPr>
            <w:tcW w:w="954" w:type="dxa"/>
          </w:tcPr>
          <w:p w:rsidR="009B20E8" w:rsidRDefault="0000239B" w:rsidP="009B20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  <w:t>7</w:t>
            </w:r>
            <w:r w:rsidR="00DA01D3"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  <w:t>1</w:t>
            </w:r>
          </w:p>
        </w:tc>
      </w:tr>
      <w:tr w:rsidR="009B20E8" w:rsidRPr="00751192" w:rsidTr="004A27D1">
        <w:tc>
          <w:tcPr>
            <w:tcW w:w="1196" w:type="dxa"/>
          </w:tcPr>
          <w:p w:rsidR="009B20E8" w:rsidRPr="009B20E8" w:rsidRDefault="009B20E8" w:rsidP="00036F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E8">
              <w:rPr>
                <w:rFonts w:ascii="Times New Roman" w:hAnsi="Times New Roman" w:cs="Times New Roman"/>
                <w:sz w:val="28"/>
                <w:szCs w:val="28"/>
              </w:rPr>
              <w:t>2.1.3.2.2</w:t>
            </w:r>
          </w:p>
        </w:tc>
        <w:tc>
          <w:tcPr>
            <w:tcW w:w="7704" w:type="dxa"/>
          </w:tcPr>
          <w:p w:rsidR="009B20E8" w:rsidRPr="009B20E8" w:rsidRDefault="009B20E8" w:rsidP="0007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0E8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учебно-исследовательской и пр</w:t>
            </w:r>
            <w:r w:rsidRPr="009B20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0E8">
              <w:rPr>
                <w:rFonts w:ascii="Times New Roman" w:hAnsi="Times New Roman" w:cs="Times New Roman"/>
                <w:sz w:val="28"/>
                <w:szCs w:val="28"/>
              </w:rPr>
              <w:t>ектной деятельности обучающихся в рамках урочной и вн</w:t>
            </w:r>
            <w:r w:rsidRPr="009B20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0E8">
              <w:rPr>
                <w:rFonts w:ascii="Times New Roman" w:hAnsi="Times New Roman" w:cs="Times New Roman"/>
                <w:sz w:val="28"/>
                <w:szCs w:val="28"/>
              </w:rPr>
              <w:t>урочной деятельности</w:t>
            </w:r>
          </w:p>
        </w:tc>
        <w:tc>
          <w:tcPr>
            <w:tcW w:w="954" w:type="dxa"/>
          </w:tcPr>
          <w:p w:rsidR="009B20E8" w:rsidRDefault="0000239B" w:rsidP="000709D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  <w:t>7</w:t>
            </w:r>
            <w:r w:rsidR="00DA01D3"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  <w:t>2</w:t>
            </w:r>
          </w:p>
        </w:tc>
      </w:tr>
      <w:tr w:rsidR="0059509A" w:rsidRPr="00751192" w:rsidTr="004A27D1">
        <w:tc>
          <w:tcPr>
            <w:tcW w:w="1196" w:type="dxa"/>
          </w:tcPr>
          <w:p w:rsidR="0059509A" w:rsidRPr="00A67CBC" w:rsidRDefault="00A67CBC" w:rsidP="00036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.1.3.2.3</w:t>
            </w:r>
          </w:p>
        </w:tc>
        <w:tc>
          <w:tcPr>
            <w:tcW w:w="7704" w:type="dxa"/>
          </w:tcPr>
          <w:p w:rsidR="0059509A" w:rsidRPr="0059509A" w:rsidRDefault="00DA01D3" w:rsidP="004E1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9509A" w:rsidRPr="0059509A">
              <w:rPr>
                <w:rFonts w:ascii="Times New Roman" w:hAnsi="Times New Roman" w:cs="Times New Roman"/>
                <w:sz w:val="28"/>
                <w:szCs w:val="28"/>
              </w:rPr>
              <w:t>емы проектов и учебных исследований на 201</w:t>
            </w:r>
            <w:r w:rsidR="004E16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509A" w:rsidRPr="0059509A">
              <w:rPr>
                <w:rFonts w:ascii="Times New Roman" w:hAnsi="Times New Roman" w:cs="Times New Roman"/>
                <w:sz w:val="28"/>
                <w:szCs w:val="28"/>
              </w:rPr>
              <w:t>/ 201</w:t>
            </w:r>
            <w:r w:rsidR="004E16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9509A" w:rsidRPr="0059509A">
              <w:rPr>
                <w:rFonts w:ascii="Times New Roman" w:hAnsi="Times New Roman" w:cs="Times New Roman"/>
                <w:sz w:val="28"/>
                <w:szCs w:val="28"/>
              </w:rPr>
              <w:t xml:space="preserve"> уч.</w:t>
            </w:r>
            <w:r w:rsidR="00A67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D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54" w:type="dxa"/>
          </w:tcPr>
          <w:p w:rsidR="0059509A" w:rsidRPr="00F96007" w:rsidRDefault="0000239B" w:rsidP="000709D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  <w:t>7</w:t>
            </w:r>
            <w:r w:rsidR="00DA01D3"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  <w:t>2</w:t>
            </w:r>
          </w:p>
        </w:tc>
      </w:tr>
      <w:tr w:rsidR="004A27D1" w:rsidRPr="00751192" w:rsidTr="004A27D1">
        <w:tc>
          <w:tcPr>
            <w:tcW w:w="1196" w:type="dxa"/>
          </w:tcPr>
          <w:p w:rsidR="004A27D1" w:rsidRDefault="004A27D1" w:rsidP="00036F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2.1.3.3</w:t>
            </w:r>
          </w:p>
        </w:tc>
        <w:tc>
          <w:tcPr>
            <w:tcW w:w="7704" w:type="dxa"/>
          </w:tcPr>
          <w:p w:rsidR="004A27D1" w:rsidRPr="003F5494" w:rsidRDefault="004A27D1" w:rsidP="00070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94">
              <w:rPr>
                <w:rFonts w:ascii="Times New Roman" w:hAnsi="Times New Roman" w:cs="Times New Roman"/>
                <w:sz w:val="28"/>
                <w:szCs w:val="28"/>
              </w:rPr>
              <w:t>Условия, обеспечивающие развитие универсальных учебных действий у обучающихся</w:t>
            </w:r>
          </w:p>
        </w:tc>
        <w:tc>
          <w:tcPr>
            <w:tcW w:w="954" w:type="dxa"/>
          </w:tcPr>
          <w:p w:rsidR="004A27D1" w:rsidRPr="008E0CA4" w:rsidRDefault="0000239B" w:rsidP="00A67CB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  <w:t>7</w:t>
            </w:r>
            <w:r w:rsidR="00DA01D3"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  <w:t>3</w:t>
            </w:r>
          </w:p>
        </w:tc>
      </w:tr>
      <w:tr w:rsidR="00A67CBC" w:rsidRPr="00751192" w:rsidTr="004A27D1">
        <w:tc>
          <w:tcPr>
            <w:tcW w:w="1196" w:type="dxa"/>
          </w:tcPr>
          <w:p w:rsidR="00A67CBC" w:rsidRDefault="00A67CBC" w:rsidP="00036F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2.1.3.3.1</w:t>
            </w:r>
          </w:p>
        </w:tc>
        <w:tc>
          <w:tcPr>
            <w:tcW w:w="7704" w:type="dxa"/>
          </w:tcPr>
          <w:p w:rsidR="00A67CBC" w:rsidRPr="00A67CBC" w:rsidRDefault="00A67CBC" w:rsidP="00070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C">
              <w:rPr>
                <w:rFonts w:ascii="Times New Roman" w:hAnsi="Times New Roman" w:cs="Times New Roman"/>
                <w:sz w:val="28"/>
                <w:szCs w:val="28"/>
              </w:rPr>
              <w:t>Основные условия, необходимые для формирования и разв</w:t>
            </w:r>
            <w:r w:rsidRPr="00A67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7CBC">
              <w:rPr>
                <w:rFonts w:ascii="Times New Roman" w:hAnsi="Times New Roman" w:cs="Times New Roman"/>
                <w:sz w:val="28"/>
                <w:szCs w:val="28"/>
              </w:rPr>
              <w:t xml:space="preserve">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универсальных учебных действий</w:t>
            </w:r>
          </w:p>
        </w:tc>
        <w:tc>
          <w:tcPr>
            <w:tcW w:w="954" w:type="dxa"/>
          </w:tcPr>
          <w:p w:rsidR="00A67CBC" w:rsidRDefault="0000239B" w:rsidP="00A67CB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  <w:t>7</w:t>
            </w:r>
            <w:r w:rsidR="00DA01D3"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  <w:t>3</w:t>
            </w:r>
          </w:p>
        </w:tc>
      </w:tr>
      <w:tr w:rsidR="00A67CBC" w:rsidRPr="00751192" w:rsidTr="004A27D1">
        <w:tc>
          <w:tcPr>
            <w:tcW w:w="1196" w:type="dxa"/>
          </w:tcPr>
          <w:p w:rsidR="00A67CBC" w:rsidRDefault="00A67CBC" w:rsidP="00036F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2.1.3.3.2</w:t>
            </w:r>
          </w:p>
        </w:tc>
        <w:tc>
          <w:tcPr>
            <w:tcW w:w="7704" w:type="dxa"/>
          </w:tcPr>
          <w:p w:rsidR="00A67CBC" w:rsidRPr="00A67CBC" w:rsidRDefault="00A67CBC" w:rsidP="00070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формирования ИКТ-компетентности младших школьников </w:t>
            </w:r>
          </w:p>
        </w:tc>
        <w:tc>
          <w:tcPr>
            <w:tcW w:w="954" w:type="dxa"/>
          </w:tcPr>
          <w:p w:rsidR="00A67CBC" w:rsidRDefault="0000239B" w:rsidP="00A67CB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  <w:t>7</w:t>
            </w:r>
            <w:r w:rsidR="00DA01D3"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  <w:t>3</w:t>
            </w:r>
          </w:p>
        </w:tc>
      </w:tr>
      <w:tr w:rsidR="004A27D1" w:rsidRPr="00751192" w:rsidTr="004A27D1">
        <w:tc>
          <w:tcPr>
            <w:tcW w:w="1196" w:type="dxa"/>
          </w:tcPr>
          <w:p w:rsidR="004A27D1" w:rsidRDefault="004A27D1" w:rsidP="00036F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2.1.3.4</w:t>
            </w:r>
          </w:p>
        </w:tc>
        <w:tc>
          <w:tcPr>
            <w:tcW w:w="7704" w:type="dxa"/>
          </w:tcPr>
          <w:p w:rsidR="004A27D1" w:rsidRPr="00D94400" w:rsidRDefault="004A27D1" w:rsidP="0007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00">
              <w:rPr>
                <w:rFonts w:ascii="Times New Roman" w:hAnsi="Times New Roman" w:cs="Times New Roman"/>
                <w:sz w:val="28"/>
                <w:szCs w:val="28"/>
              </w:rPr>
              <w:t>Методика и инструментарий оценки успешности освоения и применения обучающимися универсальных учебных де</w:t>
            </w:r>
            <w:r w:rsidRPr="00D9440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94400">
              <w:rPr>
                <w:rFonts w:ascii="Times New Roman" w:hAnsi="Times New Roman" w:cs="Times New Roman"/>
                <w:sz w:val="28"/>
                <w:szCs w:val="28"/>
              </w:rPr>
              <w:t>ствий</w:t>
            </w:r>
          </w:p>
        </w:tc>
        <w:tc>
          <w:tcPr>
            <w:tcW w:w="954" w:type="dxa"/>
          </w:tcPr>
          <w:p w:rsidR="004A27D1" w:rsidRPr="008E0CA4" w:rsidRDefault="0000239B" w:rsidP="000709D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  <w:t>8</w:t>
            </w:r>
            <w:r w:rsidR="00DA01D3"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  <w:t>6</w:t>
            </w:r>
          </w:p>
        </w:tc>
      </w:tr>
      <w:tr w:rsidR="004A27D1" w:rsidRPr="00751192" w:rsidTr="004A27D1">
        <w:tc>
          <w:tcPr>
            <w:tcW w:w="1196" w:type="dxa"/>
          </w:tcPr>
          <w:p w:rsidR="004A27D1" w:rsidRPr="008E0CA4" w:rsidRDefault="004A27D1" w:rsidP="00036F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7704" w:type="dxa"/>
          </w:tcPr>
          <w:p w:rsidR="004A27D1" w:rsidRPr="009F000C" w:rsidRDefault="004A27D1" w:rsidP="0007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C">
              <w:rPr>
                <w:rFonts w:ascii="Times New Roman" w:hAnsi="Times New Roman" w:cs="Times New Roman"/>
                <w:sz w:val="28"/>
                <w:szCs w:val="28"/>
              </w:rPr>
              <w:t>Типовые задачи формирования личностных, регулятивных, познавательных, коммуникативных универсальных учебных действий</w:t>
            </w:r>
          </w:p>
        </w:tc>
        <w:tc>
          <w:tcPr>
            <w:tcW w:w="954" w:type="dxa"/>
          </w:tcPr>
          <w:p w:rsidR="004A27D1" w:rsidRPr="008E0CA4" w:rsidRDefault="0000239B" w:rsidP="000709D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  <w:t>8</w:t>
            </w:r>
            <w:r w:rsidR="00DA01D3"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  <w:t>6</w:t>
            </w:r>
          </w:p>
        </w:tc>
      </w:tr>
      <w:tr w:rsidR="004A27D1" w:rsidRPr="00751192" w:rsidTr="004A27D1">
        <w:tc>
          <w:tcPr>
            <w:tcW w:w="1196" w:type="dxa"/>
          </w:tcPr>
          <w:p w:rsidR="004A27D1" w:rsidRPr="00376710" w:rsidRDefault="004A27D1" w:rsidP="00036F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71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37671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04" w:type="dxa"/>
          </w:tcPr>
          <w:p w:rsidR="004A27D1" w:rsidRPr="009F000C" w:rsidRDefault="004A27D1" w:rsidP="0007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C">
              <w:rPr>
                <w:rFonts w:ascii="Times New Roman" w:hAnsi="Times New Roman" w:cs="Times New Roman"/>
                <w:sz w:val="28"/>
                <w:szCs w:val="28"/>
              </w:rPr>
              <w:t>Описание преемственности программы формирования ун</w:t>
            </w:r>
            <w:r w:rsidRPr="009F00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000C">
              <w:rPr>
                <w:rFonts w:ascii="Times New Roman" w:hAnsi="Times New Roman" w:cs="Times New Roman"/>
                <w:sz w:val="28"/>
                <w:szCs w:val="28"/>
              </w:rPr>
              <w:t>версальных учебных действий при переходе от дошкольного к начальному общему образованию</w:t>
            </w:r>
          </w:p>
        </w:tc>
        <w:tc>
          <w:tcPr>
            <w:tcW w:w="954" w:type="dxa"/>
          </w:tcPr>
          <w:p w:rsidR="004A27D1" w:rsidRPr="008E0CA4" w:rsidRDefault="0000239B" w:rsidP="000709D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  <w:t>8</w:t>
            </w:r>
            <w:r w:rsidR="00F96007"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  <w:t>9</w:t>
            </w:r>
          </w:p>
        </w:tc>
      </w:tr>
      <w:tr w:rsidR="004A27D1" w:rsidRPr="00751192" w:rsidTr="004A27D1">
        <w:tc>
          <w:tcPr>
            <w:tcW w:w="1196" w:type="dxa"/>
          </w:tcPr>
          <w:p w:rsidR="004A27D1" w:rsidRPr="00376710" w:rsidRDefault="004A27D1" w:rsidP="00036F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2.1.5.1</w:t>
            </w:r>
          </w:p>
        </w:tc>
        <w:tc>
          <w:tcPr>
            <w:tcW w:w="7704" w:type="dxa"/>
          </w:tcPr>
          <w:p w:rsidR="004A27D1" w:rsidRPr="00376710" w:rsidRDefault="004A27D1" w:rsidP="000709D6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767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Преемственность перехода от дошкольного к начальному о</w:t>
            </w:r>
            <w:r w:rsidRPr="003767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Pr="003767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щему образованию</w:t>
            </w:r>
          </w:p>
        </w:tc>
        <w:tc>
          <w:tcPr>
            <w:tcW w:w="954" w:type="dxa"/>
          </w:tcPr>
          <w:p w:rsidR="004A27D1" w:rsidRPr="008E0CA4" w:rsidRDefault="00253039" w:rsidP="000709D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  <w:t>90</w:t>
            </w:r>
          </w:p>
        </w:tc>
      </w:tr>
      <w:tr w:rsidR="004A27D1" w:rsidRPr="00751192" w:rsidTr="004A27D1">
        <w:tc>
          <w:tcPr>
            <w:tcW w:w="1196" w:type="dxa"/>
          </w:tcPr>
          <w:p w:rsidR="004A27D1" w:rsidRPr="00376710" w:rsidRDefault="004A27D1" w:rsidP="00036F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71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376710"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704" w:type="dxa"/>
          </w:tcPr>
          <w:p w:rsidR="004A27D1" w:rsidRPr="00376710" w:rsidRDefault="004A27D1" w:rsidP="0007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710">
              <w:rPr>
                <w:rFonts w:ascii="Times New Roman" w:hAnsi="Times New Roman" w:cs="Times New Roman"/>
                <w:sz w:val="28"/>
                <w:szCs w:val="28"/>
              </w:rPr>
              <w:t>Преемственность перехода от начального общего к основн</w:t>
            </w:r>
            <w:r w:rsidRPr="003767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710">
              <w:rPr>
                <w:rFonts w:ascii="Times New Roman" w:hAnsi="Times New Roman" w:cs="Times New Roman"/>
                <w:sz w:val="28"/>
                <w:szCs w:val="28"/>
              </w:rPr>
              <w:t>му общему образованию</w:t>
            </w:r>
          </w:p>
        </w:tc>
        <w:tc>
          <w:tcPr>
            <w:tcW w:w="954" w:type="dxa"/>
          </w:tcPr>
          <w:p w:rsidR="004A27D1" w:rsidRPr="008E0CA4" w:rsidRDefault="0000239B" w:rsidP="000709D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  <w:t>9</w:t>
            </w:r>
            <w:r w:rsidR="00F96007">
              <w:rPr>
                <w:rFonts w:ascii="Times New Roman" w:eastAsia="Times New Roman" w:hAnsi="Times New Roman" w:cs="Times New Roman"/>
                <w:bCs/>
                <w:color w:val="1D1D18"/>
                <w:sz w:val="28"/>
                <w:szCs w:val="28"/>
              </w:rPr>
              <w:t>1</w:t>
            </w:r>
          </w:p>
        </w:tc>
      </w:tr>
      <w:tr w:rsidR="004A27D1" w:rsidRPr="0053011F" w:rsidTr="004A27D1">
        <w:tc>
          <w:tcPr>
            <w:tcW w:w="1196" w:type="dxa"/>
          </w:tcPr>
          <w:p w:rsidR="004A27D1" w:rsidRPr="00AA58E7" w:rsidRDefault="004A27D1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AA58E7">
              <w:rPr>
                <w:rStyle w:val="95"/>
                <w:sz w:val="28"/>
                <w:szCs w:val="28"/>
              </w:rPr>
              <w:t>2.2</w:t>
            </w:r>
          </w:p>
        </w:tc>
        <w:tc>
          <w:tcPr>
            <w:tcW w:w="7704" w:type="dxa"/>
          </w:tcPr>
          <w:p w:rsidR="004A27D1" w:rsidRPr="0062423C" w:rsidRDefault="004A27D1" w:rsidP="00CA5F3A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62423C">
              <w:rPr>
                <w:rStyle w:val="95"/>
                <w:sz w:val="28"/>
                <w:szCs w:val="28"/>
              </w:rPr>
              <w:t>Программы отдельных учебных предметов, курсов</w:t>
            </w:r>
          </w:p>
        </w:tc>
        <w:tc>
          <w:tcPr>
            <w:tcW w:w="954" w:type="dxa"/>
          </w:tcPr>
          <w:p w:rsidR="004A27D1" w:rsidRPr="0062423C" w:rsidRDefault="00841B7F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9</w:t>
            </w:r>
            <w:r w:rsidR="00253039">
              <w:rPr>
                <w:rStyle w:val="95"/>
                <w:sz w:val="28"/>
                <w:szCs w:val="28"/>
              </w:rPr>
              <w:t>3</w:t>
            </w:r>
          </w:p>
        </w:tc>
      </w:tr>
      <w:tr w:rsidR="004A27D1" w:rsidRPr="0053011F" w:rsidTr="004A27D1">
        <w:tc>
          <w:tcPr>
            <w:tcW w:w="1196" w:type="dxa"/>
          </w:tcPr>
          <w:p w:rsidR="004A27D1" w:rsidRPr="00A07361" w:rsidRDefault="004E0D15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</w:t>
            </w:r>
            <w:r w:rsidR="004A27D1" w:rsidRPr="00A07361">
              <w:rPr>
                <w:rStyle w:val="95"/>
                <w:sz w:val="28"/>
                <w:szCs w:val="28"/>
              </w:rPr>
              <w:t>.3</w:t>
            </w:r>
          </w:p>
        </w:tc>
        <w:tc>
          <w:tcPr>
            <w:tcW w:w="7704" w:type="dxa"/>
          </w:tcPr>
          <w:p w:rsidR="004A27D1" w:rsidRPr="00A07361" w:rsidRDefault="004A27D1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A07361">
              <w:rPr>
                <w:rStyle w:val="95"/>
                <w:sz w:val="28"/>
                <w:szCs w:val="28"/>
              </w:rPr>
              <w:t xml:space="preserve">Программа духовно-нравственного развития, воспитания обучающихся </w:t>
            </w:r>
            <w:r w:rsidRPr="00A07361">
              <w:rPr>
                <w:b/>
                <w:color w:val="000000"/>
                <w:sz w:val="28"/>
                <w:szCs w:val="28"/>
              </w:rPr>
              <w:t>при получении</w:t>
            </w:r>
            <w:r w:rsidRPr="00A07361">
              <w:rPr>
                <w:b/>
                <w:sz w:val="28"/>
                <w:szCs w:val="28"/>
              </w:rPr>
              <w:t xml:space="preserve"> начального общего образ</w:t>
            </w:r>
            <w:r w:rsidRPr="00A07361">
              <w:rPr>
                <w:b/>
                <w:sz w:val="28"/>
                <w:szCs w:val="28"/>
              </w:rPr>
              <w:t>о</w:t>
            </w:r>
            <w:r w:rsidRPr="00A07361">
              <w:rPr>
                <w:b/>
                <w:sz w:val="28"/>
                <w:szCs w:val="28"/>
              </w:rPr>
              <w:t>вания</w:t>
            </w:r>
          </w:p>
        </w:tc>
        <w:tc>
          <w:tcPr>
            <w:tcW w:w="954" w:type="dxa"/>
          </w:tcPr>
          <w:p w:rsidR="004A27D1" w:rsidRPr="0062423C" w:rsidRDefault="00841B7F" w:rsidP="00A0736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9</w:t>
            </w:r>
            <w:r w:rsidR="00F96007">
              <w:rPr>
                <w:rStyle w:val="95"/>
                <w:sz w:val="28"/>
                <w:szCs w:val="28"/>
              </w:rPr>
              <w:t>4</w:t>
            </w:r>
          </w:p>
        </w:tc>
      </w:tr>
      <w:tr w:rsidR="004A27D1" w:rsidRPr="0053011F" w:rsidTr="004A27D1">
        <w:tc>
          <w:tcPr>
            <w:tcW w:w="1196" w:type="dxa"/>
          </w:tcPr>
          <w:p w:rsidR="004A27D1" w:rsidRPr="0053011F" w:rsidRDefault="004E0D15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  <w:r w:rsidR="004A27D1" w:rsidRPr="0053011F">
              <w:rPr>
                <w:rStyle w:val="95"/>
                <w:b w:val="0"/>
                <w:sz w:val="28"/>
                <w:szCs w:val="28"/>
              </w:rPr>
              <w:t>.3.1</w:t>
            </w:r>
          </w:p>
        </w:tc>
        <w:tc>
          <w:tcPr>
            <w:tcW w:w="7704" w:type="dxa"/>
          </w:tcPr>
          <w:p w:rsidR="004A27D1" w:rsidRPr="0053011F" w:rsidRDefault="004A27D1" w:rsidP="0053011F">
            <w:pPr>
              <w:pStyle w:val="Zag1"/>
              <w:spacing w:after="0" w:line="240" w:lineRule="auto"/>
              <w:ind w:firstLine="0"/>
              <w:jc w:val="left"/>
              <w:rPr>
                <w:rStyle w:val="95"/>
                <w:rFonts w:eastAsiaTheme="majorEastAsia"/>
                <w:bCs/>
                <w:color w:val="auto"/>
                <w:sz w:val="28"/>
                <w:szCs w:val="28"/>
                <w:lang w:val="ru-RU"/>
              </w:rPr>
            </w:pPr>
            <w:r w:rsidRPr="0053011F">
              <w:rPr>
                <w:b w:val="0"/>
                <w:color w:val="auto"/>
                <w:szCs w:val="28"/>
                <w:lang w:val="ru-RU"/>
              </w:rPr>
              <w:t>Цель и задачи духовно-нравственного развития, воспитания и социализации обучающихся</w:t>
            </w:r>
          </w:p>
        </w:tc>
        <w:tc>
          <w:tcPr>
            <w:tcW w:w="954" w:type="dxa"/>
          </w:tcPr>
          <w:p w:rsidR="004A27D1" w:rsidRPr="0053011F" w:rsidRDefault="004B23A6" w:rsidP="00A0736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9</w:t>
            </w:r>
            <w:r w:rsidR="00F96007">
              <w:rPr>
                <w:rStyle w:val="95"/>
                <w:b w:val="0"/>
                <w:sz w:val="28"/>
                <w:szCs w:val="28"/>
              </w:rPr>
              <w:t>4</w:t>
            </w:r>
          </w:p>
        </w:tc>
      </w:tr>
      <w:tr w:rsidR="004A27D1" w:rsidRPr="0053011F" w:rsidTr="004A27D1">
        <w:tc>
          <w:tcPr>
            <w:tcW w:w="1196" w:type="dxa"/>
          </w:tcPr>
          <w:p w:rsidR="004A27D1" w:rsidRPr="0053011F" w:rsidRDefault="004E0D15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  <w:r w:rsidR="004A27D1" w:rsidRPr="0053011F">
              <w:rPr>
                <w:rStyle w:val="95"/>
                <w:b w:val="0"/>
                <w:sz w:val="28"/>
                <w:szCs w:val="28"/>
              </w:rPr>
              <w:t>.3.2</w:t>
            </w:r>
          </w:p>
        </w:tc>
        <w:tc>
          <w:tcPr>
            <w:tcW w:w="7704" w:type="dxa"/>
          </w:tcPr>
          <w:p w:rsidR="004A27D1" w:rsidRPr="0053011F" w:rsidRDefault="004A27D1" w:rsidP="0053011F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01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Основные направления и ценностные основы духо</w:t>
            </w:r>
            <w:r w:rsidRPr="005301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5301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но­нравственного развития, воспитания и социализации об</w:t>
            </w:r>
            <w:r w:rsidRPr="005301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5301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чающихся</w:t>
            </w:r>
          </w:p>
        </w:tc>
        <w:tc>
          <w:tcPr>
            <w:tcW w:w="954" w:type="dxa"/>
          </w:tcPr>
          <w:p w:rsidR="004A27D1" w:rsidRPr="0053011F" w:rsidRDefault="004B23A6" w:rsidP="00A0736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95</w:t>
            </w:r>
          </w:p>
        </w:tc>
      </w:tr>
      <w:tr w:rsidR="004A27D1" w:rsidRPr="0053011F" w:rsidTr="004A27D1">
        <w:tc>
          <w:tcPr>
            <w:tcW w:w="1196" w:type="dxa"/>
          </w:tcPr>
          <w:p w:rsidR="004A27D1" w:rsidRPr="0053011F" w:rsidRDefault="004E0D15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  <w:r w:rsidR="004A27D1" w:rsidRPr="0053011F">
              <w:rPr>
                <w:rStyle w:val="95"/>
                <w:b w:val="0"/>
                <w:sz w:val="28"/>
                <w:szCs w:val="28"/>
              </w:rPr>
              <w:t>.3.3</w:t>
            </w:r>
          </w:p>
        </w:tc>
        <w:tc>
          <w:tcPr>
            <w:tcW w:w="7704" w:type="dxa"/>
          </w:tcPr>
          <w:p w:rsidR="004A27D1" w:rsidRPr="0053011F" w:rsidRDefault="004A27D1" w:rsidP="0053011F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01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Основное содержание духовно­нравственного развития, во</w:t>
            </w:r>
            <w:r w:rsidRPr="005301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5301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питания и социализации обучающихся</w:t>
            </w:r>
          </w:p>
        </w:tc>
        <w:tc>
          <w:tcPr>
            <w:tcW w:w="954" w:type="dxa"/>
          </w:tcPr>
          <w:p w:rsidR="004A27D1" w:rsidRPr="0053011F" w:rsidRDefault="004B23A6" w:rsidP="00A0736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9</w:t>
            </w:r>
            <w:r w:rsidR="00F96007">
              <w:rPr>
                <w:rStyle w:val="95"/>
                <w:b w:val="0"/>
                <w:sz w:val="28"/>
                <w:szCs w:val="28"/>
              </w:rPr>
              <w:t>7</w:t>
            </w:r>
          </w:p>
        </w:tc>
      </w:tr>
      <w:tr w:rsidR="004A27D1" w:rsidRPr="0053011F" w:rsidTr="004A27D1">
        <w:tc>
          <w:tcPr>
            <w:tcW w:w="1196" w:type="dxa"/>
          </w:tcPr>
          <w:p w:rsidR="004A27D1" w:rsidRPr="0053011F" w:rsidRDefault="004E0D15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  <w:r w:rsidR="004A27D1" w:rsidRPr="0053011F">
              <w:rPr>
                <w:rStyle w:val="95"/>
                <w:b w:val="0"/>
                <w:sz w:val="28"/>
                <w:szCs w:val="28"/>
              </w:rPr>
              <w:t>.3.4</w:t>
            </w:r>
          </w:p>
        </w:tc>
        <w:tc>
          <w:tcPr>
            <w:tcW w:w="7704" w:type="dxa"/>
          </w:tcPr>
          <w:p w:rsidR="004A27D1" w:rsidRPr="0053011F" w:rsidRDefault="004A27D1" w:rsidP="0053011F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01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Виды деятельности и формы занятий с обучающимися </w:t>
            </w:r>
          </w:p>
        </w:tc>
        <w:tc>
          <w:tcPr>
            <w:tcW w:w="954" w:type="dxa"/>
          </w:tcPr>
          <w:p w:rsidR="004A27D1" w:rsidRPr="0053011F" w:rsidRDefault="00282C7D" w:rsidP="004B23A6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  <w:r w:rsidR="004B23A6">
              <w:rPr>
                <w:rStyle w:val="95"/>
                <w:b w:val="0"/>
                <w:sz w:val="28"/>
                <w:szCs w:val="28"/>
              </w:rPr>
              <w:t>01</w:t>
            </w:r>
          </w:p>
        </w:tc>
      </w:tr>
      <w:tr w:rsidR="004A27D1" w:rsidRPr="0053011F" w:rsidTr="004A27D1">
        <w:tc>
          <w:tcPr>
            <w:tcW w:w="1196" w:type="dxa"/>
          </w:tcPr>
          <w:p w:rsidR="004A27D1" w:rsidRPr="0053011F" w:rsidRDefault="004E0D15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  <w:r w:rsidR="004A27D1" w:rsidRPr="0053011F">
              <w:rPr>
                <w:rStyle w:val="95"/>
                <w:b w:val="0"/>
                <w:sz w:val="28"/>
                <w:szCs w:val="28"/>
              </w:rPr>
              <w:t>.3.5</w:t>
            </w:r>
          </w:p>
        </w:tc>
        <w:tc>
          <w:tcPr>
            <w:tcW w:w="7704" w:type="dxa"/>
          </w:tcPr>
          <w:p w:rsidR="004A27D1" w:rsidRPr="0053011F" w:rsidRDefault="004A27D1" w:rsidP="0053011F">
            <w:pPr>
              <w:pStyle w:val="af1"/>
              <w:rPr>
                <w:szCs w:val="28"/>
              </w:rPr>
            </w:pPr>
            <w:r w:rsidRPr="0053011F">
              <w:rPr>
                <w:szCs w:val="28"/>
              </w:rPr>
              <w:t>Модель организации работы по духовно-нравственному ра</w:t>
            </w:r>
            <w:r w:rsidRPr="0053011F">
              <w:rPr>
                <w:szCs w:val="28"/>
              </w:rPr>
              <w:t>з</w:t>
            </w:r>
            <w:r w:rsidRPr="0053011F">
              <w:rPr>
                <w:szCs w:val="28"/>
              </w:rPr>
              <w:t>витию, воспитанию и социализации обучающихся</w:t>
            </w:r>
          </w:p>
        </w:tc>
        <w:tc>
          <w:tcPr>
            <w:tcW w:w="954" w:type="dxa"/>
          </w:tcPr>
          <w:p w:rsidR="004A27D1" w:rsidRPr="0053011F" w:rsidRDefault="00282C7D" w:rsidP="00282C7D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  <w:r w:rsidR="004B23A6">
              <w:rPr>
                <w:rStyle w:val="95"/>
                <w:b w:val="0"/>
                <w:sz w:val="28"/>
                <w:szCs w:val="28"/>
              </w:rPr>
              <w:t>1</w:t>
            </w:r>
            <w:r w:rsidR="00F96007">
              <w:rPr>
                <w:rStyle w:val="95"/>
                <w:b w:val="0"/>
                <w:sz w:val="28"/>
                <w:szCs w:val="28"/>
              </w:rPr>
              <w:t>0</w:t>
            </w:r>
          </w:p>
        </w:tc>
      </w:tr>
      <w:tr w:rsidR="004A27D1" w:rsidRPr="0053011F" w:rsidTr="004A27D1">
        <w:tc>
          <w:tcPr>
            <w:tcW w:w="1196" w:type="dxa"/>
          </w:tcPr>
          <w:p w:rsidR="004A27D1" w:rsidRPr="0053011F" w:rsidRDefault="004E0D15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lastRenderedPageBreak/>
              <w:t>2</w:t>
            </w:r>
            <w:r w:rsidR="00137D98">
              <w:rPr>
                <w:rStyle w:val="95"/>
                <w:b w:val="0"/>
                <w:sz w:val="28"/>
                <w:szCs w:val="28"/>
              </w:rPr>
              <w:t>.</w:t>
            </w:r>
            <w:r w:rsidR="004A27D1" w:rsidRPr="0053011F">
              <w:rPr>
                <w:rStyle w:val="95"/>
                <w:b w:val="0"/>
                <w:sz w:val="28"/>
                <w:szCs w:val="28"/>
              </w:rPr>
              <w:t>3.6</w:t>
            </w:r>
          </w:p>
        </w:tc>
        <w:tc>
          <w:tcPr>
            <w:tcW w:w="7704" w:type="dxa"/>
          </w:tcPr>
          <w:p w:rsidR="004A27D1" w:rsidRPr="0053011F" w:rsidRDefault="004A27D1" w:rsidP="00530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1F">
              <w:rPr>
                <w:rFonts w:ascii="Times New Roman" w:hAnsi="Times New Roman" w:cs="Times New Roman"/>
                <w:sz w:val="28"/>
                <w:szCs w:val="28"/>
              </w:rPr>
              <w:t>Описание форм и методов организации социально значимой деятельности обучающихся</w:t>
            </w:r>
          </w:p>
        </w:tc>
        <w:tc>
          <w:tcPr>
            <w:tcW w:w="954" w:type="dxa"/>
          </w:tcPr>
          <w:p w:rsidR="004A27D1" w:rsidRPr="0053011F" w:rsidRDefault="00282C7D" w:rsidP="004B23A6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  <w:r w:rsidR="004B23A6">
              <w:rPr>
                <w:rStyle w:val="95"/>
                <w:b w:val="0"/>
                <w:sz w:val="28"/>
                <w:szCs w:val="28"/>
              </w:rPr>
              <w:t>13</w:t>
            </w:r>
          </w:p>
        </w:tc>
      </w:tr>
      <w:tr w:rsidR="004A27D1" w:rsidRPr="0053011F" w:rsidTr="004A27D1">
        <w:tc>
          <w:tcPr>
            <w:tcW w:w="1196" w:type="dxa"/>
          </w:tcPr>
          <w:p w:rsidR="004A27D1" w:rsidRPr="0053011F" w:rsidRDefault="004E0D15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  <w:r w:rsidR="004A27D1" w:rsidRPr="0053011F">
              <w:rPr>
                <w:rStyle w:val="95"/>
                <w:b w:val="0"/>
                <w:sz w:val="28"/>
                <w:szCs w:val="28"/>
              </w:rPr>
              <w:t>.3.7</w:t>
            </w:r>
          </w:p>
        </w:tc>
        <w:tc>
          <w:tcPr>
            <w:tcW w:w="7704" w:type="dxa"/>
          </w:tcPr>
          <w:p w:rsidR="004A27D1" w:rsidRPr="0053011F" w:rsidRDefault="004A27D1" w:rsidP="0053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11F">
              <w:rPr>
                <w:rFonts w:ascii="Times New Roman" w:hAnsi="Times New Roman" w:cs="Times New Roman"/>
                <w:sz w:val="28"/>
                <w:szCs w:val="28"/>
              </w:rPr>
              <w:t>Описание основных технологий взаимодействия и сотрудн</w:t>
            </w:r>
            <w:r w:rsidRPr="005301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11F">
              <w:rPr>
                <w:rFonts w:ascii="Times New Roman" w:hAnsi="Times New Roman" w:cs="Times New Roman"/>
                <w:sz w:val="28"/>
                <w:szCs w:val="28"/>
              </w:rPr>
              <w:t xml:space="preserve">чества субъектов воспитательной деятельности и социальных </w:t>
            </w:r>
          </w:p>
        </w:tc>
        <w:tc>
          <w:tcPr>
            <w:tcW w:w="954" w:type="dxa"/>
          </w:tcPr>
          <w:p w:rsidR="004A27D1" w:rsidRPr="0053011F" w:rsidRDefault="00137D98" w:rsidP="004B23A6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  <w:r w:rsidR="004B23A6">
              <w:rPr>
                <w:rStyle w:val="95"/>
                <w:b w:val="0"/>
                <w:sz w:val="28"/>
                <w:szCs w:val="28"/>
              </w:rPr>
              <w:t>14</w:t>
            </w:r>
          </w:p>
        </w:tc>
      </w:tr>
      <w:tr w:rsidR="004A27D1" w:rsidRPr="0053011F" w:rsidTr="004A27D1">
        <w:tc>
          <w:tcPr>
            <w:tcW w:w="1196" w:type="dxa"/>
          </w:tcPr>
          <w:p w:rsidR="004A27D1" w:rsidRPr="0053011F" w:rsidRDefault="004E0D15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  <w:r w:rsidR="004A27D1" w:rsidRPr="0053011F">
              <w:rPr>
                <w:rStyle w:val="95"/>
                <w:b w:val="0"/>
                <w:sz w:val="28"/>
                <w:szCs w:val="28"/>
              </w:rPr>
              <w:t>.3.8</w:t>
            </w:r>
          </w:p>
        </w:tc>
        <w:tc>
          <w:tcPr>
            <w:tcW w:w="7704" w:type="dxa"/>
          </w:tcPr>
          <w:p w:rsidR="004A27D1" w:rsidRPr="0053011F" w:rsidRDefault="004A27D1" w:rsidP="005301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1F">
              <w:rPr>
                <w:rFonts w:ascii="Times New Roman" w:hAnsi="Times New Roman" w:cs="Times New Roman"/>
                <w:sz w:val="28"/>
                <w:szCs w:val="28"/>
              </w:rPr>
              <w:t>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</w:t>
            </w:r>
          </w:p>
        </w:tc>
        <w:tc>
          <w:tcPr>
            <w:tcW w:w="954" w:type="dxa"/>
          </w:tcPr>
          <w:p w:rsidR="004A27D1" w:rsidRPr="0053011F" w:rsidRDefault="00133E1F" w:rsidP="004B23A6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  <w:r w:rsidR="004B23A6">
              <w:rPr>
                <w:rStyle w:val="95"/>
                <w:b w:val="0"/>
                <w:sz w:val="28"/>
                <w:szCs w:val="28"/>
              </w:rPr>
              <w:t>16</w:t>
            </w:r>
          </w:p>
        </w:tc>
      </w:tr>
      <w:tr w:rsidR="004A27D1" w:rsidRPr="0053011F" w:rsidTr="004A27D1">
        <w:tc>
          <w:tcPr>
            <w:tcW w:w="1196" w:type="dxa"/>
          </w:tcPr>
          <w:p w:rsidR="004A27D1" w:rsidRPr="0053011F" w:rsidRDefault="004E0D15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  <w:r w:rsidR="004A27D1" w:rsidRPr="0053011F">
              <w:rPr>
                <w:rStyle w:val="95"/>
                <w:b w:val="0"/>
                <w:sz w:val="28"/>
                <w:szCs w:val="28"/>
              </w:rPr>
              <w:t>.3.9</w:t>
            </w:r>
          </w:p>
        </w:tc>
        <w:tc>
          <w:tcPr>
            <w:tcW w:w="7704" w:type="dxa"/>
          </w:tcPr>
          <w:p w:rsidR="004A27D1" w:rsidRPr="0053011F" w:rsidRDefault="004A27D1" w:rsidP="0053011F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11F">
              <w:rPr>
                <w:rFonts w:ascii="Times New Roman" w:hAnsi="Times New Roman" w:cs="Times New Roman"/>
                <w:sz w:val="28"/>
                <w:szCs w:val="28"/>
              </w:rPr>
              <w:t>Описание форм и методов повышения педагогической кул</w:t>
            </w:r>
            <w:r w:rsidRPr="0053011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3011F">
              <w:rPr>
                <w:rFonts w:ascii="Times New Roman" w:hAnsi="Times New Roman" w:cs="Times New Roman"/>
                <w:sz w:val="28"/>
                <w:szCs w:val="28"/>
              </w:rPr>
              <w:t>туры родителей (законных представителей) обучающихся</w:t>
            </w:r>
          </w:p>
        </w:tc>
        <w:tc>
          <w:tcPr>
            <w:tcW w:w="954" w:type="dxa"/>
          </w:tcPr>
          <w:p w:rsidR="004A27D1" w:rsidRPr="0053011F" w:rsidRDefault="00827F99" w:rsidP="00827F99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  <w:r w:rsidR="004B23A6">
              <w:rPr>
                <w:rStyle w:val="95"/>
                <w:b w:val="0"/>
                <w:sz w:val="28"/>
                <w:szCs w:val="28"/>
              </w:rPr>
              <w:t>18</w:t>
            </w:r>
          </w:p>
        </w:tc>
      </w:tr>
      <w:tr w:rsidR="004A27D1" w:rsidRPr="0053011F" w:rsidTr="004A27D1">
        <w:tc>
          <w:tcPr>
            <w:tcW w:w="1196" w:type="dxa"/>
          </w:tcPr>
          <w:p w:rsidR="004A27D1" w:rsidRPr="0053011F" w:rsidRDefault="004E0D15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  <w:r w:rsidR="004A27D1" w:rsidRPr="0053011F">
              <w:rPr>
                <w:rStyle w:val="95"/>
                <w:b w:val="0"/>
                <w:sz w:val="28"/>
                <w:szCs w:val="28"/>
              </w:rPr>
              <w:t>.3.10</w:t>
            </w:r>
          </w:p>
        </w:tc>
        <w:tc>
          <w:tcPr>
            <w:tcW w:w="7704" w:type="dxa"/>
          </w:tcPr>
          <w:p w:rsidR="004A27D1" w:rsidRPr="0053011F" w:rsidRDefault="004A27D1" w:rsidP="0053011F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01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954" w:type="dxa"/>
          </w:tcPr>
          <w:p w:rsidR="004A27D1" w:rsidRPr="0053011F" w:rsidRDefault="001A1018" w:rsidP="004B23A6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  <w:r w:rsidR="004B23A6">
              <w:rPr>
                <w:rStyle w:val="95"/>
                <w:b w:val="0"/>
                <w:sz w:val="28"/>
                <w:szCs w:val="28"/>
              </w:rPr>
              <w:t>20</w:t>
            </w:r>
          </w:p>
        </w:tc>
      </w:tr>
      <w:tr w:rsidR="004A27D1" w:rsidRPr="0053011F" w:rsidTr="004A27D1">
        <w:tc>
          <w:tcPr>
            <w:tcW w:w="1196" w:type="dxa"/>
          </w:tcPr>
          <w:p w:rsidR="004A27D1" w:rsidRPr="0053011F" w:rsidRDefault="004E0D15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  <w:r w:rsidR="004A27D1" w:rsidRPr="0053011F">
              <w:rPr>
                <w:rStyle w:val="95"/>
                <w:b w:val="0"/>
                <w:sz w:val="28"/>
                <w:szCs w:val="28"/>
              </w:rPr>
              <w:t>.3.11</w:t>
            </w:r>
          </w:p>
        </w:tc>
        <w:tc>
          <w:tcPr>
            <w:tcW w:w="7704" w:type="dxa"/>
          </w:tcPr>
          <w:p w:rsidR="004A27D1" w:rsidRPr="0053011F" w:rsidRDefault="004A27D1" w:rsidP="005301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1F">
              <w:rPr>
                <w:rFonts w:ascii="Times New Roman" w:hAnsi="Times New Roman" w:cs="Times New Roman"/>
                <w:sz w:val="28"/>
                <w:szCs w:val="28"/>
              </w:rPr>
              <w:t>Критерии и показатели эффективности деятельности орган</w:t>
            </w:r>
            <w:r w:rsidRPr="005301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11F">
              <w:rPr>
                <w:rFonts w:ascii="Times New Roman" w:hAnsi="Times New Roman" w:cs="Times New Roman"/>
                <w:sz w:val="28"/>
                <w:szCs w:val="28"/>
              </w:rPr>
              <w:t>зации, осуществляющей образовательную деятельность, по обеспечению духовно-нравственного развития, воспитания и социализации обучающихся</w:t>
            </w:r>
          </w:p>
        </w:tc>
        <w:tc>
          <w:tcPr>
            <w:tcW w:w="954" w:type="dxa"/>
          </w:tcPr>
          <w:p w:rsidR="004A27D1" w:rsidRPr="0053011F" w:rsidRDefault="001A1018" w:rsidP="004B23A6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  <w:r w:rsidR="004B23A6">
              <w:rPr>
                <w:rStyle w:val="95"/>
                <w:b w:val="0"/>
                <w:sz w:val="28"/>
                <w:szCs w:val="28"/>
              </w:rPr>
              <w:t>24</w:t>
            </w:r>
          </w:p>
        </w:tc>
      </w:tr>
      <w:tr w:rsidR="004A27D1" w:rsidRPr="0053011F" w:rsidTr="004A27D1">
        <w:tc>
          <w:tcPr>
            <w:tcW w:w="1196" w:type="dxa"/>
          </w:tcPr>
          <w:p w:rsidR="004A27D1" w:rsidRPr="0053011F" w:rsidRDefault="004E0D15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  <w:r w:rsidR="004A27D1" w:rsidRPr="0053011F">
              <w:rPr>
                <w:rStyle w:val="95"/>
                <w:b w:val="0"/>
                <w:sz w:val="28"/>
                <w:szCs w:val="28"/>
              </w:rPr>
              <w:t>.3.12</w:t>
            </w:r>
          </w:p>
        </w:tc>
        <w:tc>
          <w:tcPr>
            <w:tcW w:w="7704" w:type="dxa"/>
          </w:tcPr>
          <w:p w:rsidR="004A27D1" w:rsidRPr="0053011F" w:rsidRDefault="004A27D1" w:rsidP="00E32C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1F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="00137D98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работы на 201</w:t>
            </w:r>
            <w:r w:rsidR="00E32C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7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D98" w:rsidRPr="00137D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3011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32C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3011F">
              <w:rPr>
                <w:rFonts w:ascii="Times New Roman" w:hAnsi="Times New Roman" w:cs="Times New Roman"/>
                <w:sz w:val="28"/>
                <w:szCs w:val="28"/>
              </w:rPr>
              <w:t xml:space="preserve"> уч. г.</w:t>
            </w:r>
          </w:p>
        </w:tc>
        <w:tc>
          <w:tcPr>
            <w:tcW w:w="954" w:type="dxa"/>
          </w:tcPr>
          <w:p w:rsidR="004A27D1" w:rsidRPr="0053011F" w:rsidRDefault="001A1018" w:rsidP="004B23A6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  <w:r w:rsidR="004B23A6">
              <w:rPr>
                <w:rStyle w:val="95"/>
                <w:b w:val="0"/>
                <w:sz w:val="28"/>
                <w:szCs w:val="28"/>
              </w:rPr>
              <w:t>32</w:t>
            </w:r>
          </w:p>
        </w:tc>
      </w:tr>
      <w:tr w:rsidR="004A27D1" w:rsidRPr="0053011F" w:rsidTr="004A27D1">
        <w:tc>
          <w:tcPr>
            <w:tcW w:w="1196" w:type="dxa"/>
          </w:tcPr>
          <w:p w:rsidR="004A27D1" w:rsidRPr="0062423C" w:rsidRDefault="004E0D15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</w:t>
            </w:r>
            <w:r w:rsidR="00B82996">
              <w:rPr>
                <w:rStyle w:val="95"/>
                <w:sz w:val="28"/>
                <w:szCs w:val="28"/>
              </w:rPr>
              <w:t>.</w:t>
            </w:r>
            <w:r w:rsidR="004A27D1" w:rsidRPr="0062423C">
              <w:rPr>
                <w:rStyle w:val="95"/>
                <w:sz w:val="28"/>
                <w:szCs w:val="28"/>
              </w:rPr>
              <w:t>4</w:t>
            </w:r>
          </w:p>
        </w:tc>
        <w:tc>
          <w:tcPr>
            <w:tcW w:w="7704" w:type="dxa"/>
          </w:tcPr>
          <w:p w:rsidR="004A27D1" w:rsidRPr="0062423C" w:rsidRDefault="004A27D1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62423C">
              <w:rPr>
                <w:rStyle w:val="95"/>
                <w:sz w:val="28"/>
                <w:szCs w:val="28"/>
              </w:rPr>
              <w:t>Программа формирования экологической культуры, зд</w:t>
            </w:r>
            <w:r w:rsidRPr="0062423C">
              <w:rPr>
                <w:rStyle w:val="95"/>
                <w:sz w:val="28"/>
                <w:szCs w:val="28"/>
              </w:rPr>
              <w:t>о</w:t>
            </w:r>
            <w:r w:rsidRPr="0062423C">
              <w:rPr>
                <w:rStyle w:val="95"/>
                <w:sz w:val="28"/>
                <w:szCs w:val="28"/>
              </w:rPr>
              <w:t>рового и безопасного образа жизни</w:t>
            </w:r>
          </w:p>
        </w:tc>
        <w:tc>
          <w:tcPr>
            <w:tcW w:w="954" w:type="dxa"/>
          </w:tcPr>
          <w:p w:rsidR="004A27D1" w:rsidRPr="0053011F" w:rsidRDefault="00B82996" w:rsidP="004B23A6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  <w:r w:rsidR="004B23A6">
              <w:rPr>
                <w:rStyle w:val="95"/>
                <w:b w:val="0"/>
                <w:sz w:val="28"/>
                <w:szCs w:val="28"/>
              </w:rPr>
              <w:t>36</w:t>
            </w:r>
          </w:p>
        </w:tc>
      </w:tr>
      <w:tr w:rsidR="00B82996" w:rsidRPr="0053011F" w:rsidTr="004A27D1">
        <w:tc>
          <w:tcPr>
            <w:tcW w:w="1196" w:type="dxa"/>
          </w:tcPr>
          <w:p w:rsidR="00B82996" w:rsidRPr="00B82996" w:rsidRDefault="004E0D15" w:rsidP="00BC5F5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  <w:r w:rsidR="00B82996" w:rsidRPr="00B82996">
              <w:rPr>
                <w:rStyle w:val="95"/>
                <w:b w:val="0"/>
                <w:sz w:val="28"/>
                <w:szCs w:val="28"/>
              </w:rPr>
              <w:t>.4.1</w:t>
            </w:r>
          </w:p>
        </w:tc>
        <w:tc>
          <w:tcPr>
            <w:tcW w:w="7704" w:type="dxa"/>
          </w:tcPr>
          <w:p w:rsidR="00B82996" w:rsidRPr="00D41014" w:rsidRDefault="00B82996" w:rsidP="00BC5F54">
            <w:pPr>
              <w:autoSpaceDE w:val="0"/>
              <w:autoSpaceDN w:val="0"/>
              <w:adjustRightInd w:val="0"/>
              <w:jc w:val="both"/>
              <w:rPr>
                <w:rStyle w:val="95"/>
                <w:bCs w:val="0"/>
              </w:rPr>
            </w:pPr>
            <w:r w:rsidRPr="00D41014">
              <w:rPr>
                <w:rFonts w:ascii="Times New Roman" w:hAnsi="Times New Roman" w:cs="Times New Roman"/>
                <w:sz w:val="28"/>
                <w:szCs w:val="28"/>
              </w:rPr>
              <w:t>Цель, задачи и результаты деятельности, обеспечивающей формирование основ экологической культуры, сохранение и укрепление физического, психологического и социального здоровья обучающихся при получении начального общего образования, описание ценностных ориентиров, лежащих в ее основе</w:t>
            </w:r>
          </w:p>
        </w:tc>
        <w:tc>
          <w:tcPr>
            <w:tcW w:w="954" w:type="dxa"/>
          </w:tcPr>
          <w:p w:rsidR="00B82996" w:rsidRPr="0053011F" w:rsidRDefault="004B23A6" w:rsidP="00B82996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136</w:t>
            </w:r>
          </w:p>
        </w:tc>
      </w:tr>
      <w:tr w:rsidR="00B82996" w:rsidRPr="0053011F" w:rsidTr="004A27D1">
        <w:tc>
          <w:tcPr>
            <w:tcW w:w="1196" w:type="dxa"/>
          </w:tcPr>
          <w:p w:rsidR="00B82996" w:rsidRPr="00B82996" w:rsidRDefault="004E0D15" w:rsidP="00BC5F5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  <w:r w:rsidR="00B82996" w:rsidRPr="00B82996">
              <w:rPr>
                <w:rStyle w:val="95"/>
                <w:b w:val="0"/>
                <w:sz w:val="28"/>
                <w:szCs w:val="28"/>
              </w:rPr>
              <w:t>.4.2</w:t>
            </w:r>
          </w:p>
        </w:tc>
        <w:tc>
          <w:tcPr>
            <w:tcW w:w="7704" w:type="dxa"/>
          </w:tcPr>
          <w:p w:rsidR="00B82996" w:rsidRPr="00D41014" w:rsidRDefault="00B82996" w:rsidP="00BC5F54">
            <w:pPr>
              <w:autoSpaceDE w:val="0"/>
              <w:autoSpaceDN w:val="0"/>
              <w:adjustRightInd w:val="0"/>
              <w:jc w:val="both"/>
              <w:rPr>
                <w:rStyle w:val="95"/>
                <w:bCs w:val="0"/>
              </w:rPr>
            </w:pPr>
            <w:r w:rsidRPr="00D41014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 по здоровьесбережению, обесп</w:t>
            </w:r>
            <w:r w:rsidRPr="00D410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1014">
              <w:rPr>
                <w:rFonts w:ascii="Times New Roman" w:hAnsi="Times New Roman" w:cs="Times New Roman"/>
                <w:sz w:val="28"/>
                <w:szCs w:val="28"/>
              </w:rPr>
              <w:t>чению безопасности и формированию экологической культ</w:t>
            </w:r>
            <w:r w:rsidRPr="00D410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1014">
              <w:rPr>
                <w:rFonts w:ascii="Times New Roman" w:hAnsi="Times New Roman" w:cs="Times New Roman"/>
                <w:sz w:val="28"/>
                <w:szCs w:val="28"/>
              </w:rPr>
              <w:t>ры обучающихся, отражающие специфику организации, ос</w:t>
            </w:r>
            <w:r w:rsidRPr="00D410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1014">
              <w:rPr>
                <w:rFonts w:ascii="Times New Roman" w:hAnsi="Times New Roman" w:cs="Times New Roman"/>
                <w:sz w:val="28"/>
                <w:szCs w:val="28"/>
              </w:rPr>
              <w:t>ществляющей образовательную деятельность, запросы учас</w:t>
            </w:r>
            <w:r w:rsidRPr="00D410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41014">
              <w:rPr>
                <w:rFonts w:ascii="Times New Roman" w:hAnsi="Times New Roman" w:cs="Times New Roman"/>
                <w:sz w:val="28"/>
                <w:szCs w:val="28"/>
              </w:rPr>
              <w:t>ников образовательных отношений</w:t>
            </w:r>
          </w:p>
        </w:tc>
        <w:tc>
          <w:tcPr>
            <w:tcW w:w="954" w:type="dxa"/>
          </w:tcPr>
          <w:p w:rsidR="00B82996" w:rsidRPr="0053011F" w:rsidRDefault="00014A78" w:rsidP="004B23A6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  <w:r w:rsidR="004B23A6">
              <w:rPr>
                <w:rStyle w:val="95"/>
                <w:b w:val="0"/>
                <w:sz w:val="28"/>
                <w:szCs w:val="28"/>
              </w:rPr>
              <w:t>38</w:t>
            </w:r>
          </w:p>
        </w:tc>
      </w:tr>
      <w:tr w:rsidR="00B82996" w:rsidRPr="0053011F" w:rsidTr="004A27D1">
        <w:tc>
          <w:tcPr>
            <w:tcW w:w="1196" w:type="dxa"/>
          </w:tcPr>
          <w:p w:rsidR="00B82996" w:rsidRPr="00014A78" w:rsidRDefault="004E0D15" w:rsidP="00BC5F5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  <w:r w:rsidR="00B82996" w:rsidRPr="00014A78">
              <w:rPr>
                <w:rStyle w:val="95"/>
                <w:b w:val="0"/>
                <w:sz w:val="28"/>
                <w:szCs w:val="28"/>
              </w:rPr>
              <w:t>.4.3</w:t>
            </w:r>
          </w:p>
        </w:tc>
        <w:tc>
          <w:tcPr>
            <w:tcW w:w="7704" w:type="dxa"/>
          </w:tcPr>
          <w:p w:rsidR="00B82996" w:rsidRPr="00D41014" w:rsidRDefault="00B82996" w:rsidP="00BC5F54">
            <w:pPr>
              <w:autoSpaceDE w:val="0"/>
              <w:autoSpaceDN w:val="0"/>
              <w:adjustRightInd w:val="0"/>
              <w:jc w:val="both"/>
              <w:rPr>
                <w:rStyle w:val="95"/>
                <w:bCs w:val="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1014">
              <w:rPr>
                <w:rFonts w:ascii="Times New Roman" w:hAnsi="Times New Roman" w:cs="Times New Roman"/>
                <w:sz w:val="28"/>
                <w:szCs w:val="28"/>
              </w:rPr>
              <w:t>одели организации работы, виды деятельности и формы з</w:t>
            </w:r>
            <w:r w:rsidRPr="00D410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1014">
              <w:rPr>
                <w:rFonts w:ascii="Times New Roman" w:hAnsi="Times New Roman" w:cs="Times New Roman"/>
                <w:sz w:val="28"/>
                <w:szCs w:val="28"/>
              </w:rPr>
              <w:t>нятий с обучающимися по формированию экологически ц</w:t>
            </w:r>
            <w:r w:rsidRPr="00D410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1014">
              <w:rPr>
                <w:rFonts w:ascii="Times New Roman" w:hAnsi="Times New Roman" w:cs="Times New Roman"/>
                <w:sz w:val="28"/>
                <w:szCs w:val="28"/>
              </w:rPr>
              <w:t>лесообразного, здорового и безопасного уклада школьной жизни, поведения; физкультурно-спортивной и оздоров</w:t>
            </w:r>
            <w:r w:rsidRPr="00D410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1014">
              <w:rPr>
                <w:rFonts w:ascii="Times New Roman" w:hAnsi="Times New Roman" w:cs="Times New Roman"/>
                <w:sz w:val="28"/>
                <w:szCs w:val="28"/>
              </w:rPr>
              <w:t>тельной работе, профилактике употребления психоактивных веществ обучающимися, профилактике детского дорожно-транспортного травматизма</w:t>
            </w:r>
          </w:p>
        </w:tc>
        <w:tc>
          <w:tcPr>
            <w:tcW w:w="954" w:type="dxa"/>
          </w:tcPr>
          <w:p w:rsidR="00B82996" w:rsidRPr="0053011F" w:rsidRDefault="00014A78" w:rsidP="004B23A6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  <w:r w:rsidR="004B23A6">
              <w:rPr>
                <w:rStyle w:val="95"/>
                <w:b w:val="0"/>
                <w:sz w:val="28"/>
                <w:szCs w:val="28"/>
              </w:rPr>
              <w:t>39</w:t>
            </w:r>
          </w:p>
        </w:tc>
      </w:tr>
      <w:tr w:rsidR="00B82996" w:rsidRPr="0053011F" w:rsidTr="004A27D1">
        <w:tc>
          <w:tcPr>
            <w:tcW w:w="1196" w:type="dxa"/>
          </w:tcPr>
          <w:p w:rsidR="00B82996" w:rsidRPr="002E7C4C" w:rsidRDefault="004E0D15" w:rsidP="00BC5F5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  <w:r w:rsidR="00B82996" w:rsidRPr="002E7C4C">
              <w:rPr>
                <w:rStyle w:val="95"/>
                <w:b w:val="0"/>
                <w:sz w:val="28"/>
                <w:szCs w:val="28"/>
              </w:rPr>
              <w:t>.4.4</w:t>
            </w:r>
          </w:p>
        </w:tc>
        <w:tc>
          <w:tcPr>
            <w:tcW w:w="7704" w:type="dxa"/>
          </w:tcPr>
          <w:p w:rsidR="00B82996" w:rsidRPr="005332A4" w:rsidRDefault="00B82996" w:rsidP="00BC5F54">
            <w:pPr>
              <w:autoSpaceDE w:val="0"/>
              <w:autoSpaceDN w:val="0"/>
              <w:adjustRightInd w:val="0"/>
              <w:jc w:val="both"/>
              <w:rPr>
                <w:rStyle w:val="95"/>
                <w:bCs w:val="0"/>
              </w:rPr>
            </w:pPr>
            <w:r w:rsidRPr="005332A4">
              <w:rPr>
                <w:rFonts w:ascii="Times New Roman" w:hAnsi="Times New Roman" w:cs="Times New Roman"/>
                <w:sz w:val="28"/>
                <w:szCs w:val="28"/>
              </w:rPr>
              <w:t>Критерии, показатели эффективности деятельности организ</w:t>
            </w:r>
            <w:r w:rsidRPr="005332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32A4">
              <w:rPr>
                <w:rFonts w:ascii="Times New Roman" w:hAnsi="Times New Roman" w:cs="Times New Roman"/>
                <w:sz w:val="28"/>
                <w:szCs w:val="28"/>
              </w:rPr>
              <w:t>ции, осуществляющей образовательную деятельность в части формирования здорового и безопасного образа жизни и эк</w:t>
            </w:r>
            <w:r w:rsidRPr="005332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32A4">
              <w:rPr>
                <w:rFonts w:ascii="Times New Roman" w:hAnsi="Times New Roman" w:cs="Times New Roman"/>
                <w:sz w:val="28"/>
                <w:szCs w:val="28"/>
              </w:rPr>
              <w:t>логической культуры обучающихся</w:t>
            </w:r>
          </w:p>
        </w:tc>
        <w:tc>
          <w:tcPr>
            <w:tcW w:w="954" w:type="dxa"/>
          </w:tcPr>
          <w:p w:rsidR="00B82996" w:rsidRPr="0053011F" w:rsidRDefault="004B23A6" w:rsidP="002E7C4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146</w:t>
            </w:r>
          </w:p>
        </w:tc>
      </w:tr>
      <w:tr w:rsidR="00B82996" w:rsidRPr="0053011F" w:rsidTr="004A27D1">
        <w:tc>
          <w:tcPr>
            <w:tcW w:w="1196" w:type="dxa"/>
          </w:tcPr>
          <w:p w:rsidR="00B82996" w:rsidRPr="002E7C4C" w:rsidRDefault="004E0D15" w:rsidP="00BC5F5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</w:t>
            </w:r>
            <w:r w:rsidR="00B82996" w:rsidRPr="002E7C4C">
              <w:rPr>
                <w:rStyle w:val="95"/>
                <w:b w:val="0"/>
                <w:sz w:val="28"/>
                <w:szCs w:val="28"/>
              </w:rPr>
              <w:t>.4.5</w:t>
            </w:r>
          </w:p>
        </w:tc>
        <w:tc>
          <w:tcPr>
            <w:tcW w:w="7704" w:type="dxa"/>
          </w:tcPr>
          <w:p w:rsidR="00B82996" w:rsidRPr="005332A4" w:rsidRDefault="00B82996" w:rsidP="00BC5F54">
            <w:pPr>
              <w:autoSpaceDE w:val="0"/>
              <w:autoSpaceDN w:val="0"/>
              <w:adjustRightInd w:val="0"/>
              <w:jc w:val="both"/>
              <w:rPr>
                <w:rStyle w:val="95"/>
                <w:bCs w:val="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32A4">
              <w:rPr>
                <w:rFonts w:ascii="Times New Roman" w:hAnsi="Times New Roman" w:cs="Times New Roman"/>
                <w:sz w:val="28"/>
                <w:szCs w:val="28"/>
              </w:rPr>
              <w:t>етодика и инструментарий мониторинга достижения пл</w:t>
            </w:r>
            <w:r w:rsidRPr="005332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32A4">
              <w:rPr>
                <w:rFonts w:ascii="Times New Roman" w:hAnsi="Times New Roman" w:cs="Times New Roman"/>
                <w:sz w:val="28"/>
                <w:szCs w:val="28"/>
              </w:rPr>
              <w:t>нируемых результатов по формированию экологической культуры, культуры здорового и безопасного образа жизни обучающихся</w:t>
            </w:r>
          </w:p>
        </w:tc>
        <w:tc>
          <w:tcPr>
            <w:tcW w:w="954" w:type="dxa"/>
          </w:tcPr>
          <w:p w:rsidR="00B82996" w:rsidRPr="0053011F" w:rsidRDefault="004E0D15" w:rsidP="004B23A6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  <w:r w:rsidR="004B23A6">
              <w:rPr>
                <w:rStyle w:val="95"/>
                <w:b w:val="0"/>
                <w:sz w:val="28"/>
                <w:szCs w:val="28"/>
              </w:rPr>
              <w:t>46</w:t>
            </w:r>
          </w:p>
        </w:tc>
      </w:tr>
      <w:tr w:rsidR="00B82996" w:rsidRPr="0053011F" w:rsidTr="004A27D1">
        <w:tc>
          <w:tcPr>
            <w:tcW w:w="1196" w:type="dxa"/>
          </w:tcPr>
          <w:p w:rsidR="00B82996" w:rsidRPr="002E7C4C" w:rsidRDefault="004E0D15" w:rsidP="00BC5F5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lastRenderedPageBreak/>
              <w:t>2</w:t>
            </w:r>
            <w:r w:rsidR="00B82996" w:rsidRPr="002E7C4C">
              <w:rPr>
                <w:rStyle w:val="95"/>
                <w:b w:val="0"/>
                <w:sz w:val="28"/>
                <w:szCs w:val="28"/>
              </w:rPr>
              <w:t>.4.6</w:t>
            </w:r>
          </w:p>
        </w:tc>
        <w:tc>
          <w:tcPr>
            <w:tcW w:w="7704" w:type="dxa"/>
          </w:tcPr>
          <w:p w:rsidR="00B82996" w:rsidRPr="004E0D15" w:rsidRDefault="004E0D15" w:rsidP="004E0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D15">
              <w:rPr>
                <w:rFonts w:ascii="Times New Roman" w:hAnsi="Times New Roman" w:cs="Times New Roman"/>
                <w:sz w:val="28"/>
                <w:szCs w:val="28"/>
              </w:rPr>
              <w:t>План работы на 201</w:t>
            </w:r>
            <w:r w:rsidR="00AC10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0D15">
              <w:rPr>
                <w:rFonts w:ascii="Times New Roman" w:hAnsi="Times New Roman" w:cs="Times New Roman"/>
                <w:sz w:val="28"/>
                <w:szCs w:val="28"/>
              </w:rPr>
              <w:t>_ / 201</w:t>
            </w:r>
            <w:r w:rsidR="00AC10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E0D15">
              <w:rPr>
                <w:rFonts w:ascii="Times New Roman" w:hAnsi="Times New Roman" w:cs="Times New Roman"/>
                <w:sz w:val="28"/>
                <w:szCs w:val="28"/>
              </w:rPr>
              <w:t>_ уч. г.</w:t>
            </w:r>
          </w:p>
        </w:tc>
        <w:tc>
          <w:tcPr>
            <w:tcW w:w="954" w:type="dxa"/>
          </w:tcPr>
          <w:p w:rsidR="00B82996" w:rsidRPr="0053011F" w:rsidRDefault="004E0D15" w:rsidP="00E61F2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  <w:r w:rsidR="00E61F2B">
              <w:rPr>
                <w:rStyle w:val="95"/>
                <w:b w:val="0"/>
                <w:sz w:val="28"/>
                <w:szCs w:val="28"/>
              </w:rPr>
              <w:t>48</w:t>
            </w:r>
          </w:p>
        </w:tc>
      </w:tr>
      <w:tr w:rsidR="00B82996" w:rsidRPr="0053011F" w:rsidTr="004A27D1">
        <w:tc>
          <w:tcPr>
            <w:tcW w:w="1196" w:type="dxa"/>
          </w:tcPr>
          <w:p w:rsidR="00B82996" w:rsidRPr="0062423C" w:rsidRDefault="00B82996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62423C">
              <w:rPr>
                <w:rStyle w:val="95"/>
                <w:sz w:val="28"/>
                <w:szCs w:val="28"/>
              </w:rPr>
              <w:t>2.5</w:t>
            </w:r>
          </w:p>
        </w:tc>
        <w:tc>
          <w:tcPr>
            <w:tcW w:w="7704" w:type="dxa"/>
          </w:tcPr>
          <w:p w:rsidR="00B82996" w:rsidRPr="0062423C" w:rsidRDefault="00B82996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62423C">
              <w:rPr>
                <w:rStyle w:val="95"/>
                <w:sz w:val="28"/>
                <w:szCs w:val="28"/>
              </w:rPr>
              <w:t>Программа коррекционной работы</w:t>
            </w:r>
          </w:p>
        </w:tc>
        <w:tc>
          <w:tcPr>
            <w:tcW w:w="954" w:type="dxa"/>
          </w:tcPr>
          <w:p w:rsidR="00B82996" w:rsidRPr="0053011F" w:rsidRDefault="00E77724" w:rsidP="00E61F2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  <w:r w:rsidR="00E61F2B">
              <w:rPr>
                <w:rStyle w:val="95"/>
                <w:b w:val="0"/>
                <w:sz w:val="28"/>
                <w:szCs w:val="28"/>
              </w:rPr>
              <w:t>54</w:t>
            </w:r>
          </w:p>
        </w:tc>
      </w:tr>
      <w:tr w:rsidR="00E77724" w:rsidRPr="0053011F" w:rsidTr="004A27D1">
        <w:tc>
          <w:tcPr>
            <w:tcW w:w="1196" w:type="dxa"/>
          </w:tcPr>
          <w:p w:rsidR="00E77724" w:rsidRPr="00E77724" w:rsidRDefault="00F96007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2.5.1</w:t>
            </w:r>
          </w:p>
        </w:tc>
        <w:tc>
          <w:tcPr>
            <w:tcW w:w="7704" w:type="dxa"/>
          </w:tcPr>
          <w:p w:rsidR="00E77724" w:rsidRPr="00E77724" w:rsidRDefault="00E77724" w:rsidP="00E77724">
            <w:pPr>
              <w:jc w:val="both"/>
              <w:rPr>
                <w:rStyle w:val="95"/>
                <w:b w:val="0"/>
                <w:sz w:val="28"/>
                <w:szCs w:val="28"/>
              </w:rPr>
            </w:pPr>
            <w:r w:rsidRPr="00E77724">
              <w:rPr>
                <w:rFonts w:ascii="Times New Roman" w:hAnsi="Times New Roman" w:cs="Times New Roman"/>
                <w:bCs/>
                <w:sz w:val="28"/>
                <w:szCs w:val="28"/>
              </w:rPr>
              <w:t>Цели и задачи программы коррекционной работы</w:t>
            </w:r>
          </w:p>
        </w:tc>
        <w:tc>
          <w:tcPr>
            <w:tcW w:w="954" w:type="dxa"/>
          </w:tcPr>
          <w:p w:rsidR="00E77724" w:rsidRPr="0053011F" w:rsidRDefault="00E77724" w:rsidP="00E61F2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  <w:r w:rsidR="00E61F2B">
              <w:rPr>
                <w:rStyle w:val="95"/>
                <w:b w:val="0"/>
                <w:sz w:val="28"/>
                <w:szCs w:val="28"/>
              </w:rPr>
              <w:t>54</w:t>
            </w:r>
          </w:p>
        </w:tc>
      </w:tr>
      <w:tr w:rsidR="00F96007" w:rsidRPr="0053011F" w:rsidTr="004A27D1">
        <w:tc>
          <w:tcPr>
            <w:tcW w:w="1196" w:type="dxa"/>
          </w:tcPr>
          <w:p w:rsidR="00F96007" w:rsidRDefault="00F96007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2.5.2</w:t>
            </w:r>
          </w:p>
        </w:tc>
        <w:tc>
          <w:tcPr>
            <w:tcW w:w="7704" w:type="dxa"/>
          </w:tcPr>
          <w:p w:rsidR="00F96007" w:rsidRPr="00F96007" w:rsidRDefault="00F96007" w:rsidP="00F96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0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54A52">
              <w:rPr>
                <w:rFonts w:ascii="Times New Roman" w:hAnsi="Times New Roman" w:cs="Times New Roman"/>
                <w:sz w:val="28"/>
                <w:szCs w:val="28"/>
              </w:rPr>
              <w:t>еречень, содержание и план реализации индивидуально ориентированных коррекционных мероприятий, обеспечив</w:t>
            </w:r>
            <w:r w:rsidRPr="00754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4A52">
              <w:rPr>
                <w:rFonts w:ascii="Times New Roman" w:hAnsi="Times New Roman" w:cs="Times New Roman"/>
                <w:sz w:val="28"/>
                <w:szCs w:val="28"/>
              </w:rPr>
              <w:t xml:space="preserve">ющих удовлетворение особых образовательных потребностей детей с </w:t>
            </w:r>
            <w:r w:rsidRPr="00F96007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r w:rsidRPr="00754A52">
              <w:rPr>
                <w:rFonts w:ascii="Times New Roman" w:hAnsi="Times New Roman" w:cs="Times New Roman"/>
                <w:sz w:val="28"/>
                <w:szCs w:val="28"/>
              </w:rPr>
              <w:t xml:space="preserve">, их интеграцию в </w:t>
            </w:r>
            <w:r w:rsidRPr="00F96007">
              <w:rPr>
                <w:rFonts w:ascii="Times New Roman" w:hAnsi="Times New Roman" w:cs="Times New Roman"/>
                <w:sz w:val="28"/>
                <w:szCs w:val="28"/>
              </w:rPr>
              <w:t xml:space="preserve">школе </w:t>
            </w:r>
            <w:r w:rsidRPr="00754A52">
              <w:rPr>
                <w:rFonts w:ascii="Times New Roman" w:hAnsi="Times New Roman" w:cs="Times New Roman"/>
                <w:sz w:val="28"/>
                <w:szCs w:val="28"/>
              </w:rPr>
              <w:t xml:space="preserve">и освоение ими </w:t>
            </w:r>
            <w:r w:rsidRPr="00F96007">
              <w:rPr>
                <w:rFonts w:ascii="Times New Roman" w:hAnsi="Times New Roman" w:cs="Times New Roman"/>
                <w:sz w:val="28"/>
                <w:szCs w:val="28"/>
              </w:rPr>
              <w:t>ООП НОО</w:t>
            </w:r>
          </w:p>
        </w:tc>
        <w:tc>
          <w:tcPr>
            <w:tcW w:w="954" w:type="dxa"/>
          </w:tcPr>
          <w:p w:rsidR="00F96007" w:rsidRDefault="00F96007" w:rsidP="00E61F2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  <w:r w:rsidR="00E61F2B">
              <w:rPr>
                <w:rStyle w:val="95"/>
                <w:b w:val="0"/>
                <w:sz w:val="28"/>
                <w:szCs w:val="28"/>
              </w:rPr>
              <w:t>56</w:t>
            </w:r>
          </w:p>
        </w:tc>
      </w:tr>
      <w:tr w:rsidR="00F96007" w:rsidRPr="0053011F" w:rsidTr="004A27D1">
        <w:tc>
          <w:tcPr>
            <w:tcW w:w="1196" w:type="dxa"/>
          </w:tcPr>
          <w:p w:rsidR="00F96007" w:rsidRDefault="00F96007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2.5.2.1</w:t>
            </w:r>
          </w:p>
        </w:tc>
        <w:tc>
          <w:tcPr>
            <w:tcW w:w="7704" w:type="dxa"/>
          </w:tcPr>
          <w:p w:rsidR="00F96007" w:rsidRPr="00F96007" w:rsidRDefault="00F96007" w:rsidP="00E7772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6007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Направления реализации программы коррекционной работы в образовательной организации</w:t>
            </w:r>
          </w:p>
        </w:tc>
        <w:tc>
          <w:tcPr>
            <w:tcW w:w="954" w:type="dxa"/>
          </w:tcPr>
          <w:p w:rsidR="00F96007" w:rsidRDefault="00F96007" w:rsidP="00E61F2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  <w:r w:rsidR="00E61F2B">
              <w:rPr>
                <w:rStyle w:val="95"/>
                <w:b w:val="0"/>
                <w:sz w:val="28"/>
                <w:szCs w:val="28"/>
              </w:rPr>
              <w:t>56</w:t>
            </w:r>
          </w:p>
        </w:tc>
      </w:tr>
      <w:tr w:rsidR="00F96007" w:rsidRPr="0053011F" w:rsidTr="004A27D1">
        <w:tc>
          <w:tcPr>
            <w:tcW w:w="1196" w:type="dxa"/>
          </w:tcPr>
          <w:p w:rsidR="00F96007" w:rsidRDefault="00F96007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2.5.2.2</w:t>
            </w:r>
          </w:p>
        </w:tc>
        <w:tc>
          <w:tcPr>
            <w:tcW w:w="7704" w:type="dxa"/>
          </w:tcPr>
          <w:p w:rsidR="00F96007" w:rsidRPr="00F96007" w:rsidRDefault="00F96007" w:rsidP="00F96007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960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954" w:type="dxa"/>
          </w:tcPr>
          <w:p w:rsidR="00F96007" w:rsidRDefault="00F96007" w:rsidP="00E61F2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  <w:r w:rsidR="00E61F2B">
              <w:rPr>
                <w:rStyle w:val="95"/>
                <w:b w:val="0"/>
                <w:sz w:val="28"/>
                <w:szCs w:val="28"/>
              </w:rPr>
              <w:t>59</w:t>
            </w:r>
          </w:p>
        </w:tc>
      </w:tr>
      <w:tr w:rsidR="00F96007" w:rsidRPr="0053011F" w:rsidTr="004A27D1">
        <w:tc>
          <w:tcPr>
            <w:tcW w:w="1196" w:type="dxa"/>
          </w:tcPr>
          <w:p w:rsidR="00F96007" w:rsidRDefault="00F96007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2.5.2.3</w:t>
            </w:r>
          </w:p>
        </w:tc>
        <w:tc>
          <w:tcPr>
            <w:tcW w:w="7704" w:type="dxa"/>
          </w:tcPr>
          <w:p w:rsidR="00F96007" w:rsidRPr="00F96007" w:rsidRDefault="00F96007" w:rsidP="00F96007">
            <w:pPr>
              <w:pStyle w:val="af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96007">
              <w:rPr>
                <w:sz w:val="28"/>
                <w:szCs w:val="28"/>
              </w:rPr>
              <w:t>Особенности организации коррекционно-развивающих зан</w:t>
            </w:r>
            <w:r w:rsidRPr="00F96007">
              <w:rPr>
                <w:sz w:val="28"/>
                <w:szCs w:val="28"/>
              </w:rPr>
              <w:t>я</w:t>
            </w:r>
            <w:r w:rsidRPr="00F96007">
              <w:rPr>
                <w:sz w:val="28"/>
                <w:szCs w:val="28"/>
              </w:rPr>
              <w:t>тий</w:t>
            </w:r>
          </w:p>
        </w:tc>
        <w:tc>
          <w:tcPr>
            <w:tcW w:w="954" w:type="dxa"/>
          </w:tcPr>
          <w:p w:rsidR="00F96007" w:rsidRDefault="00F96007" w:rsidP="00E61F2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  <w:r w:rsidR="00E61F2B">
              <w:rPr>
                <w:rStyle w:val="95"/>
                <w:b w:val="0"/>
                <w:sz w:val="28"/>
                <w:szCs w:val="28"/>
              </w:rPr>
              <w:t>59</w:t>
            </w:r>
          </w:p>
        </w:tc>
      </w:tr>
      <w:tr w:rsidR="00F96007" w:rsidRPr="0053011F" w:rsidTr="004A27D1">
        <w:tc>
          <w:tcPr>
            <w:tcW w:w="1196" w:type="dxa"/>
          </w:tcPr>
          <w:p w:rsidR="00F96007" w:rsidRDefault="00F96007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2.5.3</w:t>
            </w:r>
          </w:p>
        </w:tc>
        <w:tc>
          <w:tcPr>
            <w:tcW w:w="7704" w:type="dxa"/>
          </w:tcPr>
          <w:p w:rsidR="00F96007" w:rsidRPr="00F96007" w:rsidRDefault="00F96007" w:rsidP="00F96007">
            <w:pPr>
              <w:pStyle w:val="af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96007">
              <w:rPr>
                <w:sz w:val="28"/>
                <w:szCs w:val="28"/>
              </w:rPr>
              <w:t>Система</w:t>
            </w:r>
            <w:r w:rsidRPr="00754A52">
              <w:rPr>
                <w:sz w:val="28"/>
                <w:szCs w:val="28"/>
              </w:rPr>
              <w:t xml:space="preserve"> комплексного психолого-медико-педагогического сопровождения детей с </w:t>
            </w:r>
            <w:r w:rsidRPr="00F96007">
              <w:rPr>
                <w:sz w:val="28"/>
                <w:szCs w:val="28"/>
              </w:rPr>
              <w:t>ОВЗ</w:t>
            </w:r>
            <w:r w:rsidRPr="00754A52">
              <w:rPr>
                <w:sz w:val="28"/>
                <w:szCs w:val="28"/>
              </w:rPr>
              <w:t xml:space="preserve"> в условиях </w:t>
            </w:r>
            <w:r w:rsidRPr="00F96007">
              <w:rPr>
                <w:color w:val="000000"/>
                <w:sz w:val="28"/>
                <w:szCs w:val="28"/>
              </w:rPr>
              <w:t>образовательной де</w:t>
            </w:r>
            <w:r w:rsidRPr="00F96007">
              <w:rPr>
                <w:color w:val="000000"/>
                <w:sz w:val="28"/>
                <w:szCs w:val="28"/>
              </w:rPr>
              <w:t>я</w:t>
            </w:r>
            <w:r w:rsidRPr="00F96007">
              <w:rPr>
                <w:color w:val="000000"/>
                <w:sz w:val="28"/>
                <w:szCs w:val="28"/>
              </w:rPr>
              <w:t>тельности</w:t>
            </w:r>
            <w:r w:rsidRPr="00754A52">
              <w:rPr>
                <w:sz w:val="28"/>
                <w:szCs w:val="28"/>
              </w:rPr>
              <w:t>, включающего психолого-медико-педагогическое обследование детей с целью выявления их особых образов</w:t>
            </w:r>
            <w:r w:rsidRPr="00754A52">
              <w:rPr>
                <w:sz w:val="28"/>
                <w:szCs w:val="28"/>
              </w:rPr>
              <w:t>а</w:t>
            </w:r>
            <w:r w:rsidRPr="00754A52">
              <w:rPr>
                <w:sz w:val="28"/>
                <w:szCs w:val="28"/>
              </w:rPr>
              <w:t xml:space="preserve">тельных потребностей, мониторинг динамики развития детей, их успешности в освоении </w:t>
            </w:r>
            <w:r w:rsidRPr="00F96007">
              <w:rPr>
                <w:sz w:val="28"/>
                <w:szCs w:val="28"/>
              </w:rPr>
              <w:t>ООП НОО</w:t>
            </w:r>
            <w:r w:rsidRPr="00754A52">
              <w:rPr>
                <w:sz w:val="28"/>
                <w:szCs w:val="28"/>
              </w:rPr>
              <w:t>, корректировку ко</w:t>
            </w:r>
            <w:r w:rsidRPr="00754A52">
              <w:rPr>
                <w:sz w:val="28"/>
                <w:szCs w:val="28"/>
              </w:rPr>
              <w:t>р</w:t>
            </w:r>
            <w:r w:rsidRPr="00754A52">
              <w:rPr>
                <w:sz w:val="28"/>
                <w:szCs w:val="28"/>
              </w:rPr>
              <w:t>рекционных мероприя</w:t>
            </w:r>
            <w:r w:rsidRPr="00F96007">
              <w:rPr>
                <w:sz w:val="28"/>
                <w:szCs w:val="28"/>
              </w:rPr>
              <w:t>тий</w:t>
            </w:r>
          </w:p>
        </w:tc>
        <w:tc>
          <w:tcPr>
            <w:tcW w:w="954" w:type="dxa"/>
          </w:tcPr>
          <w:p w:rsidR="00F96007" w:rsidRDefault="00F96007" w:rsidP="00E61F2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  <w:r w:rsidR="00E61F2B">
              <w:rPr>
                <w:rStyle w:val="95"/>
                <w:b w:val="0"/>
                <w:sz w:val="28"/>
                <w:szCs w:val="28"/>
              </w:rPr>
              <w:t>60</w:t>
            </w:r>
          </w:p>
        </w:tc>
      </w:tr>
      <w:tr w:rsidR="00837CE1" w:rsidRPr="0053011F" w:rsidTr="004A27D1">
        <w:tc>
          <w:tcPr>
            <w:tcW w:w="1196" w:type="dxa"/>
          </w:tcPr>
          <w:p w:rsidR="00837CE1" w:rsidRDefault="00837CE1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2.5.4</w:t>
            </w:r>
          </w:p>
        </w:tc>
        <w:tc>
          <w:tcPr>
            <w:tcW w:w="7704" w:type="dxa"/>
          </w:tcPr>
          <w:p w:rsidR="00837CE1" w:rsidRPr="00837CE1" w:rsidRDefault="00837CE1" w:rsidP="00F96007">
            <w:pPr>
              <w:pStyle w:val="af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7CE1">
              <w:rPr>
                <w:sz w:val="28"/>
                <w:szCs w:val="28"/>
              </w:rPr>
              <w:t>Описание специальных условий обучения и воспитания детей с ОВЗ, в том числе безбарьерной среды их жизнедеятельн</w:t>
            </w:r>
            <w:r w:rsidRPr="00837CE1">
              <w:rPr>
                <w:sz w:val="28"/>
                <w:szCs w:val="28"/>
              </w:rPr>
              <w:t>о</w:t>
            </w:r>
            <w:r w:rsidRPr="00837CE1">
              <w:rPr>
                <w:sz w:val="28"/>
                <w:szCs w:val="28"/>
              </w:rPr>
              <w:t xml:space="preserve">сти, использование </w:t>
            </w:r>
            <w:r w:rsidRPr="00837CE1">
              <w:rPr>
                <w:color w:val="000000"/>
                <w:sz w:val="28"/>
                <w:szCs w:val="28"/>
              </w:rPr>
              <w:t>адаптированных</w:t>
            </w:r>
            <w:r w:rsidRPr="00837CE1">
              <w:rPr>
                <w:sz w:val="28"/>
                <w:szCs w:val="28"/>
              </w:rPr>
              <w:t xml:space="preserve"> образовательных пр</w:t>
            </w:r>
            <w:r w:rsidRPr="00837CE1">
              <w:rPr>
                <w:sz w:val="28"/>
                <w:szCs w:val="28"/>
              </w:rPr>
              <w:t>о</w:t>
            </w:r>
            <w:r w:rsidRPr="00837CE1">
              <w:rPr>
                <w:sz w:val="28"/>
                <w:szCs w:val="28"/>
              </w:rPr>
              <w:t>грамм НОО 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</w:t>
            </w:r>
            <w:r w:rsidRPr="00837CE1">
              <w:rPr>
                <w:sz w:val="28"/>
                <w:szCs w:val="28"/>
              </w:rPr>
              <w:t>у</w:t>
            </w:r>
            <w:r w:rsidRPr="00837CE1">
              <w:rPr>
                <w:sz w:val="28"/>
                <w:szCs w:val="28"/>
              </w:rPr>
              <w:t>ального пользования, предоставление услуг ассистента (п</w:t>
            </w:r>
            <w:r w:rsidRPr="00837CE1">
              <w:rPr>
                <w:sz w:val="28"/>
                <w:szCs w:val="28"/>
              </w:rPr>
              <w:t>о</w:t>
            </w:r>
            <w:r w:rsidRPr="00837CE1">
              <w:rPr>
                <w:sz w:val="28"/>
                <w:szCs w:val="28"/>
              </w:rPr>
              <w:t>мощника), оказывающего детям необходимую техническую помощь, проведение групповых и индивидуальных коррекц</w:t>
            </w:r>
            <w:r w:rsidRPr="00837CE1">
              <w:rPr>
                <w:sz w:val="28"/>
                <w:szCs w:val="28"/>
              </w:rPr>
              <w:t>и</w:t>
            </w:r>
            <w:r w:rsidRPr="00837CE1">
              <w:rPr>
                <w:sz w:val="28"/>
                <w:szCs w:val="28"/>
              </w:rPr>
              <w:t>онных занятий</w:t>
            </w:r>
          </w:p>
        </w:tc>
        <w:tc>
          <w:tcPr>
            <w:tcW w:w="954" w:type="dxa"/>
          </w:tcPr>
          <w:p w:rsidR="00837CE1" w:rsidRDefault="00837CE1" w:rsidP="00E61F2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  <w:r w:rsidR="00E61F2B">
              <w:rPr>
                <w:rStyle w:val="95"/>
                <w:b w:val="0"/>
                <w:sz w:val="28"/>
                <w:szCs w:val="28"/>
              </w:rPr>
              <w:t>62</w:t>
            </w:r>
          </w:p>
        </w:tc>
      </w:tr>
      <w:tr w:rsidR="00F97E34" w:rsidRPr="0053011F" w:rsidTr="004A27D1">
        <w:tc>
          <w:tcPr>
            <w:tcW w:w="1196" w:type="dxa"/>
          </w:tcPr>
          <w:p w:rsidR="00F97E34" w:rsidRDefault="00837CE1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2.5.4.1</w:t>
            </w:r>
          </w:p>
        </w:tc>
        <w:tc>
          <w:tcPr>
            <w:tcW w:w="7704" w:type="dxa"/>
          </w:tcPr>
          <w:p w:rsidR="00F97E34" w:rsidRPr="00546277" w:rsidRDefault="00546277" w:rsidP="00F97E34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277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Программно-методическое обеспечение</w:t>
            </w:r>
          </w:p>
        </w:tc>
        <w:tc>
          <w:tcPr>
            <w:tcW w:w="954" w:type="dxa"/>
          </w:tcPr>
          <w:p w:rsidR="00F97E34" w:rsidRDefault="00546277" w:rsidP="00E61F2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  <w:r w:rsidR="00E61F2B">
              <w:rPr>
                <w:rStyle w:val="95"/>
                <w:b w:val="0"/>
                <w:sz w:val="28"/>
                <w:szCs w:val="28"/>
              </w:rPr>
              <w:t>63</w:t>
            </w:r>
          </w:p>
        </w:tc>
      </w:tr>
      <w:tr w:rsidR="00546277" w:rsidRPr="0053011F" w:rsidTr="004A27D1">
        <w:tc>
          <w:tcPr>
            <w:tcW w:w="1196" w:type="dxa"/>
          </w:tcPr>
          <w:p w:rsidR="00546277" w:rsidRDefault="00837CE1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2.5.4.2</w:t>
            </w:r>
          </w:p>
        </w:tc>
        <w:tc>
          <w:tcPr>
            <w:tcW w:w="7704" w:type="dxa"/>
          </w:tcPr>
          <w:p w:rsidR="00546277" w:rsidRPr="00546277" w:rsidRDefault="00546277" w:rsidP="00F97E34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277">
              <w:rPr>
                <w:rFonts w:ascii="Times New Roman" w:hAnsi="Times New Roman" w:cs="Times New Roman"/>
                <w:bCs/>
                <w:sz w:val="28"/>
                <w:szCs w:val="28"/>
              </w:rPr>
              <w:t>Кадровое обеспечение</w:t>
            </w:r>
          </w:p>
        </w:tc>
        <w:tc>
          <w:tcPr>
            <w:tcW w:w="954" w:type="dxa"/>
          </w:tcPr>
          <w:p w:rsidR="00546277" w:rsidRDefault="00546277" w:rsidP="00E61F2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  <w:r w:rsidR="00E61F2B">
              <w:rPr>
                <w:rStyle w:val="95"/>
                <w:b w:val="0"/>
                <w:sz w:val="28"/>
                <w:szCs w:val="28"/>
              </w:rPr>
              <w:t>63</w:t>
            </w:r>
          </w:p>
        </w:tc>
      </w:tr>
      <w:tr w:rsidR="00546277" w:rsidRPr="0053011F" w:rsidTr="004A27D1">
        <w:tc>
          <w:tcPr>
            <w:tcW w:w="1196" w:type="dxa"/>
          </w:tcPr>
          <w:p w:rsidR="00546277" w:rsidRDefault="00837CE1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2.5.4.3</w:t>
            </w:r>
          </w:p>
        </w:tc>
        <w:tc>
          <w:tcPr>
            <w:tcW w:w="7704" w:type="dxa"/>
          </w:tcPr>
          <w:p w:rsidR="00546277" w:rsidRPr="00546277" w:rsidRDefault="00546277" w:rsidP="00F97E34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277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Материально-техническое обеспечение программы коррекц</w:t>
            </w:r>
            <w:r w:rsidRPr="0054627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46277">
              <w:rPr>
                <w:rFonts w:ascii="Times New Roman" w:hAnsi="Times New Roman" w:cs="Times New Roman"/>
                <w:bCs/>
                <w:sz w:val="28"/>
                <w:szCs w:val="28"/>
              </w:rPr>
              <w:t>онной работы</w:t>
            </w:r>
          </w:p>
        </w:tc>
        <w:tc>
          <w:tcPr>
            <w:tcW w:w="954" w:type="dxa"/>
          </w:tcPr>
          <w:p w:rsidR="00546277" w:rsidRDefault="00546277" w:rsidP="00E61F2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  <w:r w:rsidR="00E61F2B">
              <w:rPr>
                <w:rStyle w:val="95"/>
                <w:b w:val="0"/>
                <w:sz w:val="28"/>
                <w:szCs w:val="28"/>
              </w:rPr>
              <w:t>63</w:t>
            </w:r>
          </w:p>
        </w:tc>
      </w:tr>
      <w:tr w:rsidR="00546277" w:rsidRPr="0053011F" w:rsidTr="004A27D1">
        <w:tc>
          <w:tcPr>
            <w:tcW w:w="1196" w:type="dxa"/>
          </w:tcPr>
          <w:p w:rsidR="00546277" w:rsidRDefault="00837CE1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2.5.4.4</w:t>
            </w:r>
          </w:p>
        </w:tc>
        <w:tc>
          <w:tcPr>
            <w:tcW w:w="7704" w:type="dxa"/>
          </w:tcPr>
          <w:p w:rsidR="00546277" w:rsidRPr="00546277" w:rsidRDefault="00546277" w:rsidP="00F97E34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277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954" w:type="dxa"/>
          </w:tcPr>
          <w:p w:rsidR="00546277" w:rsidRDefault="00546277" w:rsidP="00E61F2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  <w:r w:rsidR="00E61F2B">
              <w:rPr>
                <w:rStyle w:val="95"/>
                <w:b w:val="0"/>
                <w:sz w:val="28"/>
                <w:szCs w:val="28"/>
              </w:rPr>
              <w:t>64</w:t>
            </w:r>
          </w:p>
        </w:tc>
      </w:tr>
      <w:tr w:rsidR="00837CE1" w:rsidRPr="0053011F" w:rsidTr="004A27D1">
        <w:tc>
          <w:tcPr>
            <w:tcW w:w="1196" w:type="dxa"/>
          </w:tcPr>
          <w:p w:rsidR="00837CE1" w:rsidRDefault="00837CE1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2.5.5</w:t>
            </w:r>
          </w:p>
        </w:tc>
        <w:tc>
          <w:tcPr>
            <w:tcW w:w="7704" w:type="dxa"/>
          </w:tcPr>
          <w:p w:rsidR="00837CE1" w:rsidRPr="00837CE1" w:rsidRDefault="00837CE1" w:rsidP="00F97E34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CE1">
              <w:rPr>
                <w:rFonts w:ascii="Times New Roman" w:hAnsi="Times New Roman" w:cs="Times New Roman"/>
                <w:sz w:val="28"/>
                <w:szCs w:val="28"/>
              </w:rPr>
              <w:t>Механизм взаимодействия в разработке и реализации корре</w:t>
            </w:r>
            <w:r w:rsidRPr="00837CE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37CE1">
              <w:rPr>
                <w:rFonts w:ascii="Times New Roman" w:hAnsi="Times New Roman" w:cs="Times New Roman"/>
                <w:sz w:val="28"/>
                <w:szCs w:val="28"/>
              </w:rPr>
              <w:t>ционных мероприятий учителей, специалистов в области ко</w:t>
            </w:r>
            <w:r w:rsidRPr="00837C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7CE1">
              <w:rPr>
                <w:rFonts w:ascii="Times New Roman" w:hAnsi="Times New Roman" w:cs="Times New Roman"/>
                <w:sz w:val="28"/>
                <w:szCs w:val="28"/>
              </w:rPr>
              <w:t xml:space="preserve">рекционной педагогики, медицинских работников </w:t>
            </w:r>
            <w:r w:rsidRPr="00837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</w:t>
            </w:r>
            <w:r w:rsidRPr="00837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37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ции, осуществляющей образовательную деятельность</w:t>
            </w:r>
            <w:r w:rsidRPr="00837CE1">
              <w:rPr>
                <w:rFonts w:ascii="Times New Roman" w:hAnsi="Times New Roman" w:cs="Times New Roman"/>
                <w:sz w:val="28"/>
                <w:szCs w:val="28"/>
              </w:rPr>
              <w:t xml:space="preserve"> и др</w:t>
            </w:r>
            <w:r w:rsidRPr="00837CE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37CE1">
              <w:rPr>
                <w:rFonts w:ascii="Times New Roman" w:hAnsi="Times New Roman" w:cs="Times New Roman"/>
                <w:sz w:val="28"/>
                <w:szCs w:val="28"/>
              </w:rPr>
              <w:t>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</w:t>
            </w:r>
          </w:p>
        </w:tc>
        <w:tc>
          <w:tcPr>
            <w:tcW w:w="954" w:type="dxa"/>
          </w:tcPr>
          <w:p w:rsidR="00837CE1" w:rsidRDefault="00E61F2B" w:rsidP="00E61F2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164</w:t>
            </w:r>
          </w:p>
        </w:tc>
      </w:tr>
      <w:tr w:rsidR="00546277" w:rsidRPr="0053011F" w:rsidTr="004A27D1">
        <w:tc>
          <w:tcPr>
            <w:tcW w:w="1196" w:type="dxa"/>
          </w:tcPr>
          <w:p w:rsidR="00546277" w:rsidRDefault="003E05BC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2.5.6</w:t>
            </w:r>
          </w:p>
        </w:tc>
        <w:tc>
          <w:tcPr>
            <w:tcW w:w="7704" w:type="dxa"/>
          </w:tcPr>
          <w:p w:rsidR="00546277" w:rsidRPr="00837CE1" w:rsidRDefault="00837CE1" w:rsidP="00F97E34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CE1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коррекционной работы</w:t>
            </w:r>
          </w:p>
        </w:tc>
        <w:tc>
          <w:tcPr>
            <w:tcW w:w="954" w:type="dxa"/>
          </w:tcPr>
          <w:p w:rsidR="00546277" w:rsidRDefault="00546277" w:rsidP="00E61F2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  <w:r w:rsidR="00E61F2B">
              <w:rPr>
                <w:rStyle w:val="95"/>
                <w:b w:val="0"/>
                <w:sz w:val="28"/>
                <w:szCs w:val="28"/>
              </w:rPr>
              <w:t>66</w:t>
            </w:r>
          </w:p>
        </w:tc>
      </w:tr>
      <w:tr w:rsidR="00B82996" w:rsidRPr="0053011F" w:rsidTr="004A27D1">
        <w:tc>
          <w:tcPr>
            <w:tcW w:w="1196" w:type="dxa"/>
          </w:tcPr>
          <w:p w:rsidR="00B82996" w:rsidRPr="00B5708A" w:rsidRDefault="00B82996" w:rsidP="0053011F">
            <w:pPr>
              <w:rPr>
                <w:rStyle w:val="95"/>
                <w:sz w:val="28"/>
                <w:szCs w:val="28"/>
              </w:rPr>
            </w:pPr>
            <w:r w:rsidRPr="00B5708A">
              <w:rPr>
                <w:rStyle w:val="95"/>
                <w:sz w:val="28"/>
                <w:szCs w:val="28"/>
              </w:rPr>
              <w:t>3</w:t>
            </w:r>
          </w:p>
        </w:tc>
        <w:tc>
          <w:tcPr>
            <w:tcW w:w="7704" w:type="dxa"/>
          </w:tcPr>
          <w:p w:rsidR="00B82996" w:rsidRPr="00B5708A" w:rsidRDefault="00B82996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B5708A">
              <w:rPr>
                <w:rStyle w:val="95"/>
                <w:sz w:val="28"/>
                <w:szCs w:val="28"/>
              </w:rPr>
              <w:t>Организационный раздел</w:t>
            </w:r>
          </w:p>
        </w:tc>
        <w:tc>
          <w:tcPr>
            <w:tcW w:w="954" w:type="dxa"/>
          </w:tcPr>
          <w:p w:rsidR="00B82996" w:rsidRPr="00B5708A" w:rsidRDefault="00B5708A" w:rsidP="00E61F2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B5708A">
              <w:rPr>
                <w:rStyle w:val="95"/>
                <w:sz w:val="28"/>
                <w:szCs w:val="28"/>
              </w:rPr>
              <w:t>1</w:t>
            </w:r>
            <w:r w:rsidR="00E61F2B">
              <w:rPr>
                <w:rStyle w:val="95"/>
                <w:sz w:val="28"/>
                <w:szCs w:val="28"/>
              </w:rPr>
              <w:t>67</w:t>
            </w:r>
          </w:p>
        </w:tc>
      </w:tr>
      <w:tr w:rsidR="00B82996" w:rsidRPr="0053011F" w:rsidTr="004A27D1">
        <w:tc>
          <w:tcPr>
            <w:tcW w:w="1196" w:type="dxa"/>
          </w:tcPr>
          <w:p w:rsidR="00B82996" w:rsidRPr="00AA0EC3" w:rsidRDefault="00B82996" w:rsidP="0053011F">
            <w:pPr>
              <w:rPr>
                <w:rStyle w:val="95"/>
                <w:sz w:val="28"/>
                <w:szCs w:val="28"/>
              </w:rPr>
            </w:pPr>
            <w:r w:rsidRPr="00AA0EC3">
              <w:rPr>
                <w:rStyle w:val="95"/>
                <w:sz w:val="28"/>
                <w:szCs w:val="28"/>
              </w:rPr>
              <w:lastRenderedPageBreak/>
              <w:t>3.1</w:t>
            </w:r>
          </w:p>
        </w:tc>
        <w:tc>
          <w:tcPr>
            <w:tcW w:w="7704" w:type="dxa"/>
          </w:tcPr>
          <w:p w:rsidR="00B82996" w:rsidRPr="00AA0EC3" w:rsidRDefault="00E61F2B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401BAA">
              <w:rPr>
                <w:rStyle w:val="95"/>
                <w:sz w:val="28"/>
                <w:szCs w:val="28"/>
              </w:rPr>
              <w:t>У</w:t>
            </w:r>
            <w:r w:rsidR="00B82996" w:rsidRPr="00401BAA">
              <w:rPr>
                <w:rStyle w:val="95"/>
                <w:sz w:val="28"/>
                <w:szCs w:val="28"/>
              </w:rPr>
              <w:t>чебный план начального общего образования</w:t>
            </w:r>
          </w:p>
        </w:tc>
        <w:tc>
          <w:tcPr>
            <w:tcW w:w="954" w:type="dxa"/>
          </w:tcPr>
          <w:p w:rsidR="00B82996" w:rsidRPr="00AA0EC3" w:rsidRDefault="00134FA4" w:rsidP="00E61F2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AA0EC3">
              <w:rPr>
                <w:rStyle w:val="95"/>
                <w:sz w:val="28"/>
                <w:szCs w:val="28"/>
              </w:rPr>
              <w:t>1</w:t>
            </w:r>
            <w:r w:rsidR="00E61F2B">
              <w:rPr>
                <w:rStyle w:val="95"/>
                <w:sz w:val="28"/>
                <w:szCs w:val="28"/>
              </w:rPr>
              <w:t>68</w:t>
            </w:r>
          </w:p>
        </w:tc>
      </w:tr>
      <w:tr w:rsidR="00B82996" w:rsidRPr="0053011F" w:rsidTr="004A27D1">
        <w:tc>
          <w:tcPr>
            <w:tcW w:w="1196" w:type="dxa"/>
          </w:tcPr>
          <w:p w:rsidR="00B82996" w:rsidRPr="00AA0EC3" w:rsidRDefault="00B82996" w:rsidP="0053011F">
            <w:pPr>
              <w:rPr>
                <w:rStyle w:val="95"/>
                <w:sz w:val="28"/>
                <w:szCs w:val="28"/>
              </w:rPr>
            </w:pPr>
            <w:r w:rsidRPr="00AA0EC3">
              <w:rPr>
                <w:rStyle w:val="95"/>
                <w:sz w:val="28"/>
                <w:szCs w:val="28"/>
              </w:rPr>
              <w:t>3.2</w:t>
            </w:r>
          </w:p>
        </w:tc>
        <w:tc>
          <w:tcPr>
            <w:tcW w:w="7704" w:type="dxa"/>
          </w:tcPr>
          <w:p w:rsidR="00B82996" w:rsidRPr="00AA0EC3" w:rsidRDefault="00B82996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AA0EC3">
              <w:rPr>
                <w:rStyle w:val="95"/>
                <w:sz w:val="28"/>
                <w:szCs w:val="28"/>
              </w:rPr>
              <w:t>План внеурочной деятельности</w:t>
            </w:r>
          </w:p>
        </w:tc>
        <w:tc>
          <w:tcPr>
            <w:tcW w:w="954" w:type="dxa"/>
          </w:tcPr>
          <w:p w:rsidR="00B82996" w:rsidRPr="00AA0EC3" w:rsidRDefault="0000239B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172</w:t>
            </w:r>
          </w:p>
        </w:tc>
      </w:tr>
      <w:tr w:rsidR="00B82996" w:rsidRPr="0053011F" w:rsidTr="004A27D1">
        <w:tc>
          <w:tcPr>
            <w:tcW w:w="1196" w:type="dxa"/>
          </w:tcPr>
          <w:p w:rsidR="00B82996" w:rsidRPr="00AA0EC3" w:rsidRDefault="00B82996" w:rsidP="0053011F">
            <w:pPr>
              <w:rPr>
                <w:rStyle w:val="95"/>
                <w:sz w:val="28"/>
                <w:szCs w:val="28"/>
              </w:rPr>
            </w:pPr>
            <w:r w:rsidRPr="00AA0EC3">
              <w:rPr>
                <w:rStyle w:val="95"/>
                <w:sz w:val="28"/>
                <w:szCs w:val="28"/>
              </w:rPr>
              <w:t>3.3</w:t>
            </w:r>
          </w:p>
        </w:tc>
        <w:tc>
          <w:tcPr>
            <w:tcW w:w="7704" w:type="dxa"/>
          </w:tcPr>
          <w:p w:rsidR="00B82996" w:rsidRPr="00AA0EC3" w:rsidRDefault="00B82996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AA0EC3">
              <w:rPr>
                <w:rStyle w:val="95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954" w:type="dxa"/>
          </w:tcPr>
          <w:p w:rsidR="00B82996" w:rsidRPr="00AA0EC3" w:rsidRDefault="0000239B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17</w:t>
            </w:r>
            <w:r w:rsidR="00F96007">
              <w:rPr>
                <w:rStyle w:val="95"/>
                <w:sz w:val="28"/>
                <w:szCs w:val="28"/>
              </w:rPr>
              <w:t>3</w:t>
            </w:r>
          </w:p>
        </w:tc>
      </w:tr>
      <w:tr w:rsidR="00B82996" w:rsidRPr="0053011F" w:rsidTr="004A27D1">
        <w:tc>
          <w:tcPr>
            <w:tcW w:w="1196" w:type="dxa"/>
          </w:tcPr>
          <w:p w:rsidR="00B82996" w:rsidRPr="00AA0EC3" w:rsidRDefault="00B82996" w:rsidP="0053011F">
            <w:pPr>
              <w:rPr>
                <w:rStyle w:val="95"/>
                <w:sz w:val="28"/>
                <w:szCs w:val="28"/>
              </w:rPr>
            </w:pPr>
            <w:r w:rsidRPr="00AA0EC3">
              <w:rPr>
                <w:rStyle w:val="95"/>
                <w:sz w:val="28"/>
                <w:szCs w:val="28"/>
              </w:rPr>
              <w:t>3.4</w:t>
            </w:r>
          </w:p>
        </w:tc>
        <w:tc>
          <w:tcPr>
            <w:tcW w:w="7704" w:type="dxa"/>
          </w:tcPr>
          <w:p w:rsidR="00B82996" w:rsidRPr="00AA0EC3" w:rsidRDefault="00B82996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 w:rsidRPr="00AA0EC3">
              <w:rPr>
                <w:rStyle w:val="95"/>
                <w:sz w:val="28"/>
                <w:szCs w:val="28"/>
              </w:rPr>
              <w:t>Система условий реализации ОО</w:t>
            </w:r>
          </w:p>
        </w:tc>
        <w:tc>
          <w:tcPr>
            <w:tcW w:w="954" w:type="dxa"/>
          </w:tcPr>
          <w:p w:rsidR="00B82996" w:rsidRPr="00AA0EC3" w:rsidRDefault="0000239B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17</w:t>
            </w:r>
            <w:r w:rsidR="00F96007">
              <w:rPr>
                <w:rStyle w:val="95"/>
                <w:sz w:val="28"/>
                <w:szCs w:val="28"/>
              </w:rPr>
              <w:t>4</w:t>
            </w:r>
          </w:p>
        </w:tc>
      </w:tr>
      <w:tr w:rsidR="00B82996" w:rsidRPr="0053011F" w:rsidTr="004A27D1">
        <w:tc>
          <w:tcPr>
            <w:tcW w:w="1196" w:type="dxa"/>
          </w:tcPr>
          <w:p w:rsidR="00B82996" w:rsidRPr="0053011F" w:rsidRDefault="00B82996" w:rsidP="0053011F">
            <w:pPr>
              <w:rPr>
                <w:rStyle w:val="95"/>
                <w:b w:val="0"/>
                <w:sz w:val="28"/>
                <w:szCs w:val="28"/>
              </w:rPr>
            </w:pPr>
            <w:r w:rsidRPr="0053011F">
              <w:rPr>
                <w:rStyle w:val="95"/>
                <w:b w:val="0"/>
                <w:sz w:val="28"/>
                <w:szCs w:val="28"/>
              </w:rPr>
              <w:t>3.4.1</w:t>
            </w:r>
          </w:p>
        </w:tc>
        <w:tc>
          <w:tcPr>
            <w:tcW w:w="7704" w:type="dxa"/>
          </w:tcPr>
          <w:p w:rsidR="00B82996" w:rsidRPr="0053011F" w:rsidRDefault="00B82996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53011F">
              <w:rPr>
                <w:rStyle w:val="95"/>
                <w:b w:val="0"/>
                <w:sz w:val="28"/>
                <w:szCs w:val="28"/>
              </w:rPr>
              <w:t>Кадровые условия реализации ООП</w:t>
            </w:r>
          </w:p>
        </w:tc>
        <w:tc>
          <w:tcPr>
            <w:tcW w:w="954" w:type="dxa"/>
          </w:tcPr>
          <w:p w:rsidR="00B82996" w:rsidRPr="0053011F" w:rsidRDefault="0000239B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17</w:t>
            </w:r>
            <w:r w:rsidR="00F96007">
              <w:rPr>
                <w:rStyle w:val="95"/>
                <w:b w:val="0"/>
                <w:sz w:val="28"/>
                <w:szCs w:val="28"/>
              </w:rPr>
              <w:t>4</w:t>
            </w:r>
          </w:p>
        </w:tc>
      </w:tr>
      <w:tr w:rsidR="00B82996" w:rsidRPr="0053011F" w:rsidTr="004A27D1">
        <w:tc>
          <w:tcPr>
            <w:tcW w:w="1196" w:type="dxa"/>
          </w:tcPr>
          <w:p w:rsidR="00B82996" w:rsidRPr="0053011F" w:rsidRDefault="00B82996" w:rsidP="0053011F">
            <w:pPr>
              <w:rPr>
                <w:rStyle w:val="95"/>
                <w:b w:val="0"/>
                <w:sz w:val="28"/>
                <w:szCs w:val="28"/>
              </w:rPr>
            </w:pPr>
            <w:r w:rsidRPr="0053011F">
              <w:rPr>
                <w:rStyle w:val="95"/>
                <w:b w:val="0"/>
                <w:sz w:val="28"/>
                <w:szCs w:val="28"/>
              </w:rPr>
              <w:t>3.4.2</w:t>
            </w:r>
          </w:p>
        </w:tc>
        <w:tc>
          <w:tcPr>
            <w:tcW w:w="7704" w:type="dxa"/>
          </w:tcPr>
          <w:p w:rsidR="00B82996" w:rsidRPr="0053011F" w:rsidRDefault="00B82996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53011F">
              <w:rPr>
                <w:rStyle w:val="95"/>
                <w:b w:val="0"/>
                <w:sz w:val="28"/>
                <w:szCs w:val="28"/>
              </w:rPr>
              <w:t>Психолого-педагогические условия реализации ООП</w:t>
            </w:r>
          </w:p>
        </w:tc>
        <w:tc>
          <w:tcPr>
            <w:tcW w:w="954" w:type="dxa"/>
          </w:tcPr>
          <w:p w:rsidR="00B82996" w:rsidRPr="0053011F" w:rsidRDefault="00BF1CC7" w:rsidP="0000239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  <w:r w:rsidR="0000239B">
              <w:rPr>
                <w:rStyle w:val="95"/>
                <w:b w:val="0"/>
                <w:sz w:val="28"/>
                <w:szCs w:val="28"/>
              </w:rPr>
              <w:t>76</w:t>
            </w:r>
          </w:p>
        </w:tc>
      </w:tr>
      <w:tr w:rsidR="00B82996" w:rsidRPr="0053011F" w:rsidTr="004A27D1">
        <w:tc>
          <w:tcPr>
            <w:tcW w:w="1196" w:type="dxa"/>
          </w:tcPr>
          <w:p w:rsidR="00B82996" w:rsidRPr="0053011F" w:rsidRDefault="00B82996" w:rsidP="0053011F">
            <w:pPr>
              <w:rPr>
                <w:rStyle w:val="95"/>
                <w:b w:val="0"/>
                <w:sz w:val="28"/>
                <w:szCs w:val="28"/>
              </w:rPr>
            </w:pPr>
            <w:r w:rsidRPr="0053011F">
              <w:rPr>
                <w:rStyle w:val="95"/>
                <w:b w:val="0"/>
                <w:sz w:val="28"/>
                <w:szCs w:val="28"/>
              </w:rPr>
              <w:t>3.4.3</w:t>
            </w:r>
          </w:p>
        </w:tc>
        <w:tc>
          <w:tcPr>
            <w:tcW w:w="7704" w:type="dxa"/>
          </w:tcPr>
          <w:p w:rsidR="00B82996" w:rsidRPr="0053011F" w:rsidRDefault="00B82996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53011F">
              <w:rPr>
                <w:rStyle w:val="95"/>
                <w:b w:val="0"/>
                <w:sz w:val="28"/>
                <w:szCs w:val="28"/>
              </w:rPr>
              <w:t>Финансовое обеспечение реализации ООП</w:t>
            </w:r>
          </w:p>
        </w:tc>
        <w:tc>
          <w:tcPr>
            <w:tcW w:w="954" w:type="dxa"/>
          </w:tcPr>
          <w:p w:rsidR="00B82996" w:rsidRPr="0053011F" w:rsidRDefault="00F96007" w:rsidP="0000239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  <w:r w:rsidR="0000239B">
              <w:rPr>
                <w:rStyle w:val="95"/>
                <w:b w:val="0"/>
                <w:sz w:val="28"/>
                <w:szCs w:val="28"/>
              </w:rPr>
              <w:t>77</w:t>
            </w:r>
          </w:p>
        </w:tc>
      </w:tr>
      <w:tr w:rsidR="00B82996" w:rsidRPr="0053011F" w:rsidTr="004A27D1">
        <w:tc>
          <w:tcPr>
            <w:tcW w:w="1196" w:type="dxa"/>
          </w:tcPr>
          <w:p w:rsidR="00B82996" w:rsidRPr="0053011F" w:rsidRDefault="00B82996" w:rsidP="0053011F">
            <w:pPr>
              <w:rPr>
                <w:rStyle w:val="95"/>
                <w:b w:val="0"/>
                <w:sz w:val="28"/>
                <w:szCs w:val="28"/>
              </w:rPr>
            </w:pPr>
            <w:r w:rsidRPr="0053011F">
              <w:rPr>
                <w:rStyle w:val="95"/>
                <w:b w:val="0"/>
                <w:sz w:val="28"/>
                <w:szCs w:val="28"/>
              </w:rPr>
              <w:t>3.4.4</w:t>
            </w:r>
          </w:p>
        </w:tc>
        <w:tc>
          <w:tcPr>
            <w:tcW w:w="7704" w:type="dxa"/>
          </w:tcPr>
          <w:p w:rsidR="00B82996" w:rsidRPr="0053011F" w:rsidRDefault="00B82996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53011F">
              <w:rPr>
                <w:rStyle w:val="95"/>
                <w:b w:val="0"/>
                <w:sz w:val="28"/>
                <w:szCs w:val="28"/>
              </w:rPr>
              <w:t>Материально-технические условия реализации ООП</w:t>
            </w:r>
          </w:p>
        </w:tc>
        <w:tc>
          <w:tcPr>
            <w:tcW w:w="954" w:type="dxa"/>
          </w:tcPr>
          <w:p w:rsidR="00B82996" w:rsidRPr="0053011F" w:rsidRDefault="00F96007" w:rsidP="0000239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  <w:r w:rsidR="0000239B">
              <w:rPr>
                <w:rStyle w:val="95"/>
                <w:b w:val="0"/>
                <w:sz w:val="28"/>
                <w:szCs w:val="28"/>
              </w:rPr>
              <w:t>78</w:t>
            </w:r>
          </w:p>
        </w:tc>
      </w:tr>
      <w:tr w:rsidR="00B82996" w:rsidRPr="0053011F" w:rsidTr="004A27D1">
        <w:tc>
          <w:tcPr>
            <w:tcW w:w="1196" w:type="dxa"/>
          </w:tcPr>
          <w:p w:rsidR="00B82996" w:rsidRPr="0053011F" w:rsidRDefault="00B82996" w:rsidP="0053011F">
            <w:pPr>
              <w:rPr>
                <w:rStyle w:val="95"/>
                <w:b w:val="0"/>
                <w:sz w:val="28"/>
                <w:szCs w:val="28"/>
              </w:rPr>
            </w:pPr>
            <w:r w:rsidRPr="0053011F">
              <w:rPr>
                <w:rStyle w:val="95"/>
                <w:b w:val="0"/>
                <w:sz w:val="28"/>
                <w:szCs w:val="28"/>
              </w:rPr>
              <w:t>3.4.5</w:t>
            </w:r>
          </w:p>
        </w:tc>
        <w:tc>
          <w:tcPr>
            <w:tcW w:w="7704" w:type="dxa"/>
          </w:tcPr>
          <w:p w:rsidR="00B82996" w:rsidRPr="0053011F" w:rsidRDefault="00B82996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53011F">
              <w:rPr>
                <w:rStyle w:val="95"/>
                <w:b w:val="0"/>
                <w:sz w:val="28"/>
                <w:szCs w:val="28"/>
              </w:rPr>
              <w:t>Информационно-методические условия реализации ООП</w:t>
            </w:r>
          </w:p>
        </w:tc>
        <w:tc>
          <w:tcPr>
            <w:tcW w:w="954" w:type="dxa"/>
          </w:tcPr>
          <w:p w:rsidR="00B82996" w:rsidRPr="0053011F" w:rsidRDefault="00F96007" w:rsidP="0000239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</w:t>
            </w:r>
            <w:r w:rsidR="0000239B">
              <w:rPr>
                <w:rStyle w:val="95"/>
                <w:b w:val="0"/>
                <w:sz w:val="28"/>
                <w:szCs w:val="28"/>
              </w:rPr>
              <w:t>80</w:t>
            </w:r>
          </w:p>
        </w:tc>
      </w:tr>
      <w:tr w:rsidR="00CA5F3A" w:rsidRPr="0053011F" w:rsidTr="004A27D1">
        <w:tc>
          <w:tcPr>
            <w:tcW w:w="1196" w:type="dxa"/>
          </w:tcPr>
          <w:p w:rsidR="00CA5F3A" w:rsidRPr="00CA5F3A" w:rsidRDefault="00CA5F3A" w:rsidP="0053011F">
            <w:pPr>
              <w:rPr>
                <w:rStyle w:val="95"/>
                <w:b w:val="0"/>
                <w:sz w:val="28"/>
                <w:szCs w:val="28"/>
              </w:rPr>
            </w:pPr>
            <w:r w:rsidRPr="00CA5F3A">
              <w:rPr>
                <w:rStyle w:val="95"/>
                <w:b w:val="0"/>
                <w:sz w:val="28"/>
                <w:szCs w:val="28"/>
              </w:rPr>
              <w:t>3.4.6</w:t>
            </w:r>
          </w:p>
        </w:tc>
        <w:tc>
          <w:tcPr>
            <w:tcW w:w="7704" w:type="dxa"/>
          </w:tcPr>
          <w:p w:rsidR="00CA5F3A" w:rsidRPr="00CA5F3A" w:rsidRDefault="00CA5F3A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 w:rsidRPr="00CA5F3A">
              <w:rPr>
                <w:rStyle w:val="95"/>
                <w:b w:val="0"/>
                <w:sz w:val="28"/>
                <w:szCs w:val="28"/>
              </w:rPr>
              <w:t>Механизмы достижения целевых ориентиров в системе усл</w:t>
            </w:r>
            <w:r w:rsidRPr="00CA5F3A">
              <w:rPr>
                <w:rStyle w:val="95"/>
                <w:b w:val="0"/>
                <w:sz w:val="28"/>
                <w:szCs w:val="28"/>
              </w:rPr>
              <w:t>о</w:t>
            </w:r>
            <w:r w:rsidRPr="00CA5F3A">
              <w:rPr>
                <w:rStyle w:val="95"/>
                <w:b w:val="0"/>
                <w:sz w:val="28"/>
                <w:szCs w:val="28"/>
              </w:rPr>
              <w:t>вий. Сетевой график (дорожная карта) по формированию н</w:t>
            </w:r>
            <w:r w:rsidRPr="00CA5F3A">
              <w:rPr>
                <w:rStyle w:val="95"/>
                <w:b w:val="0"/>
                <w:sz w:val="28"/>
                <w:szCs w:val="28"/>
              </w:rPr>
              <w:t>е</w:t>
            </w:r>
            <w:r w:rsidRPr="00CA5F3A">
              <w:rPr>
                <w:rStyle w:val="95"/>
                <w:b w:val="0"/>
                <w:sz w:val="28"/>
                <w:szCs w:val="28"/>
              </w:rPr>
              <w:t>обходимой системы условий реализации ООП</w:t>
            </w:r>
          </w:p>
        </w:tc>
        <w:tc>
          <w:tcPr>
            <w:tcW w:w="954" w:type="dxa"/>
          </w:tcPr>
          <w:p w:rsidR="00CA5F3A" w:rsidRDefault="0000239B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184</w:t>
            </w:r>
          </w:p>
        </w:tc>
      </w:tr>
    </w:tbl>
    <w:p w:rsidR="0053011F" w:rsidRPr="0053011F" w:rsidRDefault="0053011F" w:rsidP="0053011F">
      <w:pPr>
        <w:rPr>
          <w:rFonts w:ascii="Times New Roman" w:hAnsi="Times New Roman" w:cs="Times New Roman"/>
          <w:sz w:val="28"/>
          <w:szCs w:val="28"/>
        </w:rPr>
      </w:pPr>
    </w:p>
    <w:p w:rsidR="0053011F" w:rsidRDefault="0053011F" w:rsidP="0053011F">
      <w:pPr>
        <w:rPr>
          <w:rFonts w:ascii="Times New Roman" w:hAnsi="Times New Roman" w:cs="Times New Roman"/>
          <w:sz w:val="28"/>
          <w:szCs w:val="28"/>
        </w:rPr>
      </w:pPr>
    </w:p>
    <w:p w:rsidR="0053011F" w:rsidRDefault="0053011F" w:rsidP="00530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011F" w:rsidRPr="0053011F" w:rsidRDefault="0053011F" w:rsidP="0053011F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lastRenderedPageBreak/>
        <w:t>1. </w:t>
      </w:r>
      <w:r w:rsidRPr="0053011F">
        <w:rPr>
          <w:rStyle w:val="95"/>
          <w:sz w:val="28"/>
          <w:szCs w:val="28"/>
        </w:rPr>
        <w:t>ЦЕЛЕВОЙ РАЗДЕЛ</w:t>
      </w:r>
    </w:p>
    <w:p w:rsidR="0053011F" w:rsidRDefault="0053011F" w:rsidP="0053011F">
      <w:pPr>
        <w:pStyle w:val="a6"/>
        <w:spacing w:after="0" w:line="240" w:lineRule="auto"/>
        <w:ind w:left="0" w:firstLine="720"/>
        <w:jc w:val="both"/>
        <w:rPr>
          <w:rStyle w:val="95"/>
          <w:sz w:val="28"/>
          <w:szCs w:val="28"/>
        </w:rPr>
      </w:pPr>
    </w:p>
    <w:p w:rsidR="0053011F" w:rsidRPr="00CE36AB" w:rsidRDefault="0053011F" w:rsidP="00CE36AB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1.1. </w:t>
      </w:r>
      <w:r w:rsidRPr="0053011F">
        <w:rPr>
          <w:rStyle w:val="95"/>
          <w:sz w:val="28"/>
          <w:szCs w:val="28"/>
        </w:rPr>
        <w:t>П</w:t>
      </w:r>
      <w:r w:rsidR="00CE36AB" w:rsidRPr="0053011F">
        <w:rPr>
          <w:rStyle w:val="95"/>
          <w:sz w:val="28"/>
          <w:szCs w:val="28"/>
        </w:rPr>
        <w:t>ояснительная записка</w:t>
      </w:r>
    </w:p>
    <w:p w:rsidR="0053011F" w:rsidRPr="007261C4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22E6E">
        <w:rPr>
          <w:rFonts w:ascii="Times New Roman" w:hAnsi="Times New Roman" w:cs="Times New Roman"/>
          <w:bCs/>
          <w:i/>
          <w:color w:val="auto"/>
          <w:sz w:val="28"/>
          <w:szCs w:val="28"/>
        </w:rPr>
        <w:t>Цель</w:t>
      </w:r>
      <w:r w:rsidRPr="00F22E6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C3E66">
        <w:rPr>
          <w:rFonts w:ascii="Times New Roman" w:hAnsi="Times New Roman" w:cs="Times New Roman"/>
          <w:bCs/>
          <w:color w:val="auto"/>
          <w:sz w:val="28"/>
          <w:szCs w:val="28"/>
        </w:rPr>
        <w:t>реализации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основной образовательной программы начального 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щего образования 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обеспечение выполнения требований ФГОС НОО.</w:t>
      </w:r>
    </w:p>
    <w:p w:rsidR="001023BA" w:rsidRPr="00F22E6E" w:rsidRDefault="0053011F" w:rsidP="001023BA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C3E6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Достижение поставленной цели </w:t>
      </w:r>
      <w:r w:rsidRPr="007C3E66">
        <w:rPr>
          <w:rFonts w:ascii="Times New Roman" w:hAnsi="Times New Roman" w:cs="Times New Roman"/>
          <w:color w:val="auto"/>
          <w:sz w:val="28"/>
          <w:szCs w:val="28"/>
        </w:rPr>
        <w:t>при</w:t>
      </w:r>
      <w:r w:rsidR="007C3E66" w:rsidRPr="007C3E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C3E66">
        <w:rPr>
          <w:rFonts w:ascii="Times New Roman" w:hAnsi="Times New Roman" w:cs="Times New Roman"/>
          <w:color w:val="auto"/>
          <w:sz w:val="28"/>
          <w:szCs w:val="28"/>
        </w:rPr>
        <w:t>разработке и реализации образов</w:t>
      </w:r>
      <w:r w:rsidRPr="007C3E6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C3E66">
        <w:rPr>
          <w:rFonts w:ascii="Times New Roman" w:hAnsi="Times New Roman" w:cs="Times New Roman"/>
          <w:color w:val="auto"/>
          <w:sz w:val="28"/>
          <w:szCs w:val="28"/>
        </w:rPr>
        <w:t>тельной организацией основной образовательной программы начального общ</w:t>
      </w:r>
      <w:r w:rsidRPr="007C3E6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C3E66">
        <w:rPr>
          <w:rFonts w:ascii="Times New Roman" w:hAnsi="Times New Roman" w:cs="Times New Roman"/>
          <w:color w:val="auto"/>
          <w:sz w:val="28"/>
          <w:szCs w:val="28"/>
        </w:rPr>
        <w:t>го образования</w:t>
      </w:r>
      <w:r w:rsidRPr="007C3E6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предусматривает </w:t>
      </w:r>
      <w:r w:rsidRPr="00F22E6E">
        <w:rPr>
          <w:rFonts w:ascii="Times New Roman" w:hAnsi="Times New Roman" w:cs="Times New Roman"/>
          <w:bCs/>
          <w:i/>
          <w:color w:val="auto"/>
          <w:sz w:val="28"/>
          <w:szCs w:val="28"/>
        </w:rPr>
        <w:t>решение следующих основных задач</w:t>
      </w:r>
      <w:r w:rsidRPr="00F22E6E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</w:p>
    <w:p w:rsidR="0053011F" w:rsidRPr="007261C4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 </w:t>
      </w:r>
      <w:r w:rsidR="0053011F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формирование общей культуры, духовно-нравственное, 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гражданское, социальное, личностное и интеллектуальное раз</w:t>
      </w:r>
      <w:r w:rsidR="0053011F"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витие, развитие творческих сп</w:t>
      </w:r>
      <w:r w:rsidR="0053011F"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о</w:t>
      </w:r>
      <w:r w:rsidR="0053011F"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собностей, сохранение и укреп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ление здоровья;</w:t>
      </w:r>
    </w:p>
    <w:p w:rsidR="0053011F" w:rsidRPr="007261C4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обеспечение планируемых результатов по освоению вы</w:t>
      </w:r>
      <w:r w:rsidR="0053011F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пускником цел</w:t>
      </w:r>
      <w:r w:rsidR="0053011F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="0053011F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вых установок, приобретению знаний, уме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ний, навыков, компетенций и комп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е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тентностей, определяемых 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личностными, семейными, общественными, госуда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ственны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ми потребностями и возможностями обучающегося младшего школьн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о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го возраста, индивидуальными особенностями его развития и состояния здор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о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вья;</w:t>
      </w:r>
    </w:p>
    <w:p w:rsidR="0053011F" w:rsidRPr="007261C4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становление и развитие личности в ее индивидуальности, самобытности, уникальности и неповторимости;</w:t>
      </w:r>
    </w:p>
    <w:p w:rsidR="0053011F" w:rsidRPr="007261C4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- </w:t>
      </w:r>
      <w:r w:rsidR="0053011F"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обеспечение преемственности начального общего и основ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ного общего о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разования;</w:t>
      </w:r>
    </w:p>
    <w:p w:rsidR="0053011F" w:rsidRPr="007261C4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 </w:t>
      </w:r>
      <w:r w:rsidR="0053011F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достижение планируемых ре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зультатов освоения основной образовател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ь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ной программы на</w:t>
      </w:r>
      <w:r w:rsidR="0053011F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чального общего образования всеми обучающимися, в том 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числе детьми с ограниченными возможностями здоровья и инвалидов;</w:t>
      </w:r>
    </w:p>
    <w:p w:rsidR="0053011F" w:rsidRPr="007261C4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 </w:t>
      </w:r>
      <w:r w:rsidR="0053011F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обеспечение доступности получения качественного на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чального общего образования;</w:t>
      </w:r>
    </w:p>
    <w:p w:rsidR="0053011F" w:rsidRPr="007261C4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- 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выявление и развитие способностей обучающихся, в том числе одаре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н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ных детей, через систему клубов, секций, студий и кружков, организацию общ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е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ственно полезной деятельности;</w:t>
      </w:r>
    </w:p>
    <w:p w:rsidR="0053011F" w:rsidRPr="007261C4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организация интеллектуальных и творческих соревнований, научно-технического творчества и проектно­исследовательской деятельности;</w:t>
      </w:r>
    </w:p>
    <w:p w:rsidR="0053011F" w:rsidRPr="007261C4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- 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участие обучающихся, их родителей (законных представителей), педаг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о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гических работников и общественности в проектировании и развитии внутри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ш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кольной социальной среды;</w:t>
      </w:r>
    </w:p>
    <w:p w:rsidR="0053011F" w:rsidRPr="007261C4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использование в образовательной деятельности современных образов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тельных технологий деятельностного типа;</w:t>
      </w:r>
    </w:p>
    <w:p w:rsidR="0053011F" w:rsidRPr="007261C4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 </w:t>
      </w:r>
      <w:r w:rsidR="0053011F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предоставление обучающимся возможности для эффек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тивной самост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ятельной работы;</w:t>
      </w:r>
    </w:p>
    <w:p w:rsidR="0053011F" w:rsidRPr="007261C4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 </w:t>
      </w:r>
      <w:r w:rsidR="0053011F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включение обучающихся в процессы познания и преобразования вн</w:t>
      </w:r>
      <w:r w:rsidR="0053011F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="0053011F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школьной социальной среды (населенного 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пункта, района, города).</w:t>
      </w:r>
    </w:p>
    <w:p w:rsidR="0053011F" w:rsidRPr="00F22E6E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основе реализации основной образовательной программы лежит </w:t>
      </w:r>
      <w:r w:rsidRPr="00F22E6E">
        <w:rPr>
          <w:rFonts w:ascii="Times New Roman" w:hAnsi="Times New Roman" w:cs="Times New Roman"/>
          <w:bCs/>
          <w:i/>
          <w:color w:val="auto"/>
          <w:sz w:val="28"/>
          <w:szCs w:val="28"/>
        </w:rPr>
        <w:t>с</w:t>
      </w:r>
      <w:r w:rsidRPr="00F22E6E">
        <w:rPr>
          <w:rFonts w:ascii="Times New Roman" w:hAnsi="Times New Roman" w:cs="Times New Roman"/>
          <w:bCs/>
          <w:i/>
          <w:color w:val="auto"/>
          <w:sz w:val="28"/>
          <w:szCs w:val="28"/>
        </w:rPr>
        <w:t>и</w:t>
      </w:r>
      <w:r w:rsidRPr="00F22E6E">
        <w:rPr>
          <w:rFonts w:ascii="Times New Roman" w:hAnsi="Times New Roman" w:cs="Times New Roman"/>
          <w:bCs/>
          <w:i/>
          <w:color w:val="auto"/>
          <w:sz w:val="28"/>
          <w:szCs w:val="28"/>
        </w:rPr>
        <w:t>стемно­деятельностный подход</w:t>
      </w:r>
      <w:r w:rsidRPr="00F22E6E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1023BA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023BA">
        <w:rPr>
          <w:rFonts w:ascii="Times New Roman" w:hAnsi="Times New Roman" w:cs="Times New Roman"/>
          <w:bCs/>
          <w:color w:val="auto"/>
          <w:spacing w:val="4"/>
          <w:sz w:val="28"/>
          <w:szCs w:val="28"/>
        </w:rPr>
        <w:lastRenderedPageBreak/>
        <w:t xml:space="preserve">Основная образовательная программа </w:t>
      </w:r>
      <w:r w:rsidR="001023BA" w:rsidRPr="001023BA">
        <w:rPr>
          <w:rFonts w:ascii="Times New Roman" w:hAnsi="Times New Roman" w:cs="Times New Roman"/>
          <w:bCs/>
          <w:color w:val="auto"/>
          <w:spacing w:val="4"/>
          <w:sz w:val="28"/>
          <w:szCs w:val="28"/>
        </w:rPr>
        <w:t>сформирована</w:t>
      </w:r>
      <w:r w:rsidRPr="001023BA">
        <w:rPr>
          <w:rFonts w:ascii="Times New Roman" w:hAnsi="Times New Roman" w:cs="Times New Roman"/>
          <w:bCs/>
          <w:color w:val="auto"/>
          <w:spacing w:val="4"/>
          <w:sz w:val="28"/>
          <w:szCs w:val="28"/>
        </w:rPr>
        <w:t xml:space="preserve"> </w:t>
      </w:r>
      <w:r w:rsidRPr="001023BA"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  <w:t xml:space="preserve">с </w:t>
      </w:r>
      <w:r w:rsidRPr="001023BA">
        <w:rPr>
          <w:rFonts w:ascii="Times New Roman" w:hAnsi="Times New Roman" w:cs="Times New Roman"/>
          <w:bCs/>
          <w:color w:val="auto"/>
          <w:sz w:val="28"/>
          <w:szCs w:val="28"/>
        </w:rPr>
        <w:t>учетом особе</w:t>
      </w:r>
      <w:r w:rsidRPr="001023BA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1023BA">
        <w:rPr>
          <w:rFonts w:ascii="Times New Roman" w:hAnsi="Times New Roman" w:cs="Times New Roman"/>
          <w:bCs/>
          <w:color w:val="auto"/>
          <w:sz w:val="28"/>
          <w:szCs w:val="28"/>
        </w:rPr>
        <w:t>ностей уровня начального общего образования как фундамента всего послед</w:t>
      </w:r>
      <w:r w:rsidRPr="001023BA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1023BA">
        <w:rPr>
          <w:rFonts w:ascii="Times New Roman" w:hAnsi="Times New Roman" w:cs="Times New Roman"/>
          <w:bCs/>
          <w:color w:val="auto"/>
          <w:sz w:val="28"/>
          <w:szCs w:val="28"/>
        </w:rPr>
        <w:t>ющего обучения.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3011F" w:rsidRPr="00F22E6E" w:rsidRDefault="001023BA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22E6E">
        <w:rPr>
          <w:rFonts w:ascii="Times New Roman" w:hAnsi="Times New Roman" w:cs="Times New Roman"/>
          <w:i/>
          <w:color w:val="auto"/>
          <w:sz w:val="28"/>
          <w:szCs w:val="28"/>
        </w:rPr>
        <w:t>Начальная школа -</w:t>
      </w:r>
      <w:r w:rsidR="0053011F" w:rsidRPr="00F22E6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особый этап в жизни ребенка, связанный:</w:t>
      </w:r>
    </w:p>
    <w:p w:rsidR="0053011F" w:rsidRPr="007261C4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 </w:t>
      </w:r>
      <w:r w:rsidR="0053011F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с изменением при поступлении в школу ведущей деятельности ребе</w:t>
      </w:r>
      <w:r w:rsidR="0053011F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ка -</w:t>
      </w:r>
      <w:r w:rsidR="0053011F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 переходом к учебной деятельности 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(при сохранении значимости игр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вой), имеющей общественный характер и являющейся социальной по содерж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нию;</w:t>
      </w:r>
    </w:p>
    <w:p w:rsidR="0053011F" w:rsidRPr="007261C4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 </w:t>
      </w:r>
      <w:r w:rsidR="0053011F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 освоением новой социальной позиции, расширением 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сферы взаим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действия ребенка с окружающим миром, развитием потребностей в общении, познании, социальном признании и самовыражении;</w:t>
      </w:r>
    </w:p>
    <w:p w:rsidR="0053011F" w:rsidRPr="007261C4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с принятием и освоением ребенком новой социальной </w:t>
      </w:r>
      <w:r w:rsidR="0053011F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роли ученика, выражающейся в формировании внутренней 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позиции школьника, определя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щей новый образ школьной </w:t>
      </w:r>
      <w:r w:rsidR="0053011F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жизни и перспективы личностного и познавател</w:t>
      </w:r>
      <w:r w:rsidR="0053011F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ь</w:t>
      </w:r>
      <w:r w:rsidR="0053011F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ного раз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вития;</w:t>
      </w:r>
    </w:p>
    <w:p w:rsidR="0053011F" w:rsidRPr="007261C4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 </w:t>
      </w:r>
      <w:r w:rsidR="0053011F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с формированием у школьника основ умения учиться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ее ко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н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троль и оценку; взаимодействовать с учителем и сверстниками в учебном пр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о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цессе;</w:t>
      </w:r>
    </w:p>
    <w:p w:rsidR="0053011F" w:rsidRPr="007261C4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4"/>
          <w:sz w:val="28"/>
          <w:szCs w:val="28"/>
        </w:rPr>
        <w:t>- </w:t>
      </w:r>
      <w:r w:rsidR="0053011F" w:rsidRPr="007261C4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с изменением при этом самооценки ребенка, которая 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приобретает че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ты адекватности и рефлексивности;</w:t>
      </w:r>
    </w:p>
    <w:p w:rsidR="0053011F" w:rsidRPr="007261C4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- с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моральным развитием, которое существенным образом 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связано с хара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тером сотрудничества со взрослыми и свер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стниками, общением и межличнос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т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ными отношениями дружбы, становлением основ гражданской идентичности и мировоззрения.</w:t>
      </w:r>
    </w:p>
    <w:p w:rsidR="0053011F" w:rsidRPr="001023BA" w:rsidRDefault="001023BA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Учтены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также </w:t>
      </w:r>
      <w:r w:rsidRPr="00F22E6E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особенности, </w:t>
      </w:r>
      <w:r w:rsidR="0053011F" w:rsidRPr="00F22E6E">
        <w:rPr>
          <w:rFonts w:ascii="Times New Roman" w:hAnsi="Times New Roman" w:cs="Times New Roman"/>
          <w:i/>
          <w:color w:val="auto"/>
          <w:sz w:val="28"/>
          <w:szCs w:val="28"/>
        </w:rPr>
        <w:t>характерные для младшего школьного во</w:t>
      </w:r>
      <w:r w:rsidR="0053011F" w:rsidRPr="00F22E6E">
        <w:rPr>
          <w:rFonts w:ascii="Times New Roman" w:hAnsi="Times New Roman" w:cs="Times New Roman"/>
          <w:i/>
          <w:color w:val="auto"/>
          <w:sz w:val="28"/>
          <w:szCs w:val="28"/>
        </w:rPr>
        <w:t>з</w:t>
      </w:r>
      <w:r w:rsidR="0053011F" w:rsidRPr="00F22E6E">
        <w:rPr>
          <w:rFonts w:ascii="Times New Roman" w:hAnsi="Times New Roman" w:cs="Times New Roman"/>
          <w:i/>
          <w:color w:val="auto"/>
          <w:sz w:val="28"/>
          <w:szCs w:val="28"/>
        </w:rPr>
        <w:t>раста (от 6,5 до 11 лет):</w:t>
      </w:r>
      <w:r w:rsidR="0053011F" w:rsidRPr="001023BA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</w:p>
    <w:p w:rsidR="0053011F" w:rsidRPr="007261C4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центральные психологические новообразования, форми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руемые на да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н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ном уровне образования: словесно­логическое </w:t>
      </w:r>
      <w:r w:rsidR="0053011F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мышление, произвольная смы</w:t>
      </w:r>
      <w:r w:rsidR="0053011F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с</w:t>
      </w:r>
      <w:r w:rsidR="0053011F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ловая память, произвольное 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внимание, письменная речь, анализ, рефлексия с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держания, 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оснований и способов действий, планирование и умение действовать во внутреннем плане, знаково­символическое мышление, осуществляемое как моделирование существенных связей и отношений объектов; </w:t>
      </w:r>
    </w:p>
    <w:p w:rsidR="0053011F" w:rsidRPr="007261C4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53011F" w:rsidRPr="007261C4">
        <w:rPr>
          <w:rFonts w:ascii="Times New Roman" w:hAnsi="Times New Roman" w:cs="Times New Roman"/>
          <w:color w:val="auto"/>
          <w:sz w:val="28"/>
          <w:szCs w:val="28"/>
        </w:rPr>
        <w:t>развитие целенаправленной и мотивированной активно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сти обучающег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о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ся, направленной на овладение учебной деятельностью, основой которой выст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у</w:t>
      </w:r>
      <w:r w:rsidR="0053011F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пает формирование устойчивой системы учебно­познавательных и социальных мотивов и личностного смысла учения.</w:t>
      </w:r>
    </w:p>
    <w:p w:rsidR="00737256" w:rsidRDefault="0053011F" w:rsidP="00A90B90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При определении стратегических характеристик основной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образовател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ь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ной</w:t>
      </w:r>
      <w:r w:rsidR="001023BA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программы учтены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существующий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разброс в темпах и направлениях разв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тия детей, индивидуаль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ные различия в их познавательной деятельности, во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с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прия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тии, внимании, памяти, мышлении, речи, моторике и</w:t>
      </w:r>
      <w:r w:rsidRPr="007261C4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т.</w:t>
      </w:r>
      <w:r w:rsidRPr="007261C4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д., связанные с во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растными, психологическими и физиологи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ческими индивидуальными особе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ностями детей младшего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школьного возраста.</w:t>
      </w:r>
    </w:p>
    <w:p w:rsidR="00CE36AB" w:rsidRPr="00CE36AB" w:rsidRDefault="00CE36AB" w:rsidP="00CE3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Toc410587795"/>
      <w:bookmarkStart w:id="1" w:name="_Toc410963359"/>
      <w:bookmarkStart w:id="2" w:name="_Toc410964324"/>
      <w:r w:rsidRPr="00CE36AB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E36AB">
        <w:rPr>
          <w:rFonts w:ascii="Times New Roman" w:hAnsi="Times New Roman" w:cs="Times New Roman"/>
          <w:b/>
          <w:sz w:val="28"/>
          <w:szCs w:val="28"/>
        </w:rPr>
        <w:t>. Планируемые результаты освоения основной образовательной программы начального общего образования</w:t>
      </w:r>
      <w:bookmarkEnd w:id="0"/>
      <w:bookmarkEnd w:id="1"/>
      <w:bookmarkEnd w:id="2"/>
    </w:p>
    <w:p w:rsidR="00CE36AB" w:rsidRDefault="00CE36AB" w:rsidP="00CE36A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Планируемые результаты освоения основной образовательной программы начального общего образования (далее – планируемые результаты) являются одним из важнейших механизмов реализации требований ФГОС НОО к резул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ь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татам обучающихся, освоивших основную образовательную программу. </w:t>
      </w:r>
    </w:p>
    <w:p w:rsidR="00CE36AB" w:rsidRPr="00F22E6E" w:rsidRDefault="00CE36AB" w:rsidP="00B91836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Планируемые результаты:</w:t>
      </w:r>
    </w:p>
    <w:p w:rsidR="00CE36AB" w:rsidRPr="007261C4" w:rsidRDefault="00CE36AB" w:rsidP="00B91836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обеспечивают связь между требованиями ФГОС НОО, образовательной деятельностью и системой оценки результатов освоения </w:t>
      </w:r>
      <w:r w:rsidR="00B91836">
        <w:rPr>
          <w:rStyle w:val="Zag11"/>
          <w:rFonts w:ascii="Times New Roman" w:eastAsia="@Arial Unicode MS" w:hAnsi="Times New Roman" w:cs="Times New Roman"/>
          <w:sz w:val="28"/>
          <w:szCs w:val="28"/>
        </w:rPr>
        <w:t>ООП НОО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, уточняя и конкретизируя общее понимание личностных, метапредметных и предметных результатов для каждой учебной программы с учетом ведущих целевых устан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вок их освоения, возрастной специфики обучающихся и требований, предъя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ляемых системой оценки;</w:t>
      </w:r>
    </w:p>
    <w:p w:rsidR="00CE36AB" w:rsidRDefault="00B91836" w:rsidP="00B91836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CE36AB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являются содержательной и критериальной основой для разработки пр</w:t>
      </w:r>
      <w:r w:rsidR="00CE36AB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CE36AB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грамм учебных предметов, курсов, учебно-методической литературы, а также для системы оценки качества освоения обучающимися основной образовател</w:t>
      </w:r>
      <w:r w:rsidR="00CE36AB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ь</w:t>
      </w:r>
      <w:r w:rsidR="00CE36AB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ной программы начального общего образования.</w:t>
      </w:r>
    </w:p>
    <w:p w:rsidR="00CE36AB" w:rsidRPr="007261C4" w:rsidRDefault="00CE36AB" w:rsidP="00CE36A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Планируемые предметные результаты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приводятся в двух блоках. </w:t>
      </w:r>
    </w:p>
    <w:p w:rsidR="00D52A4E" w:rsidRPr="00F22E6E" w:rsidRDefault="00D52A4E" w:rsidP="00CE36A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Первый блок</w:t>
      </w:r>
      <w:r w:rsidR="00CE36AB" w:rsidRPr="00F22E6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 </w:t>
      </w:r>
      <w:r w:rsidRPr="00F22E6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 w:rsidRPr="00F22E6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CE36AB" w:rsidRPr="00F22E6E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</w:rPr>
        <w:t>«</w:t>
      </w:r>
      <w:r w:rsidR="00CE36AB" w:rsidRPr="00F22E6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</w:t>
      </w:r>
      <w:r w:rsidR="00CE36AB" w:rsidRPr="00F22E6E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</w:rPr>
        <w:t>»</w:t>
      </w:r>
      <w:r w:rsidR="00CE36AB" w:rsidRPr="00F22E6E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.</w:t>
      </w:r>
      <w:r w:rsidRPr="00F22E6E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 </w:t>
      </w:r>
    </w:p>
    <w:p w:rsidR="00CE36AB" w:rsidRPr="007261C4" w:rsidRDefault="00D52A4E" w:rsidP="00CE36A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 </w:t>
      </w:r>
      <w:r w:rsidR="00AD17A5">
        <w:rPr>
          <w:rStyle w:val="Zag11"/>
          <w:rFonts w:ascii="Times New Roman" w:eastAsia="@Arial Unicode MS" w:hAnsi="Times New Roman" w:cs="Times New Roman"/>
          <w:sz w:val="28"/>
          <w:szCs w:val="28"/>
        </w:rPr>
        <w:t>этот блок</w:t>
      </w:r>
      <w:r w:rsidR="00CE36AB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включ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ена</w:t>
      </w:r>
      <w:r w:rsidR="00CE36AB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система таких знаний и учебных действий, которая, во-первых, принципиально необходима для успешного обучения в начальной и основной школе и, во-вторых, при наличии специальной целенаправленной р</w:t>
      </w:r>
      <w:r w:rsidR="00CE36AB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="00CE36AB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боты учителя в принципе может быть освоена подавляющим большинством д</w:t>
      </w:r>
      <w:r w:rsidR="00CE36AB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CE36AB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тей.</w:t>
      </w:r>
    </w:p>
    <w:p w:rsidR="00D52A4E" w:rsidRDefault="00CE36AB" w:rsidP="00CE36A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Достижение планируемых результатов этого</w:t>
      </w:r>
      <w:r w:rsidR="00D52A4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блока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выносится на итог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вую оценку</w:t>
      </w:r>
      <w:r w:rsidR="00D52A4E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AD17A5" w:rsidRPr="00F22E6E" w:rsidRDefault="00CE36AB" w:rsidP="00CE36A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Второй блок</w:t>
      </w:r>
      <w:r w:rsidRPr="00F22E6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AD17A5" w:rsidRPr="00F22E6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Pr="00F22E6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«Выпускник получит возможность научиться</w:t>
      </w:r>
      <w:r w:rsidR="00AD17A5" w:rsidRPr="00F22E6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»</w:t>
      </w:r>
      <w:r w:rsidRPr="00F22E6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. </w:t>
      </w:r>
    </w:p>
    <w:p w:rsidR="00AD17A5" w:rsidRDefault="00CE36AB" w:rsidP="00AD17A5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Планируемые результаты данного блока </w:t>
      </w: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выделяются курсивом. </w:t>
      </w:r>
    </w:p>
    <w:p w:rsidR="00AD17A5" w:rsidRDefault="00AD17A5" w:rsidP="00AD17A5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 этот блок 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включ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ена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система таких знаний и учебных действий,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которую </w:t>
      </w:r>
      <w:r w:rsidR="00CE36AB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могут продемонстрировать обучающиеся, имеющие более высокий уровень м</w:t>
      </w:r>
      <w:r w:rsidR="00CE36AB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CE36AB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тивации и способ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ностей.</w:t>
      </w:r>
    </w:p>
    <w:p w:rsidR="00CE36AB" w:rsidRPr="00F22E6E" w:rsidRDefault="00AD17A5" w:rsidP="00CE36A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 ООП НОО установлены</w:t>
      </w:r>
      <w:r w:rsidR="00CE36AB" w:rsidRPr="00F22E6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 планируемые результаты освоения:</w:t>
      </w:r>
    </w:p>
    <w:p w:rsidR="00CE36AB" w:rsidRPr="007261C4" w:rsidRDefault="00AD17A5" w:rsidP="00AD17A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CE36AB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междисциплинарной программы «Формирование универсальных уче</w:t>
      </w:r>
      <w:r w:rsidR="00CE36AB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б</w:t>
      </w:r>
      <w:r w:rsidR="00CE36AB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ных действий», а также ее разделов «Чтение. Работа с текстом» и «Формиров</w:t>
      </w:r>
      <w:r w:rsidR="00CE36AB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="00CE36AB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ние ИКТ-компетентности учащихся»;</w:t>
      </w:r>
    </w:p>
    <w:p w:rsidR="00CE36AB" w:rsidRPr="007261C4" w:rsidRDefault="00AD17A5" w:rsidP="00AD17A5">
      <w:pPr>
        <w:pStyle w:val="Zag2"/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- </w:t>
      </w:r>
      <w:r w:rsidR="00CE36AB" w:rsidRPr="007261C4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программ по всем учебным предметам.</w:t>
      </w:r>
    </w:p>
    <w:p w:rsidR="00AD17A5" w:rsidRDefault="00AD17A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17A5" w:rsidRPr="007261C4" w:rsidRDefault="00AD17A5" w:rsidP="00AD17A5">
      <w:pPr>
        <w:pStyle w:val="2"/>
        <w:spacing w:before="0" w:line="240" w:lineRule="auto"/>
        <w:jc w:val="center"/>
        <w:rPr>
          <w:rStyle w:val="Zag11"/>
          <w:rFonts w:ascii="Times New Roman" w:eastAsia="@Arial Unicode MS" w:hAnsi="Times New Roman" w:cs="Times New Roman"/>
          <w:b w:val="0"/>
          <w:bCs w:val="0"/>
          <w:i/>
          <w:iCs/>
          <w:color w:val="auto"/>
          <w:sz w:val="28"/>
          <w:szCs w:val="28"/>
        </w:rPr>
      </w:pPr>
      <w:bookmarkStart w:id="3" w:name="_Toc410963360"/>
      <w:bookmarkStart w:id="4" w:name="_Toc410964325"/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lastRenderedPageBreak/>
        <w:t>1.2.1. Формирование универсальных учебных действий</w:t>
      </w:r>
      <w:bookmarkEnd w:id="3"/>
      <w:bookmarkEnd w:id="4"/>
    </w:p>
    <w:p w:rsidR="00AD17A5" w:rsidRPr="007261C4" w:rsidRDefault="00AD17A5" w:rsidP="00AD17A5">
      <w:pPr>
        <w:pStyle w:val="2"/>
        <w:spacing w:before="0" w:line="240" w:lineRule="auto"/>
        <w:jc w:val="center"/>
        <w:rPr>
          <w:rStyle w:val="Zag11"/>
          <w:rFonts w:ascii="Times New Roman" w:eastAsia="@Arial Unicode MS" w:hAnsi="Times New Roman" w:cs="Times New Roman"/>
          <w:b w:val="0"/>
          <w:bCs w:val="0"/>
          <w:i/>
          <w:iCs/>
          <w:color w:val="auto"/>
          <w:sz w:val="28"/>
          <w:szCs w:val="28"/>
        </w:rPr>
      </w:pPr>
      <w:bookmarkStart w:id="5" w:name="_Toc410963361"/>
      <w:bookmarkStart w:id="6" w:name="_Toc410963428"/>
      <w:bookmarkStart w:id="7" w:name="_Toc410964326"/>
      <w:r w:rsidRPr="007261C4">
        <w:rPr>
          <w:rStyle w:val="Zag11"/>
          <w:rFonts w:ascii="Times New Roman" w:eastAsia="@Arial Unicode MS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(личностные и метапредметные </w:t>
      </w:r>
      <w:r w:rsidR="006D6FA0">
        <w:rPr>
          <w:rStyle w:val="Zag11"/>
          <w:rFonts w:ascii="Times New Roman" w:eastAsia="@Arial Unicode MS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образовательные </w:t>
      </w:r>
      <w:r w:rsidRPr="007261C4">
        <w:rPr>
          <w:rStyle w:val="Zag11"/>
          <w:rFonts w:ascii="Times New Roman" w:eastAsia="@Arial Unicode MS" w:hAnsi="Times New Roman" w:cs="Times New Roman"/>
          <w:b w:val="0"/>
          <w:bCs w:val="0"/>
          <w:i/>
          <w:iCs/>
          <w:color w:val="auto"/>
          <w:sz w:val="28"/>
          <w:szCs w:val="28"/>
        </w:rPr>
        <w:t>результаты)</w:t>
      </w:r>
      <w:bookmarkEnd w:id="5"/>
      <w:bookmarkEnd w:id="6"/>
      <w:bookmarkEnd w:id="7"/>
    </w:p>
    <w:p w:rsidR="00AD17A5" w:rsidRPr="007261C4" w:rsidRDefault="00AD17A5" w:rsidP="00AD17A5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 результате изучения </w:t>
      </w:r>
      <w:r w:rsidRPr="007261C4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всех без исключения предметов</w:t>
      </w:r>
      <w:r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 и организации внеурочной деятельности 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на уровне начального общего образования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школа 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зда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ет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условия для достижения выпускниками личностных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образовательных 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зультатов и формирования у них </w:t>
      </w: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регулятивных, познавательных 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 </w:t>
      </w: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коммуник</w:t>
      </w: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тивных 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УУД</w:t>
      </w:r>
      <w:r w:rsidR="00F22E6E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.</w:t>
      </w:r>
    </w:p>
    <w:p w:rsidR="00AD17A5" w:rsidRPr="007261C4" w:rsidRDefault="00AD17A5" w:rsidP="00AD17A5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 w:val="28"/>
          <w:szCs w:val="28"/>
          <w:lang w:val="ru-RU"/>
        </w:rPr>
      </w:pPr>
    </w:p>
    <w:p w:rsidR="00AD17A5" w:rsidRPr="00AD17A5" w:rsidRDefault="00AD17A5" w:rsidP="00AD17A5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AD17A5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 xml:space="preserve">Личностные </w:t>
      </w:r>
      <w:r w:rsidR="00F22E6E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 xml:space="preserve">образовательные </w:t>
      </w:r>
      <w:r w:rsidRPr="00AD17A5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результаты</w:t>
      </w:r>
    </w:p>
    <w:p w:rsidR="00AD17A5" w:rsidRPr="00F22E6E" w:rsidRDefault="00AD17A5" w:rsidP="007E19AF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У выпускника будут сформированы:</w:t>
      </w:r>
    </w:p>
    <w:p w:rsidR="00737256" w:rsidRPr="00BD7394" w:rsidRDefault="00737256" w:rsidP="007E19AF">
      <w:pPr>
        <w:pStyle w:val="ae"/>
        <w:spacing w:line="240" w:lineRule="auto"/>
        <w:ind w:firstLine="68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BD7394">
        <w:rPr>
          <w:rFonts w:ascii="Times New Roman" w:hAnsi="Times New Roman"/>
          <w:color w:val="auto"/>
          <w:sz w:val="28"/>
          <w:szCs w:val="28"/>
        </w:rPr>
        <w:t>внутренняя позиция школьника на уровне положитель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BD7394">
        <w:rPr>
          <w:rFonts w:ascii="Times New Roman" w:hAnsi="Times New Roman"/>
          <w:color w:val="auto"/>
          <w:sz w:val="28"/>
          <w:szCs w:val="28"/>
        </w:rPr>
        <w:t>«хорошего ученика»;</w:t>
      </w:r>
    </w:p>
    <w:p w:rsidR="00737256" w:rsidRPr="00BD7394" w:rsidRDefault="00737256" w:rsidP="007E19AF">
      <w:pPr>
        <w:pStyle w:val="ae"/>
        <w:spacing w:line="240" w:lineRule="auto"/>
        <w:ind w:firstLine="68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- 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широкая мотивационная основа учебной деятельности, </w:t>
      </w:r>
      <w:r w:rsidRPr="00BD7394">
        <w:rPr>
          <w:rFonts w:ascii="Times New Roman" w:hAnsi="Times New Roman"/>
          <w:color w:val="auto"/>
          <w:sz w:val="28"/>
          <w:szCs w:val="28"/>
        </w:rPr>
        <w:t>включающая социальные, учебно­познавательные и внешние мотивы;</w:t>
      </w:r>
    </w:p>
    <w:p w:rsidR="00737256" w:rsidRPr="00BD7394" w:rsidRDefault="00737256" w:rsidP="007E19AF">
      <w:pPr>
        <w:pStyle w:val="ae"/>
        <w:spacing w:line="240" w:lineRule="auto"/>
        <w:ind w:firstLine="68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BD7394">
        <w:rPr>
          <w:rFonts w:ascii="Times New Roman" w:hAnsi="Times New Roman"/>
          <w:color w:val="auto"/>
          <w:sz w:val="28"/>
          <w:szCs w:val="28"/>
        </w:rPr>
        <w:t>учебно­познавательный интерес к новому учебному материалу и спос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бам решения новой задачи;</w:t>
      </w:r>
    </w:p>
    <w:p w:rsidR="00737256" w:rsidRPr="00BD7394" w:rsidRDefault="00737256" w:rsidP="007E19AF">
      <w:pPr>
        <w:pStyle w:val="ae"/>
        <w:spacing w:line="240" w:lineRule="auto"/>
        <w:ind w:firstLine="68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4"/>
          <w:sz w:val="28"/>
          <w:szCs w:val="28"/>
        </w:rPr>
        <w:t>- 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ориентация на понимание причин успеха в учебной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деятельности, в том числе на самоанализ и самоконтроль резуль</w:t>
      </w:r>
      <w:r w:rsidRPr="00BD7394">
        <w:rPr>
          <w:rFonts w:ascii="Times New Roman" w:hAnsi="Times New Roman"/>
          <w:color w:val="auto"/>
          <w:sz w:val="28"/>
          <w:szCs w:val="28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737256" w:rsidRPr="00BD7394" w:rsidRDefault="007E19AF" w:rsidP="007E19AF">
      <w:pPr>
        <w:pStyle w:val="ae"/>
        <w:spacing w:line="240" w:lineRule="auto"/>
        <w:ind w:firstLine="680"/>
        <w:rPr>
          <w:rFonts w:ascii="Times New Roman" w:hAnsi="Times New Roman"/>
          <w:color w:val="auto"/>
          <w:sz w:val="28"/>
          <w:szCs w:val="28"/>
        </w:rPr>
      </w:pPr>
      <w:r w:rsidRPr="007E19AF">
        <w:rPr>
          <w:rFonts w:ascii="Times New Roman" w:hAnsi="Times New Roman"/>
          <w:color w:val="auto"/>
          <w:sz w:val="28"/>
          <w:szCs w:val="28"/>
        </w:rPr>
        <w:t>-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="00737256" w:rsidRPr="00BD7394">
        <w:rPr>
          <w:rFonts w:ascii="Times New Roman" w:hAnsi="Times New Roman"/>
          <w:color w:val="auto"/>
          <w:sz w:val="28"/>
          <w:szCs w:val="28"/>
        </w:rPr>
        <w:t>способность к оценке своей учебной деятельности;</w:t>
      </w:r>
    </w:p>
    <w:p w:rsidR="00737256" w:rsidRPr="00BD7394" w:rsidRDefault="007E19AF" w:rsidP="007E19AF">
      <w:pPr>
        <w:pStyle w:val="ae"/>
        <w:spacing w:line="240" w:lineRule="auto"/>
        <w:ind w:firstLine="680"/>
        <w:rPr>
          <w:rFonts w:ascii="Times New Roman" w:hAnsi="Times New Roman"/>
          <w:color w:val="auto"/>
          <w:spacing w:val="-2"/>
          <w:sz w:val="28"/>
          <w:szCs w:val="28"/>
        </w:rPr>
      </w:pPr>
      <w:r w:rsidRPr="007E19AF">
        <w:rPr>
          <w:rFonts w:ascii="Times New Roman" w:hAnsi="Times New Roman"/>
          <w:color w:val="auto"/>
          <w:spacing w:val="4"/>
          <w:sz w:val="28"/>
          <w:szCs w:val="28"/>
        </w:rPr>
        <w:t>-</w:t>
      </w:r>
      <w:r>
        <w:rPr>
          <w:rFonts w:ascii="Times New Roman" w:hAnsi="Times New Roman"/>
          <w:color w:val="auto"/>
          <w:spacing w:val="4"/>
          <w:sz w:val="28"/>
          <w:szCs w:val="28"/>
          <w:lang w:val="en-US"/>
        </w:rPr>
        <w:t> </w:t>
      </w:r>
      <w:r w:rsidR="00737256"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основы гражданской идентичности, своей этнической </w:t>
      </w:r>
      <w:r w:rsidR="00737256" w:rsidRPr="00BD7394">
        <w:rPr>
          <w:rFonts w:ascii="Times New Roman" w:hAnsi="Times New Roman"/>
          <w:color w:val="auto"/>
          <w:spacing w:val="2"/>
          <w:sz w:val="28"/>
          <w:szCs w:val="28"/>
        </w:rPr>
        <w:t>принадлежности в форме осознания «Я» как члена семьи,</w:t>
      </w:r>
      <w:r w:rsidR="00737256"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737256" w:rsidRPr="00BD7394" w:rsidRDefault="007E19AF" w:rsidP="007E19AF">
      <w:pPr>
        <w:pStyle w:val="ae"/>
        <w:spacing w:line="240" w:lineRule="auto"/>
        <w:ind w:firstLine="680"/>
        <w:rPr>
          <w:rFonts w:ascii="Times New Roman" w:hAnsi="Times New Roman"/>
          <w:color w:val="auto"/>
          <w:sz w:val="28"/>
          <w:szCs w:val="28"/>
        </w:rPr>
      </w:pPr>
      <w:r w:rsidRPr="007E19AF">
        <w:rPr>
          <w:rFonts w:ascii="Times New Roman" w:hAnsi="Times New Roman"/>
          <w:color w:val="auto"/>
          <w:spacing w:val="2"/>
          <w:sz w:val="28"/>
          <w:szCs w:val="28"/>
        </w:rPr>
        <w:t>-</w:t>
      </w:r>
      <w:r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> </w:t>
      </w:r>
      <w:r w:rsidR="00737256"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ориентация в нравственном содержании и смысле как </w:t>
      </w:r>
      <w:r w:rsidR="00737256" w:rsidRPr="00BD7394">
        <w:rPr>
          <w:rFonts w:ascii="Times New Roman" w:hAnsi="Times New Roman"/>
          <w:color w:val="auto"/>
          <w:sz w:val="28"/>
          <w:szCs w:val="28"/>
        </w:rPr>
        <w:t>собственных п</w:t>
      </w:r>
      <w:r w:rsidR="00737256" w:rsidRPr="00BD7394">
        <w:rPr>
          <w:rFonts w:ascii="Times New Roman" w:hAnsi="Times New Roman"/>
          <w:color w:val="auto"/>
          <w:sz w:val="28"/>
          <w:szCs w:val="28"/>
        </w:rPr>
        <w:t>о</w:t>
      </w:r>
      <w:r w:rsidR="00737256" w:rsidRPr="00BD7394">
        <w:rPr>
          <w:rFonts w:ascii="Times New Roman" w:hAnsi="Times New Roman"/>
          <w:color w:val="auto"/>
          <w:sz w:val="28"/>
          <w:szCs w:val="28"/>
        </w:rPr>
        <w:t>ступков, так и поступков окружающих людей;</w:t>
      </w:r>
    </w:p>
    <w:p w:rsidR="00737256" w:rsidRPr="00BD7394" w:rsidRDefault="007E19AF" w:rsidP="007E19AF">
      <w:pPr>
        <w:pStyle w:val="ae"/>
        <w:spacing w:line="240" w:lineRule="auto"/>
        <w:ind w:firstLine="680"/>
        <w:rPr>
          <w:rFonts w:ascii="Times New Roman" w:hAnsi="Times New Roman"/>
          <w:color w:val="auto"/>
          <w:sz w:val="28"/>
          <w:szCs w:val="28"/>
        </w:rPr>
      </w:pPr>
      <w:r w:rsidRPr="007E19AF">
        <w:rPr>
          <w:rFonts w:ascii="Times New Roman" w:hAnsi="Times New Roman"/>
          <w:color w:val="auto"/>
          <w:sz w:val="28"/>
          <w:szCs w:val="28"/>
        </w:rPr>
        <w:t>-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="00737256" w:rsidRPr="00BD7394">
        <w:rPr>
          <w:rFonts w:ascii="Times New Roman" w:hAnsi="Times New Roman"/>
          <w:color w:val="auto"/>
          <w:sz w:val="28"/>
          <w:szCs w:val="28"/>
        </w:rPr>
        <w:t>знание основных моральных норм и ориентация на их выполнение;</w:t>
      </w:r>
    </w:p>
    <w:p w:rsidR="00737256" w:rsidRPr="00BD7394" w:rsidRDefault="007E19AF" w:rsidP="007E19AF">
      <w:pPr>
        <w:pStyle w:val="ae"/>
        <w:spacing w:line="240" w:lineRule="auto"/>
        <w:ind w:firstLine="680"/>
        <w:rPr>
          <w:rFonts w:ascii="Times New Roman" w:hAnsi="Times New Roman"/>
          <w:color w:val="auto"/>
          <w:sz w:val="28"/>
          <w:szCs w:val="28"/>
        </w:rPr>
      </w:pPr>
      <w:r w:rsidRPr="007E19AF">
        <w:rPr>
          <w:rFonts w:ascii="Times New Roman" w:hAnsi="Times New Roman"/>
          <w:color w:val="auto"/>
          <w:sz w:val="28"/>
          <w:szCs w:val="28"/>
        </w:rPr>
        <w:t>-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>
        <w:rPr>
          <w:rFonts w:ascii="Times New Roman" w:hAnsi="Times New Roman"/>
          <w:color w:val="auto"/>
          <w:sz w:val="28"/>
          <w:szCs w:val="28"/>
        </w:rPr>
        <w:t>развитие этических чувств </w:t>
      </w:r>
      <w:r w:rsidRPr="007E19AF">
        <w:rPr>
          <w:rFonts w:ascii="Times New Roman" w:hAnsi="Times New Roman"/>
          <w:color w:val="auto"/>
          <w:sz w:val="28"/>
          <w:szCs w:val="28"/>
        </w:rPr>
        <w:t>-</w:t>
      </w:r>
      <w:r w:rsidR="00737256" w:rsidRPr="00BD7394">
        <w:rPr>
          <w:rFonts w:ascii="Times New Roman" w:hAnsi="Times New Roman"/>
          <w:color w:val="auto"/>
          <w:sz w:val="28"/>
          <w:szCs w:val="28"/>
        </w:rPr>
        <w:t xml:space="preserve"> стыда, вины, совести как регуляторов м</w:t>
      </w:r>
      <w:r w:rsidR="00737256" w:rsidRPr="00BD7394">
        <w:rPr>
          <w:rFonts w:ascii="Times New Roman" w:hAnsi="Times New Roman"/>
          <w:color w:val="auto"/>
          <w:sz w:val="28"/>
          <w:szCs w:val="28"/>
        </w:rPr>
        <w:t>о</w:t>
      </w:r>
      <w:r w:rsidR="00737256" w:rsidRPr="00BD7394">
        <w:rPr>
          <w:rFonts w:ascii="Times New Roman" w:hAnsi="Times New Roman"/>
          <w:color w:val="auto"/>
          <w:sz w:val="28"/>
          <w:szCs w:val="28"/>
        </w:rPr>
        <w:t>рального поведения; понимание чувств других людей и сопереживание им;</w:t>
      </w:r>
    </w:p>
    <w:p w:rsidR="00737256" w:rsidRPr="00BD7394" w:rsidRDefault="007E19AF" w:rsidP="007E19AF">
      <w:pPr>
        <w:pStyle w:val="ae"/>
        <w:spacing w:line="240" w:lineRule="auto"/>
        <w:ind w:firstLine="680"/>
        <w:rPr>
          <w:rFonts w:ascii="Times New Roman" w:hAnsi="Times New Roman"/>
          <w:color w:val="auto"/>
          <w:sz w:val="28"/>
          <w:szCs w:val="28"/>
        </w:rPr>
      </w:pPr>
      <w:r w:rsidRPr="007E19AF">
        <w:rPr>
          <w:rFonts w:ascii="Times New Roman" w:hAnsi="Times New Roman"/>
          <w:color w:val="auto"/>
          <w:sz w:val="28"/>
          <w:szCs w:val="28"/>
        </w:rPr>
        <w:t>-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="00737256" w:rsidRPr="00BD7394">
        <w:rPr>
          <w:rFonts w:ascii="Times New Roman" w:hAnsi="Times New Roman"/>
          <w:color w:val="auto"/>
          <w:sz w:val="28"/>
          <w:szCs w:val="28"/>
        </w:rPr>
        <w:t>установка на здоровый образ жизни;</w:t>
      </w:r>
    </w:p>
    <w:p w:rsidR="00737256" w:rsidRPr="00BD7394" w:rsidRDefault="007E19AF" w:rsidP="007E19AF">
      <w:pPr>
        <w:pStyle w:val="ae"/>
        <w:spacing w:line="240" w:lineRule="auto"/>
        <w:ind w:firstLine="680"/>
        <w:rPr>
          <w:rFonts w:ascii="Times New Roman" w:hAnsi="Times New Roman"/>
          <w:color w:val="auto"/>
          <w:sz w:val="28"/>
          <w:szCs w:val="28"/>
        </w:rPr>
      </w:pPr>
      <w:r w:rsidRPr="007E19AF">
        <w:rPr>
          <w:rFonts w:ascii="Times New Roman" w:hAnsi="Times New Roman"/>
          <w:color w:val="auto"/>
          <w:spacing w:val="-2"/>
          <w:sz w:val="28"/>
          <w:szCs w:val="28"/>
        </w:rPr>
        <w:t>-</w:t>
      </w:r>
      <w:r>
        <w:rPr>
          <w:rFonts w:ascii="Times New Roman" w:hAnsi="Times New Roman"/>
          <w:color w:val="auto"/>
          <w:spacing w:val="-2"/>
          <w:sz w:val="28"/>
          <w:szCs w:val="28"/>
          <w:lang w:val="en-US"/>
        </w:rPr>
        <w:t> </w:t>
      </w:r>
      <w:r w:rsidR="00737256" w:rsidRPr="00BD7394">
        <w:rPr>
          <w:rFonts w:ascii="Times New Roman" w:hAnsi="Times New Roman"/>
          <w:color w:val="auto"/>
          <w:spacing w:val="-2"/>
          <w:sz w:val="28"/>
          <w:szCs w:val="28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="00737256" w:rsidRPr="00BD7394">
        <w:rPr>
          <w:rFonts w:ascii="Times New Roman" w:hAnsi="Times New Roman"/>
          <w:color w:val="auto"/>
          <w:sz w:val="28"/>
          <w:szCs w:val="28"/>
        </w:rPr>
        <w:t>мам природоохранного, нераст</w:t>
      </w:r>
      <w:r w:rsidR="00737256" w:rsidRPr="00BD7394">
        <w:rPr>
          <w:rFonts w:ascii="Times New Roman" w:hAnsi="Times New Roman"/>
          <w:color w:val="auto"/>
          <w:sz w:val="28"/>
          <w:szCs w:val="28"/>
        </w:rPr>
        <w:t>о</w:t>
      </w:r>
      <w:r w:rsidR="00737256" w:rsidRPr="00BD7394">
        <w:rPr>
          <w:rFonts w:ascii="Times New Roman" w:hAnsi="Times New Roman"/>
          <w:color w:val="auto"/>
          <w:sz w:val="28"/>
          <w:szCs w:val="28"/>
        </w:rPr>
        <w:t>чительного, здоровьесберегающего поведения;</w:t>
      </w:r>
    </w:p>
    <w:p w:rsidR="00AD17A5" w:rsidRPr="007E19AF" w:rsidRDefault="007E19AF" w:rsidP="007E19AF">
      <w:pPr>
        <w:pStyle w:val="ae"/>
        <w:spacing w:line="240" w:lineRule="auto"/>
        <w:ind w:firstLine="680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7E19AF">
        <w:rPr>
          <w:rFonts w:ascii="Times New Roman" w:hAnsi="Times New Roman"/>
          <w:color w:val="auto"/>
          <w:spacing w:val="2"/>
          <w:sz w:val="28"/>
          <w:szCs w:val="28"/>
        </w:rPr>
        <w:t>-</w:t>
      </w:r>
      <w:r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> </w:t>
      </w:r>
      <w:r w:rsidR="00737256"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чувство прекрасного и эстетические чувства на основе </w:t>
      </w:r>
      <w:r w:rsidR="00737256" w:rsidRPr="00BD7394">
        <w:rPr>
          <w:rFonts w:ascii="Times New Roman" w:hAnsi="Times New Roman"/>
          <w:color w:val="auto"/>
          <w:sz w:val="28"/>
          <w:szCs w:val="28"/>
        </w:rPr>
        <w:t>знакомства с мировой и отечественной художественной культурой.</w:t>
      </w:r>
    </w:p>
    <w:p w:rsidR="00AD17A5" w:rsidRPr="007261C4" w:rsidRDefault="00AD17A5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 получит возможность для формирования:</w:t>
      </w:r>
    </w:p>
    <w:p w:rsidR="00AD17A5" w:rsidRPr="007261C4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внутренней позиции обучающегося на уровне положительного отнош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е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ния к образовательной 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организации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, понимания необходимости учения, выр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а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женного в преобладании учебно-познавательных мотивов и предпочтении с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циального способа оценки знаний;</w:t>
      </w:r>
    </w:p>
    <w:p w:rsidR="00AD17A5" w:rsidRPr="007261C4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выраженной устойчивой учебно-познавательной мотивации учения;</w:t>
      </w:r>
    </w:p>
    <w:p w:rsidR="00AD17A5" w:rsidRPr="007261C4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lastRenderedPageBreak/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устойчивого учебно-познавательного интереса к новым общим спос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бам решения задач;</w:t>
      </w:r>
    </w:p>
    <w:p w:rsidR="00AD17A5" w:rsidRPr="007261C4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адекватного понимания причин успешности/неуспешности учебной д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е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ятельности;</w:t>
      </w:r>
    </w:p>
    <w:p w:rsidR="00AD17A5" w:rsidRPr="007261C4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AD17A5" w:rsidRPr="007261C4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компетентности в реализации основ гражданской идентичности в п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ступках и деятельности;</w:t>
      </w:r>
    </w:p>
    <w:p w:rsidR="00AD17A5" w:rsidRPr="007261C4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морального сознания на конвенциональном уровне, способности к реш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е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нию моральных дилемм на основе учета позиций партнеров в общении, орие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н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тации на их мотивы и чувства, устойчивое следование в поведении моральным нормам и этическим требованиям;</w:t>
      </w:r>
    </w:p>
    <w:p w:rsidR="00AD17A5" w:rsidRPr="007261C4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установки на здоровый образ жизни и реализации ее в реальном повед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е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нии и поступках;</w:t>
      </w:r>
    </w:p>
    <w:p w:rsidR="00AD17A5" w:rsidRPr="007261C4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AD17A5" w:rsidRPr="007261C4" w:rsidRDefault="00F22E6E" w:rsidP="00F22E6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F22E6E">
        <w:rPr>
          <w:rStyle w:val="Zag11"/>
          <w:rFonts w:eastAsia="@Arial Unicode MS"/>
          <w:color w:val="auto"/>
          <w:sz w:val="28"/>
          <w:szCs w:val="28"/>
          <w:lang w:val="ru-RU"/>
        </w:rPr>
        <w:t>-</w:t>
      </w:r>
      <w:r>
        <w:rPr>
          <w:rStyle w:val="Zag11"/>
          <w:rFonts w:eastAsia="@Arial Unicode MS"/>
          <w:color w:val="auto"/>
          <w:sz w:val="28"/>
          <w:szCs w:val="28"/>
        </w:rPr>
        <w:t> </w:t>
      </w:r>
      <w:r w:rsidR="00AD17A5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эмпатии как осознанного понимания чувств других людей и сопереж</w:t>
      </w:r>
      <w:r w:rsidR="00AD17A5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и</w:t>
      </w:r>
      <w:r w:rsidR="00AD17A5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вания им, выражающихся в поступках, направленных на помощь и обеспечение благополучия.</w:t>
      </w:r>
    </w:p>
    <w:p w:rsidR="00AD17A5" w:rsidRPr="007261C4" w:rsidRDefault="00AD17A5" w:rsidP="00AD17A5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 w:val="28"/>
          <w:szCs w:val="28"/>
          <w:lang w:val="ru-RU"/>
        </w:rPr>
      </w:pPr>
    </w:p>
    <w:p w:rsidR="00AD17A5" w:rsidRPr="00F22E6E" w:rsidRDefault="00AD17A5" w:rsidP="00F22E6E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F22E6E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Регулятивные универсальные учебные действия</w:t>
      </w:r>
    </w:p>
    <w:p w:rsidR="00AD17A5" w:rsidRPr="00F22E6E" w:rsidRDefault="00AD17A5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AD17A5" w:rsidRPr="007261C4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принимать и сохранять учебную задачу;</w:t>
      </w:r>
    </w:p>
    <w:p w:rsidR="00AD17A5" w:rsidRPr="007261C4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AD17A5" w:rsidRPr="007261C4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AD17A5" w:rsidRPr="007261C4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7E19AF">
        <w:rPr>
          <w:rStyle w:val="Zag11"/>
          <w:rFonts w:ascii="Times New Roman" w:eastAsia="@Arial Unicode MS" w:hAnsi="Times New Roman" w:cs="Times New Roman"/>
          <w:sz w:val="28"/>
          <w:szCs w:val="28"/>
        </w:rPr>
        <w:t>у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читывать установленные правила в планировании и контроле способа решения;</w:t>
      </w:r>
    </w:p>
    <w:p w:rsidR="00AD17A5" w:rsidRPr="007261C4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 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AD17A5" w:rsidRPr="007261C4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о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ценивать правильность выполнения действия на уровне адекватной р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троспективной оценки соответствия результатов требованиям данной задачи и задачной области;</w:t>
      </w:r>
    </w:p>
    <w:p w:rsidR="00AD17A5" w:rsidRPr="007261C4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адекватно воспринимать предложения и оценку учителей, товарищей, родителей и других людей;</w:t>
      </w:r>
    </w:p>
    <w:p w:rsidR="00AD17A5" w:rsidRPr="007261C4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различать способ и результат действия;</w:t>
      </w:r>
    </w:p>
    <w:p w:rsidR="00AD17A5" w:rsidRPr="007261C4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жения и оценки для создания нового, более совершенного результата, испол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ь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зовать запись (фиксацию) в цифровой форме хода и результатов решения зад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чи, собственной звучащей речи на русском, родном и иностранном языках.</w:t>
      </w:r>
    </w:p>
    <w:p w:rsidR="00AD17A5" w:rsidRPr="007261C4" w:rsidRDefault="00AD17A5" w:rsidP="007E19AF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7E19AF" w:rsidRPr="00BD7394" w:rsidRDefault="00F22E6E" w:rsidP="007E19AF">
      <w:pPr>
        <w:pStyle w:val="ae"/>
        <w:spacing w:line="240" w:lineRule="auto"/>
        <w:ind w:firstLine="680"/>
        <w:jc w:val="left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7E19AF" w:rsidRPr="00BD7394">
        <w:rPr>
          <w:rFonts w:ascii="Times New Roman" w:hAnsi="Times New Roman"/>
          <w:i/>
          <w:iCs/>
          <w:color w:val="auto"/>
          <w:sz w:val="28"/>
          <w:szCs w:val="28"/>
        </w:rPr>
        <w:t>в сотрудничестве с учителем ставить новые учебные задачи;</w:t>
      </w:r>
    </w:p>
    <w:p w:rsidR="007E19AF" w:rsidRPr="00BD7394" w:rsidRDefault="007E19AF" w:rsidP="007E19AF">
      <w:pPr>
        <w:pStyle w:val="ae"/>
        <w:spacing w:line="240" w:lineRule="auto"/>
        <w:ind w:firstLine="680"/>
        <w:rPr>
          <w:rFonts w:ascii="Times New Roman" w:hAnsi="Times New Roman"/>
          <w:i/>
          <w:iCs/>
          <w:color w:val="auto"/>
          <w:spacing w:val="-6"/>
          <w:sz w:val="28"/>
          <w:szCs w:val="28"/>
        </w:rPr>
      </w:pPr>
      <w:r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lastRenderedPageBreak/>
        <w:t>- </w:t>
      </w:r>
      <w:r w:rsidRPr="00BD7394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>преобразовывать практическую задачу в познавательную;</w:t>
      </w:r>
    </w:p>
    <w:p w:rsidR="007E19AF" w:rsidRPr="00BD7394" w:rsidRDefault="007E19AF" w:rsidP="007E19AF">
      <w:pPr>
        <w:pStyle w:val="ae"/>
        <w:spacing w:line="240" w:lineRule="auto"/>
        <w:ind w:firstLine="680"/>
        <w:rPr>
          <w:rFonts w:ascii="Times New Roman" w:hAnsi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/>
          <w:i/>
          <w:iCs/>
          <w:color w:val="auto"/>
          <w:sz w:val="28"/>
          <w:szCs w:val="28"/>
        </w:rPr>
        <w:t>- 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проявлять познавательную инициативу в учебном сотрудничестве;</w:t>
      </w:r>
    </w:p>
    <w:p w:rsidR="007E19AF" w:rsidRPr="00BD7394" w:rsidRDefault="007E19AF" w:rsidP="007E19AF">
      <w:pPr>
        <w:pStyle w:val="ae"/>
        <w:spacing w:line="240" w:lineRule="auto"/>
        <w:ind w:firstLine="680"/>
        <w:rPr>
          <w:rFonts w:ascii="Times New Roman" w:hAnsi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- </w:t>
      </w:r>
      <w:r w:rsidRPr="00BD739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самостоятельно учитывать выделенные учителем ори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ентиры действия в новом учебном материале;</w:t>
      </w:r>
    </w:p>
    <w:p w:rsidR="007E19AF" w:rsidRPr="00BD7394" w:rsidRDefault="007E19AF" w:rsidP="007E19AF">
      <w:pPr>
        <w:pStyle w:val="ae"/>
        <w:spacing w:line="240" w:lineRule="auto"/>
        <w:ind w:firstLine="680"/>
        <w:rPr>
          <w:rFonts w:ascii="Times New Roman" w:hAnsi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- </w:t>
      </w:r>
      <w:r w:rsidRPr="00BD7394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осуществлять констатирующий и предвосхищающий 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контроль по р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зультату и по способу действия, актуальный контроль на уровне произвольн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го внимания;</w:t>
      </w:r>
    </w:p>
    <w:p w:rsidR="007E19AF" w:rsidRPr="00BD7394" w:rsidRDefault="007E19AF" w:rsidP="007E19AF">
      <w:pPr>
        <w:pStyle w:val="ae"/>
        <w:spacing w:line="240" w:lineRule="auto"/>
        <w:ind w:firstLine="680"/>
        <w:rPr>
          <w:rFonts w:ascii="Times New Roman" w:hAnsi="Times New Roman"/>
          <w:iCs/>
          <w:color w:val="auto"/>
          <w:sz w:val="28"/>
          <w:szCs w:val="28"/>
        </w:rPr>
      </w:pPr>
      <w:r>
        <w:rPr>
          <w:rFonts w:ascii="Times New Roman" w:hAnsi="Times New Roman"/>
          <w:i/>
          <w:iCs/>
          <w:color w:val="auto"/>
          <w:sz w:val="28"/>
          <w:szCs w:val="28"/>
        </w:rPr>
        <w:t>-</w:t>
      </w:r>
      <w:r>
        <w:rPr>
          <w:rFonts w:ascii="Times New Roman" w:hAnsi="Times New Roman"/>
          <w:i/>
          <w:iCs/>
          <w:color w:val="auto"/>
          <w:sz w:val="28"/>
          <w:szCs w:val="28"/>
          <w:lang w:val="en-US"/>
        </w:rPr>
        <w:t> 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самостоятельно оценивать правильность выполнения действия и вн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сить необходимые коррективы в исполнение как по ходу его реализации, так и в конце действия.</w:t>
      </w:r>
    </w:p>
    <w:p w:rsidR="00AD17A5" w:rsidRPr="0034372C" w:rsidRDefault="00AD17A5" w:rsidP="007E19AF">
      <w:pPr>
        <w:pStyle w:val="Zag3"/>
        <w:tabs>
          <w:tab w:val="left" w:pos="142"/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color w:val="auto"/>
          <w:sz w:val="28"/>
          <w:szCs w:val="28"/>
          <w:lang w:val="ru-RU"/>
        </w:rPr>
      </w:pPr>
    </w:p>
    <w:p w:rsidR="00AD17A5" w:rsidRPr="00F22E6E" w:rsidRDefault="00AD17A5" w:rsidP="00AD17A5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F22E6E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Познавательные универсальные учебные действия</w:t>
      </w:r>
    </w:p>
    <w:p w:rsidR="00AD17A5" w:rsidRPr="00F22E6E" w:rsidRDefault="00AD17A5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AD17A5" w:rsidRPr="007261C4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</w:t>
      </w:r>
      <w:r w:rsidR="007E19AF"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c</w:t>
      </w:r>
      <w:r w:rsidR="007E19AF">
        <w:rPr>
          <w:rStyle w:val="Zag11"/>
          <w:rFonts w:ascii="Times New Roman" w:eastAsia="@Arial Unicode MS" w:hAnsi="Times New Roman" w:cs="Times New Roman"/>
          <w:sz w:val="28"/>
          <w:szCs w:val="28"/>
        </w:rPr>
        <w:t>ети Интернет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AD17A5" w:rsidRPr="007261C4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осуществлять запись (фиксацию) выборочной информации об окруж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ющем мире и о себе самом, в том числе с помощью инструментов ИКТ;</w:t>
      </w:r>
    </w:p>
    <w:p w:rsidR="00AD17A5" w:rsidRPr="007261C4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AD17A5" w:rsidRPr="00F22E6E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- </w:t>
      </w:r>
      <w:r w:rsidR="00AD17A5" w:rsidRPr="00F22E6E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проявлять познавательную инициативу в учебном сотрудничестве;</w:t>
      </w:r>
    </w:p>
    <w:p w:rsidR="00AD17A5" w:rsidRPr="007261C4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строить сообщения в устной и письменной форме;</w:t>
      </w:r>
    </w:p>
    <w:p w:rsidR="00AD17A5" w:rsidRPr="007261C4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ориентироваться на разнообразие способов решения задач;</w:t>
      </w:r>
    </w:p>
    <w:p w:rsidR="00AD17A5" w:rsidRPr="007261C4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AD17A5" w:rsidRPr="007261C4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осуществлять анализ объектов с выделением существенных и несущ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ственных признаков;</w:t>
      </w:r>
    </w:p>
    <w:p w:rsidR="00AD17A5" w:rsidRPr="007261C4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осуществлять синтез как составление целого из частей;</w:t>
      </w:r>
    </w:p>
    <w:p w:rsidR="00AD17A5" w:rsidRPr="007261C4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проводить сравнение, сериацию и классификацию по заданным крит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риям;</w:t>
      </w:r>
    </w:p>
    <w:p w:rsidR="00AD17A5" w:rsidRPr="007261C4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устанавливать причинно-следственные связи в изучаемом круге явл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ний;</w:t>
      </w:r>
    </w:p>
    <w:p w:rsidR="00AD17A5" w:rsidRPr="007261C4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AD17A5" w:rsidRPr="007261C4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 обобщать, т.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AD17A5" w:rsidRPr="007261C4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осуществлять подведение под понятие на основе распознавания объе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к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тов, выделения существенных признаков и их синтеза;</w:t>
      </w:r>
    </w:p>
    <w:p w:rsidR="00AD17A5" w:rsidRPr="007261C4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устанавливать аналогии;</w:t>
      </w:r>
    </w:p>
    <w:p w:rsidR="00AD17A5" w:rsidRPr="007261C4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владеть рядом общих приемов решения задач.</w:t>
      </w:r>
    </w:p>
    <w:p w:rsidR="00AD17A5" w:rsidRPr="007261C4" w:rsidRDefault="00AD17A5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AD17A5" w:rsidRPr="007261C4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lastRenderedPageBreak/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осуществлять расширенный поиск информации с использованием ресу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сов библиотек и Интернета;</w:t>
      </w:r>
    </w:p>
    <w:p w:rsidR="00AD17A5" w:rsidRPr="007261C4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записывать, фиксировать информацию об окружающем мире с пом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щью инструментов ИКТ;</w:t>
      </w:r>
    </w:p>
    <w:p w:rsidR="00AD17A5" w:rsidRPr="007261C4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понимать относительность мнений и подходов к решению проблемы;</w:t>
      </w:r>
    </w:p>
    <w:p w:rsidR="00AD17A5" w:rsidRPr="007261C4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создавать и преобразовывать модели и схемы для решения задач;</w:t>
      </w:r>
    </w:p>
    <w:p w:rsidR="00AD17A5" w:rsidRPr="007261C4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pacing w:val="-4"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pacing w:val="-4"/>
          <w:sz w:val="28"/>
          <w:szCs w:val="28"/>
        </w:rPr>
        <w:t>осознанно и произвольно строить сообщения в устной и письменной фо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pacing w:val="-4"/>
          <w:sz w:val="28"/>
          <w:szCs w:val="28"/>
        </w:rPr>
        <w:t>р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pacing w:val="-4"/>
          <w:sz w:val="28"/>
          <w:szCs w:val="28"/>
        </w:rPr>
        <w:t>ме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;</w:t>
      </w:r>
    </w:p>
    <w:p w:rsidR="00AD17A5" w:rsidRPr="007261C4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AD17A5" w:rsidRPr="007261C4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осуществлять синтез как составление целого из частей, самосто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я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тельно достраивая и восполняя недостающие компоненты;</w:t>
      </w:r>
    </w:p>
    <w:p w:rsidR="00AD17A5" w:rsidRPr="007261C4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AD17A5" w:rsidRPr="007261C4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строить логическое рассуждение, включающее установление причинно-следственных связей;</w:t>
      </w:r>
    </w:p>
    <w:p w:rsidR="00AD17A5" w:rsidRPr="007261C4" w:rsidRDefault="005D4268" w:rsidP="00F22E6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- </w:t>
      </w:r>
      <w:r w:rsidR="00AD17A5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произвольно и осознанно владеть общими приемами решения задач.</w:t>
      </w:r>
    </w:p>
    <w:p w:rsidR="00AD17A5" w:rsidRPr="007261C4" w:rsidRDefault="00AD17A5" w:rsidP="00F22E6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color w:val="auto"/>
          <w:sz w:val="28"/>
          <w:szCs w:val="28"/>
          <w:lang w:val="ru-RU"/>
        </w:rPr>
      </w:pPr>
    </w:p>
    <w:p w:rsidR="00AD17A5" w:rsidRPr="005D4268" w:rsidRDefault="00AD17A5" w:rsidP="00AD17A5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5D4268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Коммуникативные универсальные учебные действия</w:t>
      </w:r>
    </w:p>
    <w:p w:rsidR="00AD17A5" w:rsidRPr="005D4268" w:rsidRDefault="00AD17A5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5D4268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AD17A5" w:rsidRPr="007261C4" w:rsidRDefault="005D4268" w:rsidP="005D4268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адекватно использовать коммуникативные, прежде всего речевые, сре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AD17A5" w:rsidRPr="007261C4" w:rsidRDefault="005D4268" w:rsidP="005D4268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допускать возможность существования у людей различных точек зр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ния, в том числе не совпадающих с его собственной, и ориентироваться на п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зицию партнера в общении и взаимодействии;</w:t>
      </w:r>
    </w:p>
    <w:p w:rsidR="00AD17A5" w:rsidRPr="007261C4" w:rsidRDefault="005D4268" w:rsidP="005D4268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учитывать разные мнения и стремиться к координации различных поз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ций в сотрудничестве;</w:t>
      </w:r>
    </w:p>
    <w:p w:rsidR="00AD17A5" w:rsidRPr="007261C4" w:rsidRDefault="005D4268" w:rsidP="005D4268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формулировать собственное мнение и позицию;</w:t>
      </w:r>
    </w:p>
    <w:p w:rsidR="00AD17A5" w:rsidRPr="007261C4" w:rsidRDefault="005D4268" w:rsidP="005D4268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договариваться и приходить к общему решению в совместной деятел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ь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ности, в том числе в ситуации столкновения интересов;</w:t>
      </w:r>
    </w:p>
    <w:p w:rsidR="00AD17A5" w:rsidRPr="007261C4" w:rsidRDefault="005D4268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строить понятные для партнера высказывания, учитывающие, что пар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т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нер знает и видит, а что нет;</w:t>
      </w:r>
    </w:p>
    <w:p w:rsidR="00AD17A5" w:rsidRPr="007261C4" w:rsidRDefault="005D4268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задавать вопросы;</w:t>
      </w:r>
    </w:p>
    <w:p w:rsidR="00AD17A5" w:rsidRPr="007261C4" w:rsidRDefault="005D4268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контролировать действия партнера;</w:t>
      </w:r>
    </w:p>
    <w:p w:rsidR="00AD17A5" w:rsidRPr="007261C4" w:rsidRDefault="005D4268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использовать речь для регуляции своего действия;</w:t>
      </w:r>
    </w:p>
    <w:p w:rsidR="00AD17A5" w:rsidRPr="007261C4" w:rsidRDefault="005D4268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адекватно использовать речевые средства для решения различных ко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м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муникативных задач, строить монологическое высказывание, владеть диалог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AD17A5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ческой формой речи.</w:t>
      </w:r>
    </w:p>
    <w:p w:rsidR="00AD17A5" w:rsidRPr="007261C4" w:rsidRDefault="00AD17A5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AD17A5" w:rsidRPr="007261C4" w:rsidRDefault="005D4268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учитывать и координировать в сотрудничестве позиции других людей, отличные от собственной;</w:t>
      </w:r>
    </w:p>
    <w:p w:rsidR="00AD17A5" w:rsidRDefault="005D4268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lastRenderedPageBreak/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учитывать разные мнения и интересы и обосновывать собственную позицию;</w:t>
      </w:r>
    </w:p>
    <w:p w:rsidR="007E19AF" w:rsidRPr="007E19AF" w:rsidRDefault="007E19AF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 понимать относительность мнений и подходов к решению проблем</w:t>
      </w:r>
      <w:r w:rsidRPr="007E19AF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;</w:t>
      </w:r>
    </w:p>
    <w:p w:rsidR="00AD17A5" w:rsidRPr="007261C4" w:rsidRDefault="005D4268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аргументировать свою позицию и координировать ее с позициями партнеров в сотрудничестве при выработке общего решения в совместной д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е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ятельности;</w:t>
      </w:r>
    </w:p>
    <w:p w:rsidR="00AD17A5" w:rsidRPr="007261C4" w:rsidRDefault="005D4268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продуктивно содействовать разрешению конфликтов на основе учета интересов и позиций всех участников;</w:t>
      </w:r>
    </w:p>
    <w:p w:rsidR="00AD17A5" w:rsidRPr="007261C4" w:rsidRDefault="005D4268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 учетом целей коммуникации достаточно точно, последовательно и полно передавать партнеру необходимую информацию как ориентир для п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строения действия;</w:t>
      </w:r>
    </w:p>
    <w:p w:rsidR="00AD17A5" w:rsidRPr="007261C4" w:rsidRDefault="005D4268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задавать вопросы, необходимые для организации собственной деятел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ь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ности и сотрудничества с партнером;</w:t>
      </w:r>
    </w:p>
    <w:p w:rsidR="00AD17A5" w:rsidRPr="007261C4" w:rsidRDefault="005D4268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- 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осуществлять взаимный контроль и оказывать в сотрудничестве нео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б</w:t>
      </w:r>
      <w:r w:rsidR="00AD17A5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ходимую взаимопомощь;</w:t>
      </w:r>
    </w:p>
    <w:p w:rsidR="00AD17A5" w:rsidRPr="007261C4" w:rsidRDefault="005D4268" w:rsidP="005D4268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  <w:t xml:space="preserve">- </w:t>
      </w:r>
      <w:r w:rsidR="00AD17A5" w:rsidRPr="007261C4"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  <w:t>адекватно использовать речевые средства для эффективного решения разнообразных коммуникативных задач</w:t>
      </w:r>
      <w:r w:rsidR="007E19AF"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  <w:t>, планирования и геуляции своей де</w:t>
      </w:r>
      <w:r w:rsidR="007E19AF"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  <w:t>я</w:t>
      </w:r>
      <w:r w:rsidR="007E19AF"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  <w:t>тельности.</w:t>
      </w:r>
    </w:p>
    <w:p w:rsidR="005D4268" w:rsidRDefault="005D42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4268" w:rsidRPr="007261C4" w:rsidRDefault="007E19AF" w:rsidP="005214BE">
      <w:pPr>
        <w:pStyle w:val="Zag2"/>
        <w:tabs>
          <w:tab w:val="left" w:pos="142"/>
          <w:tab w:val="left" w:leader="dot" w:pos="624"/>
        </w:tabs>
        <w:spacing w:after="0" w:line="240" w:lineRule="auto"/>
        <w:ind w:firstLine="0"/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</w:pPr>
      <w:r>
        <w:rPr>
          <w:rStyle w:val="Zag11"/>
          <w:rFonts w:eastAsia="@Arial Unicode MS"/>
          <w:color w:val="auto"/>
          <w:szCs w:val="28"/>
          <w:lang w:val="ru-RU"/>
        </w:rPr>
        <w:lastRenderedPageBreak/>
        <w:t>1.2.1.1. </w:t>
      </w:r>
      <w:r w:rsidR="005D4268" w:rsidRPr="007261C4">
        <w:rPr>
          <w:rStyle w:val="Zag11"/>
          <w:rFonts w:eastAsia="@Arial Unicode MS"/>
          <w:color w:val="auto"/>
          <w:szCs w:val="28"/>
          <w:lang w:val="ru-RU"/>
        </w:rPr>
        <w:t>Чтение. Работа с текстом</w:t>
      </w:r>
    </w:p>
    <w:p w:rsidR="005D4268" w:rsidRPr="007261C4" w:rsidRDefault="005D4268" w:rsidP="005214BE">
      <w:pPr>
        <w:pStyle w:val="Zag2"/>
        <w:tabs>
          <w:tab w:val="left" w:pos="142"/>
          <w:tab w:val="left" w:leader="dot" w:pos="624"/>
        </w:tabs>
        <w:spacing w:after="0" w:line="240" w:lineRule="auto"/>
        <w:ind w:firstLine="0"/>
        <w:rPr>
          <w:rStyle w:val="Zag11"/>
          <w:rFonts w:eastAsia="@Arial Unicode MS"/>
          <w:color w:val="auto"/>
          <w:szCs w:val="28"/>
          <w:lang w:val="ru-RU"/>
        </w:rPr>
      </w:pPr>
      <w:r w:rsidRPr="007261C4"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  <w:t xml:space="preserve">(метапредметные </w:t>
      </w:r>
      <w:r w:rsidR="005214BE"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  <w:t xml:space="preserve">образовательные </w:t>
      </w:r>
      <w:r w:rsidRPr="007261C4"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  <w:t>результаты)</w:t>
      </w:r>
    </w:p>
    <w:p w:rsidR="005214BE" w:rsidRDefault="005D4268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 результате изучения </w:t>
      </w:r>
      <w:r w:rsidRPr="005214BE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</w:rPr>
        <w:t xml:space="preserve">всех без исключения учебных предметов </w:t>
      </w:r>
      <w:r w:rsidR="005214BE" w:rsidRPr="005214BE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</w:rPr>
        <w:t xml:space="preserve">и </w:t>
      </w:r>
      <w:r w:rsidR="005214BE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</w:rPr>
        <w:t>орган</w:t>
      </w:r>
      <w:r w:rsidR="005214BE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</w:rPr>
        <w:t>и</w:t>
      </w:r>
      <w:r w:rsidR="005214BE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</w:rPr>
        <w:t xml:space="preserve">зации </w:t>
      </w:r>
      <w:r w:rsidR="005214BE" w:rsidRPr="005214BE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</w:rPr>
        <w:t>внеурочной деятельности</w:t>
      </w:r>
      <w:r w:rsidR="005214BE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 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на уровне начального общего образования в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ы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пускники приобретут первичные навыки работы с содержащейся в текстах и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формацией в процессе чтения соответствующих возрасту литературных, уче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б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ных, научно-познавательных текстов, инструкций. </w:t>
      </w:r>
    </w:p>
    <w:p w:rsidR="005214BE" w:rsidRPr="005214BE" w:rsidRDefault="005D4268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5214B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Выпускники научатся осознанно читать тексты с целью удовлетворения познавательного интереса, освоения и использования информации. </w:t>
      </w:r>
    </w:p>
    <w:p w:rsidR="005D4268" w:rsidRPr="005214BE" w:rsidRDefault="005D4268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5214BE">
        <w:rPr>
          <w:rStyle w:val="Zag11"/>
          <w:rFonts w:ascii="Times New Roman" w:eastAsia="@Arial Unicode MS" w:hAnsi="Times New Roman" w:cs="Times New Roman"/>
          <w:sz w:val="28"/>
          <w:szCs w:val="28"/>
        </w:rPr>
        <w:t>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5214BE" w:rsidRPr="005214BE" w:rsidRDefault="005D4268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5214BE">
        <w:rPr>
          <w:rStyle w:val="Zag11"/>
          <w:rFonts w:ascii="Times New Roman" w:eastAsia="@Arial Unicode MS" w:hAnsi="Times New Roman" w:cs="Times New Roman"/>
          <w:sz w:val="28"/>
          <w:szCs w:val="28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</w:t>
      </w:r>
      <w:r w:rsidRPr="005214BE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5214BE">
        <w:rPr>
          <w:rStyle w:val="Zag11"/>
          <w:rFonts w:ascii="Times New Roman" w:eastAsia="@Arial Unicode MS" w:hAnsi="Times New Roman" w:cs="Times New Roman"/>
          <w:sz w:val="28"/>
          <w:szCs w:val="28"/>
        </w:rPr>
        <w:t>чи информации, систематизация, сопоставление, анализ и обобщение име</w:t>
      </w:r>
      <w:r w:rsidRPr="005214BE">
        <w:rPr>
          <w:rStyle w:val="Zag11"/>
          <w:rFonts w:ascii="Times New Roman" w:eastAsia="@Arial Unicode MS" w:hAnsi="Times New Roman" w:cs="Times New Roman"/>
          <w:sz w:val="28"/>
          <w:szCs w:val="28"/>
        </w:rPr>
        <w:t>ю</w:t>
      </w:r>
      <w:r w:rsidRPr="005214B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щихся в тексте идей и информации, их интерпретация и преобразование. </w:t>
      </w:r>
    </w:p>
    <w:p w:rsidR="005D4268" w:rsidRPr="005214BE" w:rsidRDefault="005D4268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5214BE"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</w:t>
      </w:r>
      <w:r w:rsidRPr="005214BE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5214BE">
        <w:rPr>
          <w:rStyle w:val="Zag11"/>
          <w:rFonts w:ascii="Times New Roman" w:eastAsia="@Arial Unicode MS" w:hAnsi="Times New Roman" w:cs="Times New Roman"/>
          <w:sz w:val="28"/>
          <w:szCs w:val="28"/>
        </w:rPr>
        <w:t>ний в простых учебных и практических ситуациях.</w:t>
      </w:r>
    </w:p>
    <w:p w:rsidR="005D4268" w:rsidRDefault="005D4268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5214BE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Выпускники получат возможность научиться 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самостоятельно организ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о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вывать поиск информации. Они приобретут первичный опыт критического о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т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ношения к получаемой информации, сопоставления ее с информацией из др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у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гих источников и имеющимся жизненным опытом.</w:t>
      </w:r>
    </w:p>
    <w:p w:rsidR="005214BE" w:rsidRPr="007261C4" w:rsidRDefault="005214BE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5D4268" w:rsidRPr="005214BE" w:rsidRDefault="005D4268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left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5214BE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Работа с текстом: поиск информации и понимание прочитанного</w:t>
      </w:r>
    </w:p>
    <w:p w:rsidR="005D4268" w:rsidRPr="005214BE" w:rsidRDefault="005D4268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5214B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5D4268" w:rsidRPr="007261C4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находить в тексте конкретные сведения, факты, заданные в явном виде;</w:t>
      </w:r>
    </w:p>
    <w:p w:rsidR="005D4268" w:rsidRPr="007261C4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определять тему и главную мысль текста;</w:t>
      </w:r>
    </w:p>
    <w:p w:rsidR="005D4268" w:rsidRPr="007261C4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делить тексты на смысловые части, составлять план текста;</w:t>
      </w:r>
    </w:p>
    <w:p w:rsidR="005D4268" w:rsidRPr="007261C4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5D4268" w:rsidRPr="007261C4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сравнивать между собой объекты,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описанные в тексте, выделяя два-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три существенных признака;</w:t>
      </w:r>
    </w:p>
    <w:p w:rsidR="005D4268" w:rsidRPr="007261C4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ние; характеризовать явление по его описанию; выделять общий признак гру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пы элементов);</w:t>
      </w:r>
    </w:p>
    <w:p w:rsidR="005D4268" w:rsidRPr="007261C4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понимать информацию, представленную разными способами: словесно, в виде таблицы, схемы, диаграммы;</w:t>
      </w:r>
    </w:p>
    <w:p w:rsidR="005D4268" w:rsidRPr="007261C4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понимать текст, опираясь не только на содержащуюся в нем информ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цию, но и на жанр, структуру, выразительные средства текста;</w:t>
      </w:r>
    </w:p>
    <w:p w:rsidR="005D4268" w:rsidRPr="007261C4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использовать различные виды чтения: ознакомительное, изучающее, п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исковое, выбирать нужный вид чтения в соответствии с целью чтения;</w:t>
      </w:r>
    </w:p>
    <w:p w:rsidR="005D4268" w:rsidRPr="007261C4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ориентироваться в соответствующих возрасту словарях и справочниках.</w:t>
      </w:r>
    </w:p>
    <w:p w:rsidR="005D4268" w:rsidRPr="007261C4" w:rsidRDefault="005D4268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5D4268" w:rsidRPr="007261C4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использовать формальные элементы текста (например, подзаголовки, сноски) для поиска нужной информации;</w:t>
      </w:r>
    </w:p>
    <w:p w:rsidR="005D4268" w:rsidRPr="007261C4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работать с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 </w:t>
      </w:r>
      <w:r w:rsidR="005D4268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несколькими источниками информации;</w:t>
      </w:r>
    </w:p>
    <w:p w:rsidR="005D4268" w:rsidRPr="007261C4" w:rsidRDefault="005214BE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- </w:t>
      </w:r>
      <w:r w:rsidR="005D4268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сопоставлять информацию, полученную из нескольких источников.</w:t>
      </w:r>
    </w:p>
    <w:p w:rsidR="005D4268" w:rsidRPr="007261C4" w:rsidRDefault="005D4268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color w:val="auto"/>
          <w:sz w:val="28"/>
          <w:szCs w:val="28"/>
          <w:lang w:val="ru-RU"/>
        </w:rPr>
      </w:pPr>
    </w:p>
    <w:p w:rsidR="005D4268" w:rsidRPr="005214BE" w:rsidRDefault="005D4268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left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5214BE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Работа с текстом: преобразование и интерпретация информации</w:t>
      </w:r>
    </w:p>
    <w:p w:rsidR="005D4268" w:rsidRPr="005214BE" w:rsidRDefault="005D4268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5214B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5D4268" w:rsidRPr="007261C4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пересказывать текст подробно и сжато, устно и письменно;</w:t>
      </w:r>
    </w:p>
    <w:p w:rsidR="005D4268" w:rsidRPr="007261C4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соотносить факты с общей идеей текста, устанавливать простые связи, не показанные в тексте напрямую;</w:t>
      </w:r>
    </w:p>
    <w:p w:rsidR="005D4268" w:rsidRPr="007261C4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формулировать несложные выводы, основываясь на тексте; находить а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гументы, подтверждающие вывод;</w:t>
      </w:r>
    </w:p>
    <w:p w:rsidR="005D4268" w:rsidRPr="007261C4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сопоставлять и обобщать содержащуюся в разных частях текста инфо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мацию;</w:t>
      </w:r>
    </w:p>
    <w:p w:rsidR="005D4268" w:rsidRPr="007261C4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составлять на основании текста небольшое монологическое высказыв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ние, отвечая на поставленный вопрос.</w:t>
      </w:r>
    </w:p>
    <w:p w:rsidR="005D4268" w:rsidRPr="007261C4" w:rsidRDefault="005D4268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5D4268" w:rsidRPr="007261C4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делать выписки из прочитанных текстов с учетом цели их дальнейшего использования;</w:t>
      </w:r>
    </w:p>
    <w:p w:rsidR="005D4268" w:rsidRPr="007261C4" w:rsidRDefault="005214BE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- </w:t>
      </w:r>
      <w:r w:rsidR="005D4268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составлять небольшие письменные аннотации к тексту, отзывы о пр</w:t>
      </w:r>
      <w:r w:rsidR="005D4268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о</w:t>
      </w:r>
      <w:r w:rsidR="005D4268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читанном.</w:t>
      </w:r>
    </w:p>
    <w:p w:rsidR="005D4268" w:rsidRPr="007261C4" w:rsidRDefault="005D4268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color w:val="auto"/>
          <w:sz w:val="28"/>
          <w:szCs w:val="28"/>
          <w:lang w:val="ru-RU"/>
        </w:rPr>
      </w:pPr>
    </w:p>
    <w:p w:rsidR="005D4268" w:rsidRPr="005214BE" w:rsidRDefault="005D4268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5214BE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Работа с текстом: оценка информации</w:t>
      </w:r>
    </w:p>
    <w:p w:rsidR="005D4268" w:rsidRPr="005214BE" w:rsidRDefault="005D4268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5214B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5D4268" w:rsidRPr="007261C4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высказывать оценочные суждения и свою точку зрения о прочитанном тексте;</w:t>
      </w:r>
    </w:p>
    <w:p w:rsidR="005D4268" w:rsidRPr="007261C4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оценивать содержание, языковые особенности и структуру текста; опр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делять место и роль иллюстративного ряда в тексте;</w:t>
      </w:r>
    </w:p>
    <w:p w:rsidR="005D4268" w:rsidRPr="007261C4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дений, пробелы в информации и находить пути восполнения этих пробелов;</w:t>
      </w:r>
    </w:p>
    <w:p w:rsidR="005D4268" w:rsidRPr="007261C4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участвовать в учебном диалоге при обсуждении прочитанного или пр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слушанного текста.</w:t>
      </w:r>
    </w:p>
    <w:p w:rsidR="005D4268" w:rsidRPr="007261C4" w:rsidRDefault="005D4268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5D4268" w:rsidRPr="007261C4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сопоставлять различные точки зрения;</w:t>
      </w:r>
    </w:p>
    <w:p w:rsidR="005D4268" w:rsidRPr="007261C4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соотносить позицию автора с собственной точкой зрения;</w:t>
      </w:r>
    </w:p>
    <w:p w:rsidR="005D4268" w:rsidRDefault="005214BE" w:rsidP="005214B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</w:pPr>
      <w:r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  <w:t>- </w:t>
      </w:r>
      <w:r w:rsidR="005D4268" w:rsidRPr="007261C4"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  <w:t>в процессе работы с одним или несколькими источниками выявлять д</w:t>
      </w:r>
      <w:r w:rsidR="005D4268" w:rsidRPr="007261C4"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  <w:t>о</w:t>
      </w:r>
      <w:r w:rsidR="005D4268" w:rsidRPr="007261C4"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  <w:t>стоверную (противоречивую) информацию.</w:t>
      </w:r>
    </w:p>
    <w:p w:rsidR="005214BE" w:rsidRDefault="005214BE" w:rsidP="005214BE">
      <w:pPr>
        <w:pStyle w:val="Zag2"/>
        <w:tabs>
          <w:tab w:val="left" w:pos="142"/>
          <w:tab w:val="left" w:leader="dot" w:pos="624"/>
        </w:tabs>
        <w:spacing w:after="0" w:line="240" w:lineRule="auto"/>
        <w:ind w:firstLine="0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</w:p>
    <w:p w:rsidR="005214BE" w:rsidRDefault="005214BE" w:rsidP="005214BE">
      <w:pPr>
        <w:pStyle w:val="Zag2"/>
        <w:tabs>
          <w:tab w:val="left" w:pos="142"/>
          <w:tab w:val="left" w:leader="dot" w:pos="624"/>
        </w:tabs>
        <w:spacing w:after="0" w:line="240" w:lineRule="auto"/>
        <w:ind w:firstLine="0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</w:p>
    <w:p w:rsidR="005214BE" w:rsidRDefault="005214BE" w:rsidP="005214BE">
      <w:pPr>
        <w:pStyle w:val="Zag2"/>
        <w:tabs>
          <w:tab w:val="left" w:pos="142"/>
          <w:tab w:val="left" w:leader="dot" w:pos="624"/>
        </w:tabs>
        <w:spacing w:after="0" w:line="240" w:lineRule="auto"/>
        <w:ind w:firstLine="0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</w:p>
    <w:p w:rsidR="005214BE" w:rsidRPr="007261C4" w:rsidRDefault="005214BE" w:rsidP="005214BE">
      <w:pPr>
        <w:pStyle w:val="Zag2"/>
        <w:tabs>
          <w:tab w:val="left" w:pos="142"/>
          <w:tab w:val="left" w:leader="dot" w:pos="624"/>
        </w:tabs>
        <w:spacing w:after="0" w:line="240" w:lineRule="auto"/>
        <w:ind w:firstLine="0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</w:p>
    <w:p w:rsidR="005D4268" w:rsidRPr="007261C4" w:rsidRDefault="007E19AF" w:rsidP="005214BE">
      <w:pPr>
        <w:pStyle w:val="Zag2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</w:pPr>
      <w:r>
        <w:rPr>
          <w:rStyle w:val="Zag11"/>
          <w:rFonts w:eastAsia="@Arial Unicode MS"/>
          <w:color w:val="auto"/>
          <w:szCs w:val="28"/>
          <w:lang w:val="ru-RU"/>
        </w:rPr>
        <w:lastRenderedPageBreak/>
        <w:t>1.2.1.2. </w:t>
      </w:r>
      <w:r w:rsidR="005D4268" w:rsidRPr="007261C4">
        <w:rPr>
          <w:rStyle w:val="Zag11"/>
          <w:rFonts w:eastAsia="@Arial Unicode MS"/>
          <w:color w:val="auto"/>
          <w:szCs w:val="28"/>
          <w:lang w:val="ru-RU"/>
        </w:rPr>
        <w:t>Формирование ИКТ-компетентности обучающихся</w:t>
      </w:r>
    </w:p>
    <w:p w:rsidR="005D4268" w:rsidRDefault="005D4268" w:rsidP="005214BE">
      <w:pPr>
        <w:pStyle w:val="Zag2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</w:pPr>
      <w:r w:rsidRPr="007261C4"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  <w:t xml:space="preserve">(метапредметные </w:t>
      </w:r>
      <w:r w:rsidR="005214BE"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  <w:t xml:space="preserve">образовательные </w:t>
      </w:r>
      <w:r w:rsidRPr="007261C4"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  <w:t>результаты)</w:t>
      </w:r>
    </w:p>
    <w:p w:rsidR="005214BE" w:rsidRPr="007261C4" w:rsidRDefault="005214BE" w:rsidP="005214BE">
      <w:pPr>
        <w:pStyle w:val="Zag2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Cs w:val="28"/>
          <w:lang w:val="ru-RU"/>
        </w:rPr>
      </w:pPr>
    </w:p>
    <w:p w:rsidR="001B2CAE" w:rsidRDefault="005D4268" w:rsidP="005214BE">
      <w:pPr>
        <w:pStyle w:val="afffe"/>
        <w:tabs>
          <w:tab w:val="left" w:pos="142"/>
          <w:tab w:val="left" w:leader="dot" w:pos="624"/>
          <w:tab w:val="left" w:pos="8789"/>
        </w:tabs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В результате изучения </w:t>
      </w:r>
      <w:r w:rsidRPr="005214BE">
        <w:rPr>
          <w:rStyle w:val="Zag11"/>
          <w:rFonts w:eastAsia="@Arial Unicode MS"/>
          <w:bCs/>
          <w:color w:val="auto"/>
          <w:sz w:val="28"/>
          <w:szCs w:val="28"/>
          <w:lang w:val="ru-RU"/>
        </w:rPr>
        <w:t>всех без исключения предметов</w:t>
      </w:r>
      <w:r w:rsidRPr="007261C4">
        <w:rPr>
          <w:rStyle w:val="Zag11"/>
          <w:rFonts w:eastAsia="@Arial Unicode MS"/>
          <w:b/>
          <w:bCs/>
          <w:color w:val="auto"/>
          <w:sz w:val="28"/>
          <w:szCs w:val="28"/>
          <w:lang w:val="ru-RU"/>
        </w:rPr>
        <w:t xml:space="preserve"> </w:t>
      </w:r>
      <w:r w:rsidR="005214BE" w:rsidRPr="005214BE">
        <w:rPr>
          <w:rStyle w:val="Zag11"/>
          <w:rFonts w:eastAsia="@Arial Unicode MS"/>
          <w:bCs/>
          <w:color w:val="auto"/>
          <w:sz w:val="28"/>
          <w:szCs w:val="28"/>
          <w:lang w:val="ru-RU"/>
        </w:rPr>
        <w:t xml:space="preserve">и организации внеурочной деятельности 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на уровне начального общего образования начинае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т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ся формирование навыков</w:t>
      </w:r>
      <w:r w:rsidR="001B2CAE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обучающихся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, необходимых для жизни и работы в современном высокотехнологичном обществе. </w:t>
      </w:r>
    </w:p>
    <w:p w:rsidR="005D4268" w:rsidRPr="007261C4" w:rsidRDefault="005D4268" w:rsidP="005214BE">
      <w:pPr>
        <w:pStyle w:val="afffe"/>
        <w:tabs>
          <w:tab w:val="left" w:pos="142"/>
          <w:tab w:val="left" w:leader="dot" w:pos="624"/>
          <w:tab w:val="left" w:pos="8789"/>
        </w:tabs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и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онных технологий или размещаться в </w:t>
      </w:r>
      <w:r w:rsidR="007E19AF">
        <w:rPr>
          <w:rStyle w:val="Zag11"/>
          <w:rFonts w:eastAsia="@Arial Unicode MS"/>
          <w:color w:val="auto"/>
          <w:sz w:val="28"/>
          <w:szCs w:val="28"/>
          <w:lang w:val="ru-RU"/>
        </w:rPr>
        <w:t>сети Интернет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.</w:t>
      </w:r>
    </w:p>
    <w:p w:rsidR="005D4268" w:rsidRPr="007261C4" w:rsidRDefault="005D4268" w:rsidP="005214BE">
      <w:pPr>
        <w:pStyle w:val="afffe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ч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ные принципы работы с ними; осознают возможности различных средств ИКТ для использования в обучении, развития собственной познавательной деятел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ь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ности и общей культуры.</w:t>
      </w:r>
    </w:p>
    <w:p w:rsidR="005D4268" w:rsidRPr="007261C4" w:rsidRDefault="005D4268" w:rsidP="005214BE">
      <w:pPr>
        <w:pStyle w:val="afffe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ь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ютер: текст, звук, изображение, цифровые данные; создавать, редактировать, сохранять и передавать медиасообщения.</w:t>
      </w:r>
    </w:p>
    <w:p w:rsidR="005D4268" w:rsidRPr="007261C4" w:rsidRDefault="005D4268" w:rsidP="005214BE">
      <w:pPr>
        <w:pStyle w:val="afffe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Выпускники научатся оценивать потребность в дополнительной инфо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р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мации для решения учебных задач и самостоятельной познавательной деятел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ь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ности; определять возможные источники ее получения; критически относиться к информации и к выбору источника информации.</w:t>
      </w:r>
    </w:p>
    <w:p w:rsidR="005D4268" w:rsidRPr="007261C4" w:rsidRDefault="005D4268" w:rsidP="005214BE">
      <w:pPr>
        <w:pStyle w:val="afffe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5D4268" w:rsidRPr="007261C4" w:rsidRDefault="005D4268" w:rsidP="005214BE">
      <w:pPr>
        <w:pStyle w:val="afffe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</w:t>
      </w:r>
      <w:r w:rsidR="001B2CAE">
        <w:rPr>
          <w:rStyle w:val="Zag11"/>
          <w:rFonts w:eastAsia="@Arial Unicode MS"/>
          <w:color w:val="auto"/>
          <w:sz w:val="28"/>
          <w:szCs w:val="28"/>
          <w:lang w:val="ru-RU"/>
        </w:rPr>
        <w:t>х и учебно-практических задач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, у обучающихся будут формироваться и развиваться нео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б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ходимые </w:t>
      </w:r>
      <w:r w:rsidR="001B2CAE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УУД 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и специальные учебные умения, что заложит основу успешно</w:t>
      </w:r>
      <w:r w:rsidR="001B2CAE">
        <w:rPr>
          <w:rStyle w:val="Zag11"/>
          <w:rFonts w:eastAsia="@Arial Unicode MS"/>
          <w:color w:val="auto"/>
          <w:sz w:val="28"/>
          <w:szCs w:val="28"/>
          <w:lang w:val="ru-RU"/>
        </w:rPr>
        <w:t>й учебной деятельности при получении основного и среднего общего образов</w:t>
      </w:r>
      <w:r w:rsidR="001B2CAE">
        <w:rPr>
          <w:rStyle w:val="Zag11"/>
          <w:rFonts w:eastAsia="@Arial Unicode MS"/>
          <w:color w:val="auto"/>
          <w:sz w:val="28"/>
          <w:szCs w:val="28"/>
          <w:lang w:val="ru-RU"/>
        </w:rPr>
        <w:t>а</w:t>
      </w:r>
      <w:r w:rsidR="001B2CAE">
        <w:rPr>
          <w:rStyle w:val="Zag11"/>
          <w:rFonts w:eastAsia="@Arial Unicode MS"/>
          <w:color w:val="auto"/>
          <w:sz w:val="28"/>
          <w:szCs w:val="28"/>
          <w:lang w:val="ru-RU"/>
        </w:rPr>
        <w:t>ния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.</w:t>
      </w:r>
    </w:p>
    <w:p w:rsidR="005D4268" w:rsidRPr="007261C4" w:rsidRDefault="005D4268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color w:val="auto"/>
          <w:sz w:val="28"/>
          <w:szCs w:val="28"/>
          <w:lang w:val="ru-RU"/>
        </w:rPr>
      </w:pPr>
    </w:p>
    <w:p w:rsidR="005D4268" w:rsidRPr="001B2CAE" w:rsidRDefault="005D4268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1B2CAE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Знакомство со средствами ИКТ, гигиена работы с компьютером</w:t>
      </w:r>
    </w:p>
    <w:p w:rsidR="005D4268" w:rsidRPr="001B2CAE" w:rsidRDefault="005D4268" w:rsidP="005214BE">
      <w:pPr>
        <w:pStyle w:val="afff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i/>
          <w:color w:val="auto"/>
          <w:sz w:val="28"/>
          <w:szCs w:val="28"/>
          <w:lang w:val="ru-RU"/>
        </w:rPr>
      </w:pPr>
      <w:r w:rsidRPr="001B2CAE">
        <w:rPr>
          <w:rStyle w:val="Zag11"/>
          <w:rFonts w:eastAsia="@Arial Unicode MS"/>
          <w:i/>
          <w:color w:val="auto"/>
          <w:sz w:val="28"/>
          <w:szCs w:val="28"/>
          <w:lang w:val="ru-RU"/>
        </w:rPr>
        <w:t>Выпускник научится:</w:t>
      </w:r>
    </w:p>
    <w:p w:rsidR="005D4268" w:rsidRPr="007261C4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использовать безопасные для органов зрения, нервной системы, опорно-двигательного аппарата, эргономичные приемы работы с компьютером и др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гими средствами ИКТ; выполнять компенсирующие физические упражнения (мини-зарядку);</w:t>
      </w:r>
    </w:p>
    <w:p w:rsidR="001B2CAE" w:rsidRDefault="001B2CAE" w:rsidP="005A0715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- </w:t>
      </w:r>
      <w:r w:rsidR="005D4268"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организовывать систему папок для хранения собственной информации в компьютере.</w:t>
      </w:r>
    </w:p>
    <w:p w:rsidR="005A0715" w:rsidRDefault="005A0715" w:rsidP="005A0715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5A0715" w:rsidRPr="005A0715" w:rsidRDefault="005A0715" w:rsidP="005A0715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1B2CAE" w:rsidRDefault="005D4268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1B2CAE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lastRenderedPageBreak/>
        <w:t xml:space="preserve">Технология ввода информации в компьютер: </w:t>
      </w:r>
    </w:p>
    <w:p w:rsidR="005D4268" w:rsidRPr="001B2CAE" w:rsidRDefault="005D4268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1B2CAE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ввод текста, запись зв</w:t>
      </w:r>
      <w:r w:rsidR="001B2CAE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у</w:t>
      </w:r>
      <w:r w:rsidRPr="001B2CAE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ка, изображения, цифровых данных</w:t>
      </w:r>
    </w:p>
    <w:p w:rsidR="005D4268" w:rsidRPr="001B2CAE" w:rsidRDefault="005D4268" w:rsidP="005214BE">
      <w:pPr>
        <w:pStyle w:val="afff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i/>
          <w:color w:val="auto"/>
          <w:sz w:val="28"/>
          <w:szCs w:val="28"/>
          <w:lang w:val="ru-RU"/>
        </w:rPr>
      </w:pPr>
      <w:r w:rsidRPr="001B2CAE">
        <w:rPr>
          <w:rStyle w:val="Zag11"/>
          <w:rFonts w:eastAsia="@Arial Unicode MS"/>
          <w:i/>
          <w:color w:val="auto"/>
          <w:sz w:val="28"/>
          <w:szCs w:val="28"/>
          <w:lang w:val="ru-RU"/>
        </w:rPr>
        <w:t>Выпускник научится:</w:t>
      </w:r>
    </w:p>
    <w:p w:rsidR="005D4268" w:rsidRPr="007261C4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вводить информацию в компьютер с использованием различных техн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че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ских средств (фото-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и видеокамеры, микрофона и др.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), сохранять полученную информацию;</w:t>
      </w:r>
    </w:p>
    <w:p w:rsidR="005D4268" w:rsidRPr="007261C4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268" w:rsidRPr="007261C4">
        <w:rPr>
          <w:rFonts w:ascii="Times New Roman" w:hAnsi="Times New Roman" w:cs="Times New Roman"/>
          <w:sz w:val="28"/>
          <w:szCs w:val="28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5D4268" w:rsidRPr="007261C4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рисовать (создавать простые изображения) на графическом планшете;</w:t>
      </w:r>
    </w:p>
    <w:p w:rsidR="005D4268" w:rsidRPr="007261C4" w:rsidRDefault="001B2CAE" w:rsidP="005214BE">
      <w:pPr>
        <w:pStyle w:val="afff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- </w:t>
      </w:r>
      <w:r w:rsidR="005D4268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сканировать рисунки и тексты.</w:t>
      </w:r>
    </w:p>
    <w:p w:rsidR="005D4268" w:rsidRPr="007261C4" w:rsidRDefault="005D4268" w:rsidP="005214BE">
      <w:pPr>
        <w:pStyle w:val="afff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i/>
          <w:iCs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i/>
          <w:iCs/>
          <w:color w:val="auto"/>
          <w:sz w:val="28"/>
          <w:szCs w:val="28"/>
          <w:lang w:val="ru-RU"/>
        </w:rPr>
        <w:t>Выпускник получит возможность научиться:</w:t>
      </w:r>
    </w:p>
    <w:p w:rsidR="005D4268" w:rsidRPr="007261C4" w:rsidRDefault="001B2CAE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- </w:t>
      </w:r>
      <w:r w:rsidR="005D4268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использовать программу распознавания сканированного текста на ру</w:t>
      </w:r>
      <w:r w:rsidR="005D4268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с</w:t>
      </w:r>
      <w:r w:rsidR="005D4268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ском языке.</w:t>
      </w:r>
    </w:p>
    <w:p w:rsidR="005D4268" w:rsidRPr="007261C4" w:rsidRDefault="005D4268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color w:val="auto"/>
          <w:sz w:val="28"/>
          <w:szCs w:val="28"/>
          <w:lang w:val="ru-RU"/>
        </w:rPr>
      </w:pPr>
    </w:p>
    <w:p w:rsidR="005D4268" w:rsidRPr="001B2CAE" w:rsidRDefault="005D4268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1B2CAE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Обработка и поиск информации</w:t>
      </w:r>
    </w:p>
    <w:p w:rsidR="005D4268" w:rsidRPr="001B2CAE" w:rsidRDefault="005D4268" w:rsidP="005214BE">
      <w:pPr>
        <w:pStyle w:val="afff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i/>
          <w:color w:val="auto"/>
          <w:sz w:val="28"/>
          <w:szCs w:val="28"/>
          <w:lang w:val="ru-RU"/>
        </w:rPr>
      </w:pPr>
      <w:r w:rsidRPr="001B2CAE">
        <w:rPr>
          <w:rStyle w:val="Zag11"/>
          <w:rFonts w:eastAsia="@Arial Unicode MS"/>
          <w:i/>
          <w:color w:val="auto"/>
          <w:sz w:val="28"/>
          <w:szCs w:val="28"/>
          <w:lang w:val="ru-RU"/>
        </w:rPr>
        <w:t>Выпускник научится:</w:t>
      </w:r>
    </w:p>
    <w:p w:rsidR="005D4268" w:rsidRPr="007261C4" w:rsidRDefault="001B2CAE" w:rsidP="005214BE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подбирать подходящий по содержанию и техническому качеству р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зультат видеозаписи и фотографирования, использовать сменные носители (флэш-карты);</w:t>
      </w:r>
    </w:p>
    <w:p w:rsidR="005D4268" w:rsidRPr="007261C4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описывать по определенному алгоритму объект или процесс наблюд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ния, записывать аудиовизуальную и числовую информацию о нем, используя инструменты ИКТ;</w:t>
      </w:r>
    </w:p>
    <w:p w:rsidR="005D4268" w:rsidRPr="007261C4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собират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ь числовые данные в естественно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научных наблюдениях и эксп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риментах, используя цифровые датчики, камеру, микрофон и другие средства ИКТ, а также в ходе опроса людей;</w:t>
      </w:r>
    </w:p>
    <w:p w:rsidR="005D4268" w:rsidRPr="007261C4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редактировать тексты, последовательности изображений, слайды в соо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т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ветствии с коммуникативной или учебной задачей, включая редактирование текс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та, цепочек изображений, видео-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и аудиозаписей, фотоизображений;</w:t>
      </w:r>
    </w:p>
    <w:p w:rsidR="005D4268" w:rsidRPr="007261C4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пользоваться основными функциями стандартного текстового редакт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ра, использовать полуавтоматический орфографический</w:t>
      </w:r>
      <w:r w:rsidRPr="001B2CA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контроль; использ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вать, добавлять и удалять ссылки в сообщениях разного вида; следовать осно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ным правилам оформления текста;</w:t>
      </w:r>
    </w:p>
    <w:p w:rsidR="005D4268" w:rsidRPr="007261C4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 w:rsidRPr="001B2CA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т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ри компьютера; составлять список используемых информационных источников (в том числе с использованием ссылок);</w:t>
      </w:r>
    </w:p>
    <w:p w:rsidR="005D4268" w:rsidRPr="007261C4" w:rsidRDefault="001B2CAE" w:rsidP="005214BE">
      <w:pPr>
        <w:pStyle w:val="afff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642DF6">
        <w:rPr>
          <w:rStyle w:val="Zag11"/>
          <w:rFonts w:eastAsia="@Arial Unicode MS"/>
          <w:color w:val="auto"/>
          <w:sz w:val="28"/>
          <w:szCs w:val="28"/>
          <w:lang w:val="ru-RU"/>
        </w:rPr>
        <w:t>-</w:t>
      </w:r>
      <w:r>
        <w:rPr>
          <w:rStyle w:val="Zag11"/>
          <w:rFonts w:eastAsia="@Arial Unicode MS"/>
          <w:color w:val="auto"/>
          <w:sz w:val="28"/>
          <w:szCs w:val="28"/>
        </w:rPr>
        <w:t> </w:t>
      </w:r>
      <w:r w:rsidR="005D4268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заполнять учебные базы данных.</w:t>
      </w:r>
    </w:p>
    <w:p w:rsidR="005D4268" w:rsidRPr="007261C4" w:rsidRDefault="005D4268" w:rsidP="005214BE">
      <w:pPr>
        <w:pStyle w:val="afff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i/>
          <w:iCs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i/>
          <w:iCs/>
          <w:color w:val="auto"/>
          <w:sz w:val="28"/>
          <w:szCs w:val="28"/>
          <w:lang w:val="ru-RU"/>
        </w:rPr>
        <w:t>Выпускник получит возможность научиться:</w:t>
      </w:r>
    </w:p>
    <w:p w:rsidR="005D4268" w:rsidRPr="007261C4" w:rsidRDefault="001B2CAE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1B2CAE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- </w:t>
      </w:r>
      <w:r w:rsidR="005D4268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грамотно формулировать запросы при поиске в </w:t>
      </w:r>
      <w:r w:rsidR="005A0715">
        <w:rPr>
          <w:rStyle w:val="Zag11"/>
          <w:rFonts w:eastAsia="@Arial Unicode MS"/>
          <w:color w:val="auto"/>
          <w:sz w:val="28"/>
          <w:szCs w:val="28"/>
          <w:lang w:val="ru-RU"/>
        </w:rPr>
        <w:t>сети Интернет</w:t>
      </w:r>
      <w:r w:rsidR="005D4268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5D4268" w:rsidRPr="007261C4" w:rsidRDefault="005D4268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color w:val="auto"/>
          <w:sz w:val="28"/>
          <w:szCs w:val="28"/>
          <w:lang w:val="ru-RU"/>
        </w:rPr>
      </w:pPr>
    </w:p>
    <w:p w:rsidR="005D4268" w:rsidRPr="001B2CAE" w:rsidRDefault="005D4268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1B2CAE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Создание, представление и передача сообщений</w:t>
      </w:r>
    </w:p>
    <w:p w:rsidR="005D4268" w:rsidRPr="001B2CAE" w:rsidRDefault="005D4268" w:rsidP="005214BE">
      <w:pPr>
        <w:pStyle w:val="afff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i/>
          <w:color w:val="auto"/>
          <w:sz w:val="28"/>
          <w:szCs w:val="28"/>
          <w:lang w:val="ru-RU"/>
        </w:rPr>
      </w:pPr>
      <w:r w:rsidRPr="001B2CAE">
        <w:rPr>
          <w:rStyle w:val="Zag11"/>
          <w:rFonts w:eastAsia="@Arial Unicode MS"/>
          <w:i/>
          <w:color w:val="auto"/>
          <w:sz w:val="28"/>
          <w:szCs w:val="28"/>
          <w:lang w:val="ru-RU"/>
        </w:rPr>
        <w:t>Выпускник научится:</w:t>
      </w:r>
    </w:p>
    <w:p w:rsidR="005D4268" w:rsidRPr="007261C4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B2CAE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создавать текстовые сообщения с использованием средств ИКТ, реда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к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тировать, оформлять и сохранять их;</w:t>
      </w:r>
    </w:p>
    <w:p w:rsidR="005D4268" w:rsidRPr="007261C4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B2CAE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  <w:lang w:val="en-US"/>
        </w:rPr>
        <w:t> </w:t>
      </w:r>
      <w:r w:rsidR="005D4268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создавать простые сообщения в в</w:t>
      </w:r>
      <w:r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иде аудио</w:t>
      </w:r>
      <w:r w:rsidRPr="001B2CAE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-</w:t>
      </w:r>
      <w:r w:rsidR="005D4268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 xml:space="preserve"> и видеофрагментов или п</w:t>
      </w:r>
      <w:r w:rsidR="005D4268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о</w:t>
      </w:r>
      <w:r w:rsidR="005D4268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следовательности слайдов с использованием иллюстраций, видеоизображения, звука, текста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5D4268" w:rsidRPr="007261C4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B2CA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готовить и проводить презентацию перед небольшой аудиторией: созд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вать план презентации, выбирать аудиовизуальную поддержку, писать поясн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ния и тезисы для презентации;</w:t>
      </w:r>
    </w:p>
    <w:p w:rsidR="005D4268" w:rsidRPr="007261C4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B2CA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создавать простые схемы, диаграммы, планы и пр.;</w:t>
      </w:r>
    </w:p>
    <w:p w:rsidR="005D4268" w:rsidRPr="007261C4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B2CA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создавать простые изображения, пользуясь графическими возможност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я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ми компьютера; составлять новое изображение из готовых фрагментов (аппл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кация);</w:t>
      </w:r>
    </w:p>
    <w:p w:rsidR="005D4268" w:rsidRPr="007261C4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B2CA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размещать сообщение в информационной образовательной среде обр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зовательной организации;</w:t>
      </w:r>
    </w:p>
    <w:p w:rsidR="005D4268" w:rsidRPr="007261C4" w:rsidRDefault="001B2CAE" w:rsidP="005214BE">
      <w:pPr>
        <w:pStyle w:val="afff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1B2CAE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- </w:t>
      </w:r>
      <w:r w:rsidR="005D4268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</w:t>
      </w:r>
      <w:r w:rsidR="005D4268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а</w:t>
      </w:r>
      <w:r w:rsidR="005D4268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тельной среде, фиксировать ход и результаты общения на экране и в файлах.</w:t>
      </w:r>
    </w:p>
    <w:p w:rsidR="005D4268" w:rsidRPr="007261C4" w:rsidRDefault="005D4268" w:rsidP="005214BE">
      <w:pPr>
        <w:pStyle w:val="afff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i/>
          <w:iCs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i/>
          <w:iCs/>
          <w:color w:val="auto"/>
          <w:sz w:val="28"/>
          <w:szCs w:val="28"/>
          <w:lang w:val="ru-RU"/>
        </w:rPr>
        <w:t>Выпускник получит возможность научиться:</w:t>
      </w:r>
    </w:p>
    <w:p w:rsidR="005D4268" w:rsidRPr="007261C4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1B2CAE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- </w:t>
      </w:r>
      <w:r w:rsidR="005D4268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представлять данные;</w:t>
      </w:r>
    </w:p>
    <w:p w:rsidR="005D4268" w:rsidRPr="007261C4" w:rsidRDefault="001B2CAE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1B2CAE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- </w:t>
      </w:r>
      <w:r w:rsidR="005D4268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5D4268" w:rsidRPr="007261C4" w:rsidRDefault="005D4268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color w:val="auto"/>
          <w:sz w:val="28"/>
          <w:szCs w:val="28"/>
          <w:lang w:val="ru-RU"/>
        </w:rPr>
      </w:pPr>
    </w:p>
    <w:p w:rsidR="005D4268" w:rsidRPr="001B2CAE" w:rsidRDefault="005D4268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1B2CAE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Планирование деятельности, управление и организация</w:t>
      </w:r>
    </w:p>
    <w:p w:rsidR="005D4268" w:rsidRPr="001B2CAE" w:rsidRDefault="005D4268" w:rsidP="005214BE">
      <w:pPr>
        <w:pStyle w:val="afff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i/>
          <w:color w:val="auto"/>
          <w:sz w:val="28"/>
          <w:szCs w:val="28"/>
          <w:lang w:val="ru-RU"/>
        </w:rPr>
      </w:pPr>
      <w:r w:rsidRPr="001B2CAE">
        <w:rPr>
          <w:rStyle w:val="Zag11"/>
          <w:rFonts w:eastAsia="@Arial Unicode MS"/>
          <w:i/>
          <w:color w:val="auto"/>
          <w:sz w:val="28"/>
          <w:szCs w:val="28"/>
          <w:lang w:val="ru-RU"/>
        </w:rPr>
        <w:t>Выпускник научится:</w:t>
      </w:r>
    </w:p>
    <w:p w:rsidR="005D4268" w:rsidRPr="007261C4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B2CA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5A0715">
        <w:rPr>
          <w:rStyle w:val="Zag11"/>
          <w:rFonts w:ascii="Times New Roman" w:eastAsia="@Arial Unicode MS" w:hAnsi="Times New Roman" w:cs="Times New Roman"/>
          <w:sz w:val="28"/>
          <w:szCs w:val="28"/>
        </w:rPr>
        <w:t>создавать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движущиеся модели и управлять ими в компьютерно управл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я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емых средах</w:t>
      </w:r>
      <w:r w:rsidR="005A0715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(создание простейших роботов)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5D4268" w:rsidRPr="007261C4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B2CA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определять последовательность выполнения действий, составлять и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="005D4268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5D4268" w:rsidRPr="007261C4" w:rsidRDefault="001B2CAE" w:rsidP="005214BE">
      <w:pPr>
        <w:pStyle w:val="afff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1B2CAE">
        <w:rPr>
          <w:rStyle w:val="Zag11"/>
          <w:rFonts w:eastAsia="@Arial Unicode MS"/>
          <w:color w:val="auto"/>
          <w:spacing w:val="-4"/>
          <w:sz w:val="28"/>
          <w:szCs w:val="28"/>
          <w:lang w:val="ru-RU"/>
        </w:rPr>
        <w:t xml:space="preserve">- </w:t>
      </w:r>
      <w:r w:rsidR="005D4268" w:rsidRPr="007261C4">
        <w:rPr>
          <w:rStyle w:val="Zag11"/>
          <w:rFonts w:eastAsia="@Arial Unicode MS"/>
          <w:color w:val="auto"/>
          <w:spacing w:val="-4"/>
          <w:sz w:val="28"/>
          <w:szCs w:val="28"/>
          <w:lang w:val="ru-RU"/>
        </w:rPr>
        <w:t>планировать несложные исследования объектов и процессов внешнего м</w:t>
      </w:r>
      <w:r w:rsidR="005D4268" w:rsidRPr="007261C4">
        <w:rPr>
          <w:rStyle w:val="Zag11"/>
          <w:rFonts w:eastAsia="@Arial Unicode MS"/>
          <w:color w:val="auto"/>
          <w:spacing w:val="-4"/>
          <w:sz w:val="28"/>
          <w:szCs w:val="28"/>
          <w:lang w:val="ru-RU"/>
        </w:rPr>
        <w:t>и</w:t>
      </w:r>
      <w:r w:rsidR="005D4268" w:rsidRPr="007261C4">
        <w:rPr>
          <w:rStyle w:val="Zag11"/>
          <w:rFonts w:eastAsia="@Arial Unicode MS"/>
          <w:color w:val="auto"/>
          <w:spacing w:val="-4"/>
          <w:sz w:val="28"/>
          <w:szCs w:val="28"/>
          <w:lang w:val="ru-RU"/>
        </w:rPr>
        <w:t>ра</w:t>
      </w:r>
      <w:r w:rsidR="005D4268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.</w:t>
      </w:r>
    </w:p>
    <w:p w:rsidR="005D4268" w:rsidRPr="007261C4" w:rsidRDefault="005D4268" w:rsidP="005214BE">
      <w:pPr>
        <w:pStyle w:val="afff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i/>
          <w:iCs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i/>
          <w:iCs/>
          <w:color w:val="auto"/>
          <w:sz w:val="28"/>
          <w:szCs w:val="28"/>
          <w:lang w:val="ru-RU"/>
        </w:rPr>
        <w:t>Выпускник получит возможность научиться:</w:t>
      </w:r>
    </w:p>
    <w:p w:rsidR="005D4268" w:rsidRPr="007261C4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1B2CAE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- </w:t>
      </w:r>
      <w:r w:rsidR="005D4268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проектировать несложные объекты и процессы реального мира, своей собственной деятельности и деятельности группы;</w:t>
      </w:r>
    </w:p>
    <w:p w:rsidR="005D4268" w:rsidRPr="00642DF6" w:rsidRDefault="001B2CAE" w:rsidP="005214BE">
      <w:pPr>
        <w:pStyle w:val="afff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i/>
          <w:iCs/>
          <w:color w:val="auto"/>
          <w:sz w:val="28"/>
          <w:szCs w:val="28"/>
          <w:lang w:val="ru-RU"/>
        </w:rPr>
      </w:pPr>
      <w:r w:rsidRPr="001B2CAE">
        <w:rPr>
          <w:rStyle w:val="Zag11"/>
          <w:rFonts w:eastAsia="@Arial Unicode MS"/>
          <w:i/>
          <w:iCs/>
          <w:color w:val="auto"/>
          <w:sz w:val="28"/>
          <w:szCs w:val="28"/>
          <w:lang w:val="ru-RU"/>
        </w:rPr>
        <w:t xml:space="preserve">- </w:t>
      </w:r>
      <w:r w:rsidR="005D4268" w:rsidRPr="007261C4">
        <w:rPr>
          <w:rStyle w:val="Zag11"/>
          <w:rFonts w:eastAsia="@Arial Unicode MS"/>
          <w:i/>
          <w:iCs/>
          <w:color w:val="auto"/>
          <w:sz w:val="28"/>
          <w:szCs w:val="28"/>
          <w:lang w:val="ru-RU"/>
        </w:rPr>
        <w:t>моделировать объекты и процессы реального мира.</w:t>
      </w:r>
    </w:p>
    <w:p w:rsidR="006D6FA0" w:rsidRPr="00642DF6" w:rsidRDefault="006D6FA0">
      <w:pP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eastAsia="@Arial Unicode MS"/>
          <w:i/>
          <w:iCs/>
          <w:sz w:val="28"/>
          <w:szCs w:val="28"/>
        </w:rPr>
        <w:br w:type="page"/>
      </w:r>
    </w:p>
    <w:p w:rsidR="006D6FA0" w:rsidRPr="006D6FA0" w:rsidRDefault="006D6FA0" w:rsidP="00E27BE9">
      <w:pPr>
        <w:pStyle w:val="2"/>
        <w:spacing w:before="0" w:line="240" w:lineRule="auto"/>
        <w:jc w:val="center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</w:pPr>
      <w:bookmarkStart w:id="8" w:name="_Toc410587797"/>
      <w:bookmarkStart w:id="9" w:name="_Toc410963362"/>
      <w:bookmarkStart w:id="10" w:name="_Toc410964327"/>
      <w:r w:rsidRPr="006D6FA0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lastRenderedPageBreak/>
        <w:t>1.2.2. Русский язык</w:t>
      </w:r>
      <w:bookmarkEnd w:id="8"/>
      <w:bookmarkEnd w:id="9"/>
      <w:bookmarkEnd w:id="10"/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 результате изучения курса русского языка обучающиеся на уровне начального общего образования научатся осознавать язык как основное сре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ство человеческого общения и явление национальной культуры, у них начнет формироваться позитивное эмоционально-ценностное отношение к русскому</w:t>
      </w:r>
      <w:r w:rsidR="000435E5">
        <w:rPr>
          <w:rStyle w:val="Zag11"/>
          <w:rFonts w:ascii="Times New Roman" w:eastAsia="@Arial Unicode MS" w:hAnsi="Times New Roman" w:cs="Times New Roman"/>
          <w:color w:val="0070C0"/>
          <w:sz w:val="28"/>
          <w:szCs w:val="28"/>
        </w:rPr>
        <w:t xml:space="preserve"> </w:t>
      </w:r>
      <w:r w:rsidR="000435E5" w:rsidRPr="000435E5">
        <w:rPr>
          <w:rStyle w:val="Zag11"/>
          <w:rFonts w:ascii="Times New Roman" w:eastAsia="@Arial Unicode MS" w:hAnsi="Times New Roman" w:cs="Times New Roman"/>
          <w:sz w:val="28"/>
          <w:szCs w:val="28"/>
        </w:rPr>
        <w:t>языку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стремление к их грамотному использованию, русский язык </w:t>
      </w:r>
      <w:r w:rsidR="000435E5">
        <w:rPr>
          <w:rStyle w:val="Zag11"/>
          <w:rFonts w:ascii="Times New Roman" w:eastAsia="@Arial Unicode MS" w:hAnsi="Times New Roman" w:cs="Times New Roman"/>
          <w:sz w:val="28"/>
          <w:szCs w:val="28"/>
        </w:rPr>
        <w:t>стане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У выпускников, освоивших </w:t>
      </w:r>
      <w:r w:rsid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ООП НОО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, будет сформировано отношение к правильной устной и письменной речи как показателям общей культуры чел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века. Они получат начальные представления о нормах русского и родного лит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ратурного языка (орфоэпических, лексических, грамматических) и правилах речевого этикета, научатся ориентироваться в целях, задачах, средствах и усл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виях общения, что станет основой выбора адекватных языковых средств для успешного решения коммуникативной задачи при составлении несложных ус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т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ных монологических высказываний и письменных текстов. У них будут сфо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му выражению собственного мнения и позиции, умение задавать вопросы.</w:t>
      </w:r>
    </w:p>
    <w:p w:rsidR="006D6FA0" w:rsidRPr="00776395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 уровне начального общего образования: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научится осознавать безошибочное письмо как одно из проявлений со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б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ственного уровня культуры;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сможет применять орфографические правила и правила постановки зн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ков препинания (в объеме изученного) при записи собственных и предложе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ных текстов, овладеет умением проверять написанное;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получит первоначальные представления о системе и структуре русского и родного языков: познакоми</w:t>
      </w:r>
      <w:r w:rsidR="0034372C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тся с разделами изучения языка </w:t>
      </w:r>
      <w:r w:rsidR="0034372C" w:rsidRPr="0034372C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фонетикой и графикой, лексикой, словообразованием (морфемикой), морфологией и синта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к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сисом; в объеме содержания курса научится находить, характеризовать, сра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нивать, классифицировать такие языковые единицы, как звук, буква, часть сл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УУД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 языковыми единицами.</w:t>
      </w:r>
    </w:p>
    <w:p w:rsidR="006D6FA0" w:rsidRPr="007261C4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В результате изучения курса у выпускников, освоивших </w:t>
      </w:r>
      <w:r w:rsidR="00776395">
        <w:rPr>
          <w:rStyle w:val="Zag11"/>
          <w:rFonts w:eastAsia="@Arial Unicode MS"/>
          <w:color w:val="auto"/>
          <w:sz w:val="28"/>
          <w:szCs w:val="28"/>
          <w:lang w:val="ru-RU"/>
        </w:rPr>
        <w:t>ООП НОО</w:t>
      </w:r>
      <w:r w:rsidR="001E5147" w:rsidRPr="001E5147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д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ного языка на следующем уровне образования.</w:t>
      </w:r>
    </w:p>
    <w:p w:rsidR="006D6FA0" w:rsidRPr="007261C4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color w:val="auto"/>
          <w:sz w:val="28"/>
          <w:szCs w:val="28"/>
          <w:lang w:val="ru-RU"/>
        </w:rPr>
      </w:pPr>
    </w:p>
    <w:p w:rsidR="006D6FA0" w:rsidRPr="00776395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776395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Содержательная линия «Система языка»</w:t>
      </w:r>
    </w:p>
    <w:p w:rsidR="006D6FA0" w:rsidRPr="00776395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</w:rPr>
        <w:t>Раздел «Фонетика и графика»</w:t>
      </w:r>
    </w:p>
    <w:p w:rsidR="006D6FA0" w:rsidRPr="00776395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различать звуки и буквы;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характеризовать звуки русского</w:t>
      </w:r>
      <w:r w:rsidR="000435E5">
        <w:rPr>
          <w:rStyle w:val="Zag11"/>
          <w:rFonts w:ascii="Times New Roman" w:eastAsia="@Arial Unicode MS" w:hAnsi="Times New Roman" w:cs="Times New Roman"/>
          <w:sz w:val="28"/>
          <w:szCs w:val="28"/>
        </w:rPr>
        <w:t>языка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: гласные ударные/безударные; с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гласные твердые/мягкие, парные/непарные твердые и мягкие; согласные зво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кие/глухие, парные/непарные звонкие и глухие;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D6FA0" w:rsidRPr="007261C4">
        <w:rPr>
          <w:rFonts w:ascii="Times New Roman" w:hAnsi="Times New Roman" w:cs="Times New Roman"/>
          <w:sz w:val="28"/>
          <w:szCs w:val="28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</w:t>
      </w:r>
      <w:r w:rsidR="006D6FA0" w:rsidRPr="007261C4">
        <w:rPr>
          <w:rFonts w:ascii="Times New Roman" w:hAnsi="Times New Roman" w:cs="Times New Roman"/>
          <w:sz w:val="28"/>
          <w:szCs w:val="28"/>
        </w:rPr>
        <w:t>з</w:t>
      </w:r>
      <w:r w:rsidR="006D6FA0" w:rsidRPr="007261C4">
        <w:rPr>
          <w:rFonts w:ascii="Times New Roman" w:hAnsi="Times New Roman" w:cs="Times New Roman"/>
          <w:sz w:val="28"/>
          <w:szCs w:val="28"/>
        </w:rPr>
        <w:t>личных словарях и справочниках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776395" w:rsidRPr="00642DF6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получит возможность научиться</w:t>
      </w:r>
      <w:r w:rsidR="00776395"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: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 </w:t>
      </w:r>
      <w:r w:rsidR="006D6FA0" w:rsidRPr="007261C4">
        <w:rPr>
          <w:rFonts w:ascii="Times New Roman" w:hAnsi="Times New Roman" w:cs="Times New Roman"/>
          <w:i/>
          <w:iCs/>
          <w:sz w:val="28"/>
          <w:szCs w:val="28"/>
        </w:rPr>
        <w:t>осуществлять (проводить) фонетический (звуковой) и фонетико-графический (звуко-буквенный) анализ слов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6D6FA0" w:rsidRPr="00776395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</w:rPr>
        <w:t>Раздел «Орфоэпия»</w:t>
      </w:r>
    </w:p>
    <w:p w:rsidR="006D6FA0" w:rsidRPr="00776395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соблюдать нормы русского </w:t>
      </w:r>
      <w:r w:rsidR="000435E5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языка и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литературного языка в собственной речи и оценивать соблюдение этих норм в речи собеседников (в объеме пре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ставленного в учебнике материала);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находить при сомнении в правильности постановки ударения или пр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изношения слова ответ самостоятельно (по словарю учебника) либо обращаться за помощью к учителю, родителям и др.</w:t>
      </w:r>
    </w:p>
    <w:p w:rsidR="006D6FA0" w:rsidRPr="00776395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</w:rPr>
        <w:t>Раздел «Состав слова (морфемика)»</w:t>
      </w:r>
    </w:p>
    <w:p w:rsidR="006D6FA0" w:rsidRPr="00776395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различать изменяемые и неизменяемые слова;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различать родственные (однокоренные) слова и формы слова;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находить в словах окончание, корень, приставку, суффикс.</w:t>
      </w:r>
    </w:p>
    <w:p w:rsidR="006D6FA0" w:rsidRPr="007261C4" w:rsidRDefault="006D6FA0" w:rsidP="006D6FA0">
      <w:pPr>
        <w:pStyle w:val="ac"/>
        <w:spacing w:line="240" w:lineRule="auto"/>
        <w:ind w:firstLine="709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</w:rPr>
        <w:t>Выпускник получит возможность</w:t>
      </w:r>
      <w:r w:rsidR="00776395" w:rsidRPr="00776395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>научиться:</w:t>
      </w:r>
    </w:p>
    <w:p w:rsidR="006D6FA0" w:rsidRPr="007261C4" w:rsidRDefault="00776395" w:rsidP="006D6FA0">
      <w:pPr>
        <w:pStyle w:val="ac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776395">
        <w:rPr>
          <w:rFonts w:ascii="Times New Roman" w:hAnsi="Times New Roman" w:cs="Times New Roman"/>
          <w:i/>
          <w:iCs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 </w:t>
      </w:r>
      <w:r w:rsidR="006D6FA0"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6D6FA0" w:rsidRPr="007261C4" w:rsidRDefault="00776395" w:rsidP="006D6FA0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776395">
        <w:rPr>
          <w:rFonts w:ascii="Times New Roman" w:hAnsi="Times New Roman" w:cs="Times New Roman"/>
          <w:i/>
          <w:iCs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 </w:t>
      </w:r>
      <w:r w:rsidR="006D6FA0"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>использовать результаты выполненного морфемного анализа для реш</w:t>
      </w:r>
      <w:r w:rsidR="006D6FA0"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>е</w:t>
      </w:r>
      <w:r w:rsidR="006D6FA0"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>ния орфографических и/или речевых задач.</w:t>
      </w:r>
    </w:p>
    <w:p w:rsidR="006D6FA0" w:rsidRPr="00776395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</w:rPr>
        <w:t>Раздел «Лексика»</w:t>
      </w:r>
    </w:p>
    <w:p w:rsidR="006D6FA0" w:rsidRPr="00776395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выявлять слова, значение которых требует уточнения;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определять значение слова по тексту или уточнять с помощью толкового словаря;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763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Fonts w:ascii="Times New Roman" w:hAnsi="Times New Roman" w:cs="Times New Roman"/>
          <w:sz w:val="28"/>
          <w:szCs w:val="28"/>
        </w:rPr>
        <w:t>подбирать синонимы для устранения повторов в тексте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подбирать антонимы для точной характеристики предметов при их сравнении;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различать употребление в тексте слов в прямом и переносном значении (простые случаи);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оценивать уместность использования слов в тексте;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lastRenderedPageBreak/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выбирать слова из ряда предложенных для успешного решения комм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у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никативной задачи.</w:t>
      </w:r>
    </w:p>
    <w:p w:rsidR="006D6FA0" w:rsidRPr="00776395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</w:rPr>
        <w:t>Раздел «Морфология»</w:t>
      </w:r>
    </w:p>
    <w:p w:rsidR="006D6FA0" w:rsidRPr="00776395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3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Fonts w:ascii="Times New Roman" w:hAnsi="Times New Roman" w:cs="Times New Roman"/>
          <w:sz w:val="28"/>
          <w:szCs w:val="28"/>
        </w:rPr>
        <w:t>распознавать</w:t>
      </w:r>
      <w:r w:rsidRPr="00776395">
        <w:rPr>
          <w:rFonts w:ascii="Times New Roman" w:hAnsi="Times New Roman" w:cs="Times New Roman"/>
          <w:sz w:val="28"/>
          <w:szCs w:val="28"/>
        </w:rPr>
        <w:t xml:space="preserve"> </w:t>
      </w:r>
      <w:r w:rsidR="006D6FA0" w:rsidRPr="007261C4">
        <w:rPr>
          <w:rFonts w:ascii="Times New Roman" w:hAnsi="Times New Roman" w:cs="Times New Roman"/>
          <w:sz w:val="28"/>
          <w:szCs w:val="28"/>
        </w:rPr>
        <w:t>грамматические признаки слов;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763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Fonts w:ascii="Times New Roman" w:hAnsi="Times New Roman" w:cs="Times New Roman"/>
          <w:sz w:val="28"/>
          <w:szCs w:val="28"/>
        </w:rPr>
        <w:t>с учетом совокупности выявленных признаков (что называет, на какие вопросы отвечает, как изменяется) относить слова к определенной группе о</w:t>
      </w:r>
      <w:r w:rsidR="006D6FA0" w:rsidRPr="007261C4">
        <w:rPr>
          <w:rFonts w:ascii="Times New Roman" w:hAnsi="Times New Roman" w:cs="Times New Roman"/>
          <w:sz w:val="28"/>
          <w:szCs w:val="28"/>
        </w:rPr>
        <w:t>с</w:t>
      </w:r>
      <w:r w:rsidR="006D6FA0" w:rsidRPr="007261C4">
        <w:rPr>
          <w:rFonts w:ascii="Times New Roman" w:hAnsi="Times New Roman" w:cs="Times New Roman"/>
          <w:sz w:val="28"/>
          <w:szCs w:val="28"/>
        </w:rPr>
        <w:t>новных частей речи (имена существительные, имена прилагательные, глаголы).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проводить морфологический разбор имен существительных, имен пр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лагательных, глаголов по предложенному в учебнике алгоритму; оценивать правильность проведения морфологического разбора;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находить в тексте такие части речи, как личные местоимения и нар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чия, предлоги вместе с существительными и личными местоимениями, к кот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рым они относятся, союзы </w:t>
      </w:r>
      <w:r w:rsidR="006D6FA0" w:rsidRPr="007261C4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</w:rPr>
        <w:t>,</w:t>
      </w:r>
      <w:r w:rsidR="006D6FA0" w:rsidRPr="007261C4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</w:rPr>
        <w:t xml:space="preserve"> а</w:t>
      </w:r>
      <w:r w:rsidR="006D6FA0" w:rsidRPr="007261C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</w:rPr>
        <w:t>,</w:t>
      </w:r>
      <w:r w:rsidR="006D6FA0" w:rsidRPr="007261C4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</w:rPr>
        <w:t xml:space="preserve"> но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, частицу </w:t>
      </w:r>
      <w:r w:rsidR="006D6FA0" w:rsidRPr="007261C4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</w:rPr>
        <w:t xml:space="preserve">не 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при глаголах.</w:t>
      </w:r>
    </w:p>
    <w:p w:rsidR="006D6FA0" w:rsidRPr="00776395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</w:rPr>
        <w:t>Раздел «Синтаксис»</w:t>
      </w:r>
    </w:p>
    <w:p w:rsidR="006D6FA0" w:rsidRPr="00776395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различать предложение, словосочетание, слово;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устанавливать при помощи смысловых вопросов связь между словами в словосочетании и предложении;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классифицировать предложения по цели высказывания, находить п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вествовательные/побудительные/вопросительные предложения;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определять восклицательную/невосклицательную интонацию предлож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ния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находить главные и второстепенные (без деления на виды) члены пре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ложения;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выделять предложения с однородными членами.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различать вт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оростепенные члены предложения </w:t>
      </w: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 определения, дополн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ния, обстоятельства;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нивать правильность разбора;</w:t>
      </w:r>
    </w:p>
    <w:p w:rsidR="006D6FA0" w:rsidRPr="00776395" w:rsidRDefault="00776395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76395">
        <w:rPr>
          <w:rStyle w:val="Zag11"/>
          <w:rFonts w:eastAsia="@Arial Unicode MS"/>
          <w:color w:val="auto"/>
          <w:sz w:val="28"/>
          <w:szCs w:val="28"/>
          <w:lang w:val="ru-RU"/>
        </w:rPr>
        <w:t>-</w:t>
      </w:r>
      <w:r>
        <w:rPr>
          <w:rStyle w:val="Zag11"/>
          <w:rFonts w:eastAsia="@Arial Unicode MS"/>
          <w:color w:val="auto"/>
          <w:sz w:val="28"/>
          <w:szCs w:val="28"/>
        </w:rPr>
        <w:t> 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различать простые и сложные предложения.</w:t>
      </w:r>
    </w:p>
    <w:p w:rsidR="00776395" w:rsidRPr="00776395" w:rsidRDefault="00776395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6D6FA0" w:rsidRPr="00776395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776395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Содержательная линия «Орфография и пунктуация»</w:t>
      </w:r>
    </w:p>
    <w:p w:rsidR="006D6FA0" w:rsidRPr="00776395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применять правила правописания (в объеме содержания курса);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определять (уточнять) написание слова по орфографическому словарю;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безошиб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очно списывать текст объемом 80</w:t>
      </w:r>
      <w:r w:rsidRP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90 слов;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писать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под диктовку тексты объемом 75</w:t>
      </w:r>
      <w:r w:rsidRP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80 слов в соответствии с из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ченными правилами правописания;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lastRenderedPageBreak/>
        <w:t>Выпускник получит возможность научиться: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осознавать место возможного возникновения орфографической оши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б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ки;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подбирать примеры с определенной орфограммой;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при составлении собственных текстов перефразировать записыва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мое, чтобы избежать орфографических и пунктуационных ошибок;</w:t>
      </w:r>
    </w:p>
    <w:p w:rsidR="006D6FA0" w:rsidRPr="00642DF6" w:rsidRDefault="00776395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76395">
        <w:rPr>
          <w:rStyle w:val="Zag11"/>
          <w:rFonts w:eastAsia="@Arial Unicode MS"/>
          <w:color w:val="auto"/>
          <w:sz w:val="28"/>
          <w:szCs w:val="28"/>
          <w:lang w:val="ru-RU"/>
        </w:rPr>
        <w:t>-</w:t>
      </w:r>
      <w:r>
        <w:rPr>
          <w:rStyle w:val="Zag11"/>
          <w:rFonts w:eastAsia="@Arial Unicode MS"/>
          <w:color w:val="auto"/>
          <w:sz w:val="28"/>
          <w:szCs w:val="28"/>
        </w:rPr>
        <w:t> 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работах.</w:t>
      </w:r>
    </w:p>
    <w:p w:rsidR="00776395" w:rsidRPr="00642DF6" w:rsidRDefault="00776395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6D6FA0" w:rsidRPr="00776395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776395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Содержательная линия «Развитие речи»</w:t>
      </w:r>
    </w:p>
    <w:p w:rsidR="006D6FA0" w:rsidRPr="00776395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мыми, с людьми разного возраста;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вать разговор);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выражать собственное мнение, аргументировать его с учетом ситуации общения;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самостоятельно озаглавливать текст;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составлять план текста;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сочинять письма, поздравительные открытки, записки и другие небол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ь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шие тексты для конкретных ситуаций общения.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создавать тексты по предложенному заголовку;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подробно или выборочно пересказывать текст;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пересказывать текст от другого лица;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pacing w:val="-4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pacing w:val="-4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pacing w:val="-4"/>
          <w:sz w:val="28"/>
          <w:szCs w:val="28"/>
        </w:rPr>
        <w:t>корректировать тексты, в которых допущены нарушения культуры р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pacing w:val="-4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pacing w:val="-4"/>
          <w:sz w:val="28"/>
          <w:szCs w:val="28"/>
        </w:rPr>
        <w:t>ч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и;</w:t>
      </w:r>
    </w:p>
    <w:p w:rsidR="006D6FA0" w:rsidRPr="007261C4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т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мом; оценивать правильность выполнения учебной задачи: соотносить со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б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ственный текст с исходным (для изложений) и с назначением, задачами, усл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виями общения (для самостоятельно создаваемых текстов);</w:t>
      </w:r>
    </w:p>
    <w:p w:rsidR="006D6FA0" w:rsidRPr="007261C4" w:rsidRDefault="00776395" w:rsidP="006D6FA0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</w:pPr>
      <w:r w:rsidRPr="00776395">
        <w:rPr>
          <w:rStyle w:val="Zag11"/>
          <w:rFonts w:eastAsia="@Arial Unicode MS"/>
          <w:b w:val="0"/>
          <w:bCs w:val="0"/>
          <w:i/>
          <w:color w:val="auto"/>
          <w:spacing w:val="-4"/>
          <w:szCs w:val="28"/>
          <w:lang w:val="ru-RU"/>
        </w:rPr>
        <w:t>-</w:t>
      </w:r>
      <w:r>
        <w:rPr>
          <w:rStyle w:val="Zag11"/>
          <w:rFonts w:eastAsia="@Arial Unicode MS"/>
          <w:b w:val="0"/>
          <w:bCs w:val="0"/>
          <w:i/>
          <w:color w:val="auto"/>
          <w:spacing w:val="-4"/>
          <w:szCs w:val="28"/>
        </w:rPr>
        <w:t> </w:t>
      </w:r>
      <w:r w:rsidR="006D6FA0" w:rsidRPr="007261C4">
        <w:rPr>
          <w:rStyle w:val="Zag11"/>
          <w:rFonts w:eastAsia="@Arial Unicode MS"/>
          <w:b w:val="0"/>
          <w:bCs w:val="0"/>
          <w:i/>
          <w:color w:val="auto"/>
          <w:spacing w:val="-4"/>
          <w:szCs w:val="28"/>
          <w:lang w:val="ru-RU"/>
        </w:rPr>
        <w:t>соблюдать нормы речевого взаимодействия при интерактивном общении (</w:t>
      </w:r>
      <w:r w:rsidR="006D6FA0" w:rsidRPr="007261C4">
        <w:rPr>
          <w:rStyle w:val="Zag11"/>
          <w:rFonts w:eastAsia="@Arial Unicode MS"/>
          <w:b w:val="0"/>
          <w:bCs w:val="0"/>
          <w:i/>
          <w:color w:val="auto"/>
          <w:spacing w:val="-4"/>
          <w:szCs w:val="28"/>
        </w:rPr>
        <w:t>sms</w:t>
      </w:r>
      <w:r w:rsidRPr="00776395">
        <w:rPr>
          <w:rStyle w:val="Zag11"/>
          <w:rFonts w:eastAsia="@Arial Unicode MS"/>
          <w:b w:val="0"/>
          <w:bCs w:val="0"/>
          <w:i/>
          <w:color w:val="auto"/>
          <w:spacing w:val="-4"/>
          <w:szCs w:val="28"/>
          <w:lang w:val="ru-RU"/>
        </w:rPr>
        <w:t>-</w:t>
      </w:r>
      <w:r w:rsidR="006D6FA0" w:rsidRPr="007261C4">
        <w:rPr>
          <w:rStyle w:val="Zag11"/>
          <w:rFonts w:eastAsia="@Arial Unicode MS"/>
          <w:b w:val="0"/>
          <w:bCs w:val="0"/>
          <w:i/>
          <w:color w:val="auto"/>
          <w:spacing w:val="-4"/>
          <w:szCs w:val="28"/>
          <w:lang w:val="ru-RU"/>
        </w:rPr>
        <w:t>сообщения, электронная почта, Интернет и другие виды и способы связи)</w:t>
      </w:r>
      <w:r w:rsidR="006D6FA0" w:rsidRPr="007261C4"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  <w:t>.</w:t>
      </w:r>
    </w:p>
    <w:p w:rsidR="006D6FA0" w:rsidRPr="007261C4" w:rsidRDefault="006D6FA0" w:rsidP="006D6FA0">
      <w:pPr>
        <w:pStyle w:val="Zag2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Cs w:val="28"/>
          <w:lang w:val="ru-RU"/>
        </w:rPr>
      </w:pPr>
    </w:p>
    <w:p w:rsidR="006D6FA0" w:rsidRPr="007261C4" w:rsidRDefault="006D6FA0" w:rsidP="00776395">
      <w:pPr>
        <w:pStyle w:val="2"/>
        <w:spacing w:before="0" w:line="240" w:lineRule="auto"/>
        <w:jc w:val="center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eastAsia="ru-RU"/>
        </w:rPr>
      </w:pPr>
      <w:bookmarkStart w:id="11" w:name="_Toc410587798"/>
      <w:bookmarkStart w:id="12" w:name="_Toc410963363"/>
      <w:bookmarkStart w:id="13" w:name="_Toc410964328"/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lastRenderedPageBreak/>
        <w:t>1.2.3. Литературное чтение</w:t>
      </w:r>
      <w:bookmarkEnd w:id="11"/>
      <w:bookmarkEnd w:id="12"/>
      <w:bookmarkEnd w:id="13"/>
    </w:p>
    <w:p w:rsidR="006D6FA0" w:rsidRPr="007261C4" w:rsidRDefault="006D6FA0" w:rsidP="006D6FA0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Выпускники начальной школы осознáют значимость чтения для своего дальнейшего развития и успешного обучения по другим предметам</w:t>
      </w:r>
      <w:r w:rsidRPr="007261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B5B2C">
        <w:rPr>
          <w:rFonts w:ascii="Times New Roman" w:hAnsi="Times New Roman" w:cs="Times New Roman"/>
          <w:i/>
          <w:color w:val="auto"/>
          <w:sz w:val="28"/>
          <w:szCs w:val="28"/>
        </w:rPr>
        <w:t>на основе осознания и развития дошкольного и внешкольного опыта, связанного с худ</w:t>
      </w:r>
      <w:r w:rsidRPr="006B5B2C">
        <w:rPr>
          <w:rFonts w:ascii="Times New Roman" w:hAnsi="Times New Roman" w:cs="Times New Roman"/>
          <w:i/>
          <w:color w:val="auto"/>
          <w:sz w:val="28"/>
          <w:szCs w:val="28"/>
        </w:rPr>
        <w:t>о</w:t>
      </w:r>
      <w:r w:rsidRPr="006B5B2C">
        <w:rPr>
          <w:rFonts w:ascii="Times New Roman" w:hAnsi="Times New Roman" w:cs="Times New Roman"/>
          <w:i/>
          <w:color w:val="auto"/>
          <w:sz w:val="28"/>
          <w:szCs w:val="28"/>
        </w:rPr>
        <w:t>жественной литературой</w:t>
      </w:r>
      <w:r w:rsidRPr="006B5B2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261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У обучающихся будет формироваться потребность в систематическом чтении как средстве познания мира и самого себя. Младшие школьники </w:t>
      </w:r>
      <w:r w:rsidRPr="006B5B2C">
        <w:rPr>
          <w:rFonts w:ascii="Times New Roman" w:hAnsi="Times New Roman" w:cs="Times New Roman"/>
          <w:i/>
          <w:color w:val="auto"/>
          <w:sz w:val="28"/>
          <w:szCs w:val="28"/>
        </w:rPr>
        <w:t>будут с интересом читать художественные, научно-популярные и учебные тексты,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которые помогут им сформировать собственную позицию в жизни, расширят кругозор.</w:t>
      </w:r>
    </w:p>
    <w:p w:rsidR="006D6FA0" w:rsidRPr="006B5B2C" w:rsidRDefault="006D6FA0" w:rsidP="006D6FA0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Учащиеся получат возможность познакомиться с культурно-историческим наследием России и общечеловеческими ценностями </w:t>
      </w:r>
      <w:r w:rsidRPr="006B5B2C">
        <w:rPr>
          <w:rFonts w:ascii="Times New Roman" w:hAnsi="Times New Roman" w:cs="Times New Roman"/>
          <w:i/>
          <w:color w:val="auto"/>
          <w:sz w:val="28"/>
          <w:szCs w:val="28"/>
        </w:rPr>
        <w:t>для разв</w:t>
      </w:r>
      <w:r w:rsidRPr="006B5B2C">
        <w:rPr>
          <w:rFonts w:ascii="Times New Roman" w:hAnsi="Times New Roman" w:cs="Times New Roman"/>
          <w:i/>
          <w:color w:val="auto"/>
          <w:sz w:val="28"/>
          <w:szCs w:val="28"/>
        </w:rPr>
        <w:t>и</w:t>
      </w:r>
      <w:r w:rsidRPr="006B5B2C">
        <w:rPr>
          <w:rFonts w:ascii="Times New Roman" w:hAnsi="Times New Roman" w:cs="Times New Roman"/>
          <w:i/>
          <w:color w:val="auto"/>
          <w:sz w:val="28"/>
          <w:szCs w:val="28"/>
        </w:rPr>
        <w:t>тия этических чувств и эмоционально-нравственной отзывчивости.</w:t>
      </w:r>
    </w:p>
    <w:p w:rsidR="006D6FA0" w:rsidRPr="006B5B2C" w:rsidRDefault="006D6FA0" w:rsidP="006D6FA0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Младшие школьники будут учиться полноценно воспринимать худож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ственную литературу, </w:t>
      </w:r>
      <w:r w:rsidRPr="006B5B2C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воспроизводить в воображении словесные художестве</w:t>
      </w:r>
      <w:r w:rsidRPr="006B5B2C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н</w:t>
      </w:r>
      <w:r w:rsidRPr="006B5B2C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ные образы,</w:t>
      </w:r>
      <w:r w:rsidR="006B5B2C" w:rsidRPr="006B5B2C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эмоционально отзываться на 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прочитанное, высказывать свою точку зрения и уважать мнение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его с др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гими видами искусства </w:t>
      </w:r>
      <w:r w:rsidRPr="006B5B2C">
        <w:rPr>
          <w:rFonts w:ascii="Times New Roman" w:hAnsi="Times New Roman" w:cs="Times New Roman"/>
          <w:i/>
          <w:color w:val="auto"/>
          <w:sz w:val="28"/>
          <w:szCs w:val="28"/>
        </w:rPr>
        <w:t>как источниками формирования эстетических потре</w:t>
      </w:r>
      <w:r w:rsidRPr="006B5B2C">
        <w:rPr>
          <w:rFonts w:ascii="Times New Roman" w:hAnsi="Times New Roman" w:cs="Times New Roman"/>
          <w:i/>
          <w:color w:val="auto"/>
          <w:sz w:val="28"/>
          <w:szCs w:val="28"/>
        </w:rPr>
        <w:t>б</w:t>
      </w:r>
      <w:r w:rsidRPr="006B5B2C">
        <w:rPr>
          <w:rFonts w:ascii="Times New Roman" w:hAnsi="Times New Roman" w:cs="Times New Roman"/>
          <w:i/>
          <w:color w:val="auto"/>
          <w:sz w:val="28"/>
          <w:szCs w:val="28"/>
        </w:rPr>
        <w:t>ностей и чувств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B5B2C" w:rsidRPr="006B5B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познакомятся с некоторыми коммуникативными и эстетич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скими возможностями родного языка, используемыми в художественных пр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изведениях,</w:t>
      </w:r>
      <w:r w:rsidRPr="007261C4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6B5B2C">
        <w:rPr>
          <w:rFonts w:ascii="Times New Roman" w:hAnsi="Times New Roman" w:cs="Times New Roman"/>
          <w:i/>
          <w:color w:val="auto"/>
          <w:spacing w:val="-4"/>
          <w:sz w:val="28"/>
          <w:szCs w:val="28"/>
        </w:rPr>
        <w:t>научатся соотносить собственный жизненный опыт с худож</w:t>
      </w:r>
      <w:r w:rsidRPr="006B5B2C">
        <w:rPr>
          <w:rFonts w:ascii="Times New Roman" w:hAnsi="Times New Roman" w:cs="Times New Roman"/>
          <w:i/>
          <w:color w:val="auto"/>
          <w:spacing w:val="-4"/>
          <w:sz w:val="28"/>
          <w:szCs w:val="28"/>
        </w:rPr>
        <w:t>е</w:t>
      </w:r>
      <w:r w:rsidRPr="006B5B2C">
        <w:rPr>
          <w:rFonts w:ascii="Times New Roman" w:hAnsi="Times New Roman" w:cs="Times New Roman"/>
          <w:i/>
          <w:color w:val="auto"/>
          <w:spacing w:val="-4"/>
          <w:sz w:val="28"/>
          <w:szCs w:val="28"/>
        </w:rPr>
        <w:t>ственными впечатлениями</w:t>
      </w:r>
      <w:r w:rsidRPr="006B5B2C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6D6FA0" w:rsidRPr="00C278B3" w:rsidRDefault="006D6FA0" w:rsidP="006D6FA0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К концу обучения в начальной школе </w:t>
      </w:r>
      <w:r w:rsidRPr="00C278B3">
        <w:rPr>
          <w:rFonts w:ascii="Times New Roman" w:hAnsi="Times New Roman" w:cs="Times New Roman"/>
          <w:i/>
          <w:color w:val="auto"/>
          <w:sz w:val="28"/>
          <w:szCs w:val="28"/>
        </w:rPr>
        <w:t>дети будут готовы к дальнейшему обучению</w:t>
      </w:r>
      <w:r w:rsidR="006B5B2C" w:rsidRPr="00C278B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C278B3">
        <w:rPr>
          <w:rFonts w:ascii="Times New Roman" w:hAnsi="Times New Roman" w:cs="Times New Roman"/>
          <w:i/>
          <w:color w:val="auto"/>
          <w:sz w:val="28"/>
          <w:szCs w:val="28"/>
        </w:rPr>
        <w:t>и систематическому изучен</w:t>
      </w:r>
      <w:r w:rsidR="006B5B2C" w:rsidRPr="00C278B3">
        <w:rPr>
          <w:rFonts w:ascii="Times New Roman" w:hAnsi="Times New Roman" w:cs="Times New Roman"/>
          <w:i/>
          <w:color w:val="auto"/>
          <w:sz w:val="28"/>
          <w:szCs w:val="28"/>
        </w:rPr>
        <w:t>ию литературы при получении основного общего образования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, будет достигнут необходимый уровень читательской ко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петентности, речевого развития, сформированы </w:t>
      </w:r>
      <w:r w:rsidR="00C278B3">
        <w:rPr>
          <w:rFonts w:ascii="Times New Roman" w:hAnsi="Times New Roman" w:cs="Times New Roman"/>
          <w:color w:val="auto"/>
          <w:sz w:val="28"/>
          <w:szCs w:val="28"/>
        </w:rPr>
        <w:t>УУД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, отражающие учебную самостоятельность и познавательные интересы, </w:t>
      </w:r>
      <w:r w:rsidRPr="00C278B3">
        <w:rPr>
          <w:rFonts w:ascii="Times New Roman" w:hAnsi="Times New Roman" w:cs="Times New Roman"/>
          <w:i/>
          <w:color w:val="auto"/>
          <w:sz w:val="28"/>
          <w:szCs w:val="28"/>
        </w:rPr>
        <w:t>основы элементарной оцено</w:t>
      </w:r>
      <w:r w:rsidRPr="00C278B3">
        <w:rPr>
          <w:rFonts w:ascii="Times New Roman" w:hAnsi="Times New Roman" w:cs="Times New Roman"/>
          <w:i/>
          <w:color w:val="auto"/>
          <w:sz w:val="28"/>
          <w:szCs w:val="28"/>
        </w:rPr>
        <w:t>ч</w:t>
      </w:r>
      <w:r w:rsidRPr="00C278B3">
        <w:rPr>
          <w:rFonts w:ascii="Times New Roman" w:hAnsi="Times New Roman" w:cs="Times New Roman"/>
          <w:i/>
          <w:color w:val="auto"/>
          <w:sz w:val="28"/>
          <w:szCs w:val="28"/>
        </w:rPr>
        <w:t>ной деятельности.</w:t>
      </w:r>
    </w:p>
    <w:p w:rsidR="006D6FA0" w:rsidRPr="007261C4" w:rsidRDefault="006D6FA0" w:rsidP="006D6FA0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Выпускники овладеют техникой чтения </w:t>
      </w:r>
      <w:r w:rsidRPr="00C278B3">
        <w:rPr>
          <w:rFonts w:ascii="Times New Roman" w:hAnsi="Times New Roman" w:cs="Times New Roman"/>
          <w:bCs/>
          <w:i/>
          <w:color w:val="auto"/>
          <w:sz w:val="28"/>
          <w:szCs w:val="28"/>
        </w:rPr>
        <w:t>(правильным плавным чтением, приближающимся к темпу нормальной речи)</w:t>
      </w:r>
      <w:r w:rsidRPr="00C278B3">
        <w:rPr>
          <w:rFonts w:ascii="Times New Roman" w:hAnsi="Times New Roman" w:cs="Times New Roman"/>
          <w:i/>
          <w:color w:val="auto"/>
          <w:sz w:val="28"/>
          <w:szCs w:val="28"/>
        </w:rPr>
        <w:t>,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приемами пони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мания прочита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ного и прослушанного произведения, элементарными приемами анализа, 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терпретации и преобразования художественных, научно-популярных и уче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б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ных текстов. </w:t>
      </w:r>
      <w:r w:rsidR="00C278B3">
        <w:rPr>
          <w:rFonts w:ascii="Times New Roman" w:hAnsi="Times New Roman" w:cs="Times New Roman"/>
          <w:color w:val="auto"/>
          <w:spacing w:val="2"/>
          <w:sz w:val="28"/>
          <w:szCs w:val="28"/>
        </w:rPr>
        <w:t>Они н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аучатся самостоятельно выбирать интересующую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литер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туру, пользоваться словарями и справочниками, осознают себя как грамотного читателя, способного к творческой деятельности.</w:t>
      </w:r>
    </w:p>
    <w:p w:rsidR="006D6FA0" w:rsidRPr="007261C4" w:rsidRDefault="006D6FA0" w:rsidP="006D6FA0">
      <w:pPr>
        <w:pStyle w:val="Osnova"/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Школьники научатся вести диалог в различных коммуникативных ситу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а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циях, соблюдая правила речевого этикета, участвовать в обсуждении просл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у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шанного (прочитанного) произведения. Они будут составлять несложные м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нологические высказывания о произведении (героях, событиях); устно перед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а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вать содержание текста по плану; составлять небольшие тексты повествов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а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lastRenderedPageBreak/>
        <w:t>иллюстративный ряд (плакаты, презентацию).</w:t>
      </w:r>
    </w:p>
    <w:p w:rsidR="006D6FA0" w:rsidRPr="007261C4" w:rsidRDefault="006D6FA0" w:rsidP="006D6FA0">
      <w:pPr>
        <w:pStyle w:val="Osnova"/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формацию для практической работы.</w:t>
      </w:r>
    </w:p>
    <w:p w:rsidR="006D6FA0" w:rsidRDefault="006D6FA0" w:rsidP="006D6FA0">
      <w:pPr>
        <w:pStyle w:val="Osnova"/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C278B3" w:rsidRPr="007261C4" w:rsidRDefault="00C278B3" w:rsidP="006D6FA0">
      <w:pPr>
        <w:pStyle w:val="Osnova"/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</w:p>
    <w:p w:rsidR="006D6FA0" w:rsidRPr="00C278B3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C278B3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Виды речевой и читательской деятельности</w:t>
      </w:r>
    </w:p>
    <w:p w:rsidR="006D6FA0" w:rsidRPr="00C278B3" w:rsidRDefault="006D6FA0" w:rsidP="006D6FA0">
      <w:pPr>
        <w:pStyle w:val="Osnova"/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 w:rsidRPr="00C278B3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Выпускник научится:</w:t>
      </w:r>
    </w:p>
    <w:p w:rsidR="006D6FA0" w:rsidRPr="007261C4" w:rsidRDefault="00C278B3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ь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ного опыта; понимать цель чтения: удовлетворение читательского интереса и приобретение опыта чтения, поиск фактов и суждений, аргументации, иной 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формации;</w:t>
      </w:r>
    </w:p>
    <w:p w:rsidR="006D6FA0" w:rsidRPr="007261C4" w:rsidRDefault="00C278B3" w:rsidP="006D6FA0">
      <w:pPr>
        <w:pStyle w:val="ae"/>
        <w:spacing w:line="240" w:lineRule="auto"/>
        <w:ind w:firstLine="709"/>
        <w:rPr>
          <w:rStyle w:val="Zag11"/>
          <w:rFonts w:ascii="Times New Roman" w:eastAsiaTheme="majorEastAsia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6D6FA0" w:rsidRPr="007261C4" w:rsidRDefault="00C278B3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читать со скоростью, позволяющей понимать смысл прочитанного;</w:t>
      </w:r>
    </w:p>
    <w:p w:rsidR="006D6FA0" w:rsidRPr="007261C4" w:rsidRDefault="00C278B3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6D6FA0" w:rsidRPr="007261C4" w:rsidRDefault="00C278B3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читать (вслух) выразительно доступные для данного возраста прозаич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ские произведения и декламировать стихотворные произведения после предв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рительной подготовки;</w:t>
      </w:r>
    </w:p>
    <w:p w:rsidR="006D6FA0" w:rsidRPr="007261C4" w:rsidRDefault="00C278B3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использовать различные виды чтения: изучающее, выборочное ознак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мительное, выборочное поисковое, выборочное просмотровое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 соответствии с целью чтения (для всех видов текстов);</w:t>
      </w:r>
    </w:p>
    <w:p w:rsidR="006D6FA0" w:rsidRPr="007261C4" w:rsidRDefault="00C278B3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ориентироваться в содержании художественного, учебного и науч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но-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популярного текста, понимать его смысл (при чтении вслух и про себя, при прослушивании): </w:t>
      </w:r>
    </w:p>
    <w:p w:rsidR="006D6FA0" w:rsidRPr="00C278B3" w:rsidRDefault="006D6FA0" w:rsidP="00C278B3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261C4">
        <w:rPr>
          <w:rFonts w:ascii="Times New Roman" w:hAnsi="Times New Roman" w:cs="Times New Roman"/>
          <w:i/>
          <w:iCs/>
          <w:spacing w:val="2"/>
          <w:sz w:val="28"/>
          <w:szCs w:val="28"/>
        </w:rPr>
        <w:t>для художественных текстов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 xml:space="preserve">: определять главную </w:t>
      </w:r>
      <w:r w:rsidRPr="007261C4">
        <w:rPr>
          <w:rFonts w:ascii="Times New Roman" w:hAnsi="Times New Roman" w:cs="Times New Roman"/>
          <w:sz w:val="28"/>
          <w:szCs w:val="28"/>
        </w:rPr>
        <w:t>мысль и героев пр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изведения; воспроизводить в воображении словесные художественные образы и картины жизни, изображенные автором; этически оценивать поступки перс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нажей, формировать свое отношение к героям произведения; определять о</w:t>
      </w:r>
      <w:r w:rsidRPr="007261C4">
        <w:rPr>
          <w:rFonts w:ascii="Times New Roman" w:hAnsi="Times New Roman" w:cs="Times New Roman"/>
          <w:sz w:val="28"/>
          <w:szCs w:val="28"/>
        </w:rPr>
        <w:t>с</w:t>
      </w:r>
      <w:r w:rsidRPr="007261C4">
        <w:rPr>
          <w:rFonts w:ascii="Times New Roman" w:hAnsi="Times New Roman" w:cs="Times New Roman"/>
          <w:sz w:val="28"/>
          <w:szCs w:val="28"/>
        </w:rPr>
        <w:t>новные события и устанавливать их последовательность;</w:t>
      </w:r>
      <w:r w:rsidR="00C278B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озаглавливать текст, передавая в заголовке главную мысль тек</w:t>
      </w:r>
      <w:r w:rsidR="00C278B3">
        <w:rPr>
          <w:rFonts w:ascii="Times New Roman" w:hAnsi="Times New Roman" w:cs="Times New Roman"/>
          <w:sz w:val="28"/>
          <w:szCs w:val="28"/>
        </w:rPr>
        <w:t>ста;</w:t>
      </w:r>
      <w:r w:rsidR="00C278B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находить в тек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>сте требуемую и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>формацию (конкретные сведения, факты, описа</w:t>
      </w:r>
      <w:r w:rsidR="00C278B3">
        <w:rPr>
          <w:rFonts w:ascii="Times New Roman" w:hAnsi="Times New Roman" w:cs="Times New Roman"/>
          <w:spacing w:val="2"/>
          <w:sz w:val="28"/>
          <w:szCs w:val="28"/>
        </w:rPr>
        <w:t xml:space="preserve">ния), заданную в явном виде; 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>задавать вопросы по содержанию произведения и отвечать на них, подтве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 xml:space="preserve">ждая </w:t>
      </w:r>
      <w:r w:rsidR="00C278B3">
        <w:rPr>
          <w:rFonts w:ascii="Times New Roman" w:hAnsi="Times New Roman" w:cs="Times New Roman"/>
          <w:sz w:val="28"/>
          <w:szCs w:val="28"/>
        </w:rPr>
        <w:t>ответ примерами из текста;</w:t>
      </w:r>
      <w:r w:rsidR="00C278B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объяснять значение слова с опорой на ко</w:t>
      </w:r>
      <w:r w:rsidRPr="007261C4">
        <w:rPr>
          <w:rFonts w:ascii="Times New Roman" w:hAnsi="Times New Roman" w:cs="Times New Roman"/>
          <w:sz w:val="28"/>
          <w:szCs w:val="28"/>
        </w:rPr>
        <w:t>н</w:t>
      </w:r>
      <w:r w:rsidRPr="007261C4">
        <w:rPr>
          <w:rFonts w:ascii="Times New Roman" w:hAnsi="Times New Roman" w:cs="Times New Roman"/>
          <w:sz w:val="28"/>
          <w:szCs w:val="28"/>
        </w:rPr>
        <w:t>текст, с использованием словарей и другой справочной литературы;</w:t>
      </w:r>
    </w:p>
    <w:p w:rsidR="006D6FA0" w:rsidRPr="007261C4" w:rsidRDefault="006D6FA0" w:rsidP="00C278B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>для научно-популярных текстов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: определять основное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содержание те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к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ста; озаглавливать текст, в краткой форме отражая в названии основное с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="00C278B3">
        <w:rPr>
          <w:rFonts w:ascii="Times New Roman" w:hAnsi="Times New Roman" w:cs="Times New Roman"/>
          <w:color w:val="auto"/>
          <w:spacing w:val="2"/>
          <w:sz w:val="28"/>
          <w:szCs w:val="28"/>
        </w:rPr>
        <w:t>держание текста;</w:t>
      </w:r>
      <w:r w:rsidR="00C278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находить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 тексте требуемую информацию (конкретные св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дения, факты, описания явлений, процессов), зад</w:t>
      </w:r>
      <w:r w:rsidR="00C278B3">
        <w:rPr>
          <w:rFonts w:ascii="Times New Roman" w:hAnsi="Times New Roman" w:cs="Times New Roman"/>
          <w:color w:val="auto"/>
          <w:sz w:val="28"/>
          <w:szCs w:val="28"/>
        </w:rPr>
        <w:t xml:space="preserve">анную в явном виде;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задавать вопросы по содержанию текста и отвечать на них,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подтверждая ответ прим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="00C278B3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рами из текста;</w:t>
      </w:r>
      <w:r w:rsidR="00C278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объяснять значе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ние слова с опорой на контекст, с использов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нием словарей и другой справочной литературы;</w:t>
      </w:r>
    </w:p>
    <w:p w:rsidR="006D6FA0" w:rsidRPr="007261C4" w:rsidRDefault="00C278B3" w:rsidP="006D6FA0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использовать простейшие приемы анализа различных видов текстов:</w:t>
      </w:r>
    </w:p>
    <w:p w:rsidR="006D6FA0" w:rsidRPr="007261C4" w:rsidRDefault="006D6FA0" w:rsidP="006D6FA0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>для художественных текстов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устанавливать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взаимосвязь между соб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тиями, фактами, поступками (мотивы, последствия), мыслями, чувствами гер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ев, опираясь на содержание текста; </w:t>
      </w:r>
    </w:p>
    <w:p w:rsidR="006D6FA0" w:rsidRPr="007261C4" w:rsidRDefault="006D6FA0" w:rsidP="006D6FA0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>для научно-популярных текстов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: устанавли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вать взаимосвязь между 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т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дельными фактами, событиями, явлениями, описаниями, процессами и между отдельными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частями текста, опираясь на его содержание;</w:t>
      </w:r>
    </w:p>
    <w:p w:rsidR="006D6FA0" w:rsidRPr="007261C4" w:rsidRDefault="00C278B3" w:rsidP="006D6FA0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использовать различные формы интерпретации содержания текстов:</w:t>
      </w:r>
    </w:p>
    <w:p w:rsidR="006D6FA0" w:rsidRPr="007261C4" w:rsidRDefault="006D6FA0" w:rsidP="006D6FA0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261C4">
        <w:rPr>
          <w:rFonts w:ascii="Times New Roman" w:hAnsi="Times New Roman" w:cs="Times New Roman"/>
          <w:i/>
          <w:iCs/>
          <w:color w:val="auto"/>
          <w:spacing w:val="-2"/>
          <w:sz w:val="28"/>
          <w:szCs w:val="28"/>
        </w:rPr>
        <w:t>для художественных текстов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: формулировать простые выводы, основ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ы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ваясь на содержании текста; составлять характеристику персонажа;</w:t>
      </w:r>
      <w:r w:rsidR="0062423C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интерпрет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ровать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текст, опираясь на некоторые его жанровые, структурные, языковые особенности; устанавливать связи, отношения, не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высказанные в тексте напр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я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мую, например, соотносить ситуацию и поступки героев, объяснять (пояснять) поступки героев, опираясь на содержание текста; </w:t>
      </w:r>
    </w:p>
    <w:p w:rsidR="006D6FA0" w:rsidRPr="007261C4" w:rsidRDefault="006D6FA0" w:rsidP="006D6FA0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>для научно-популярных текстов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: формулировать прос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тые выводы, осн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вываясь на тексте; устанавливать связи, отношения, не высказанные в тексте напрямую, например, объяснять явления природы, пояснять описываемые с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бы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тия, соотнося их с содержанием текста;</w:t>
      </w:r>
    </w:p>
    <w:p w:rsidR="006D6FA0" w:rsidRPr="007261C4" w:rsidRDefault="00C278B3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ориентироваться в нравственном содержании прочитан</w:t>
      </w:r>
      <w:r w:rsidR="006D6FA0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ного, самосто</w:t>
      </w:r>
      <w:r w:rsidR="006D6FA0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я</w:t>
      </w:r>
      <w:r w:rsidR="006D6FA0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тельно делать выводы, соотносить поступки героев с нравственными нормами (</w:t>
      </w:r>
      <w:r w:rsidR="006D6FA0" w:rsidRPr="007261C4"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  <w:t>только</w:t>
      </w:r>
      <w:r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  <w:t xml:space="preserve"> </w:t>
      </w:r>
      <w:r w:rsidR="006D6FA0" w:rsidRPr="007261C4"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  <w:t>для художе</w:t>
      </w:r>
      <w:r w:rsidR="006D6FA0"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>ственных текстов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6D6FA0" w:rsidRPr="007261C4" w:rsidRDefault="00C278B3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различать на практическом уровне виды текстов (художественный и научно-популярный), опираясь на особенности каждого вида текста (</w:t>
      </w:r>
      <w:r w:rsidR="006D6FA0" w:rsidRPr="007261C4">
        <w:rPr>
          <w:rFonts w:ascii="Times New Roman" w:hAnsi="Times New Roman" w:cs="Times New Roman"/>
          <w:i/>
          <w:color w:val="auto"/>
          <w:sz w:val="28"/>
          <w:szCs w:val="28"/>
        </w:rPr>
        <w:t>для всех видов текстов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6D6FA0" w:rsidRPr="007261C4" w:rsidRDefault="00C278B3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передавать содержание прочитанного или прослушанного с учетом сп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цифики текста в виде пересказа (полного или краткого) (</w:t>
      </w:r>
      <w:r w:rsidR="006D6FA0"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>для всех видов те</w:t>
      </w:r>
      <w:r w:rsidR="006D6FA0"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>к</w:t>
      </w:r>
      <w:r w:rsidR="006D6FA0"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>стов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6D6FA0" w:rsidRPr="007261C4" w:rsidRDefault="00C278B3" w:rsidP="006D6FA0">
      <w:pPr>
        <w:pStyle w:val="ae"/>
        <w:spacing w:line="240" w:lineRule="auto"/>
        <w:ind w:firstLine="709"/>
        <w:rPr>
          <w:rStyle w:val="Zag11"/>
          <w:rFonts w:ascii="Times New Roman" w:eastAsiaTheme="majorEastAsia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участвовать в обсуждении прослушанного/прочитанного текста (зад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вать вопросы, высказывать и обосновывать собственное мнение, соблюдая пр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вила речевого этикета и правила работы в группе), опираясь на текст или со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ственный опыт (</w:t>
      </w:r>
      <w:r w:rsidR="006D6FA0"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>для всех видов текстов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6D6FA0" w:rsidRPr="007261C4" w:rsidRDefault="006D6FA0" w:rsidP="006D6FA0">
      <w:pPr>
        <w:pStyle w:val="Osnova"/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Выпускник получит возможность научиться:</w:t>
      </w:r>
    </w:p>
    <w:p w:rsidR="006D6FA0" w:rsidRPr="007261C4" w:rsidRDefault="00C278B3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осмысливать эстетические и нравственные ценности художественн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го текста и высказывать суждение;</w:t>
      </w:r>
    </w:p>
    <w:p w:rsidR="006D6FA0" w:rsidRPr="007261C4" w:rsidRDefault="00C278B3" w:rsidP="006D6FA0">
      <w:pPr>
        <w:pStyle w:val="affff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осмысливать эстетические и нравственные ценности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6FA0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художественн</w:t>
      </w:r>
      <w:r w:rsidR="006D6FA0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о</w:t>
      </w:r>
      <w:r w:rsidR="006D6FA0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го текста и высказывать собственное суж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дение;</w:t>
      </w:r>
    </w:p>
    <w:p w:rsidR="006D6FA0" w:rsidRPr="007261C4" w:rsidRDefault="00C278B3" w:rsidP="006D6FA0">
      <w:pPr>
        <w:pStyle w:val="affff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- </w:t>
      </w:r>
      <w:r w:rsidR="006D6FA0"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высказывать собственное суждение о прочитанном (прослушанном) пр</w:t>
      </w:r>
      <w:r w:rsidR="006D6FA0"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о</w:t>
      </w:r>
      <w:r w:rsidR="006D6FA0"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изведении, доказывать и подтверждать его фактами со ссылками на текст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D6FA0" w:rsidRPr="007261C4" w:rsidRDefault="00C278B3" w:rsidP="006D6FA0">
      <w:pPr>
        <w:pStyle w:val="affff0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- </w:t>
      </w:r>
      <w:r w:rsidR="006D6FA0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устанавливать ассоциации с жизненным опытом,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6D6FA0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с впечатлениями от восприятия других видов искусства; </w:t>
      </w:r>
    </w:p>
    <w:p w:rsidR="006D6FA0" w:rsidRPr="007261C4" w:rsidRDefault="00C278B3" w:rsidP="006D6FA0">
      <w:pPr>
        <w:pStyle w:val="affff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составлять по аналогии устные рассказы (повествование, рассужд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ние, описание).</w:t>
      </w:r>
    </w:p>
    <w:p w:rsidR="006D6FA0" w:rsidRPr="00C278B3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C278B3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lastRenderedPageBreak/>
        <w:t>Круг детского чтения</w:t>
      </w:r>
    </w:p>
    <w:p w:rsidR="006D6FA0" w:rsidRPr="00C278B3" w:rsidRDefault="006D6FA0" w:rsidP="006D6FA0">
      <w:pPr>
        <w:pStyle w:val="Osnova"/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 w:rsidRPr="00C278B3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Выпускник научится:</w:t>
      </w:r>
    </w:p>
    <w:p w:rsidR="006D6FA0" w:rsidRPr="007261C4" w:rsidRDefault="00C278B3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 </w:t>
      </w:r>
      <w:r w:rsidR="006D6FA0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осуществлять выбор книги в библиотеке (или в контролируемом И</w:t>
      </w:r>
      <w:r w:rsidR="006D6FA0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</w:t>
      </w:r>
      <w:r w:rsidR="006D6FA0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тернете) по заданной 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тематике или по собственному желанию;</w:t>
      </w:r>
    </w:p>
    <w:p w:rsidR="006D6FA0" w:rsidRPr="007261C4" w:rsidRDefault="00C278B3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6D6FA0" w:rsidRPr="007261C4" w:rsidRDefault="00C278B3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составлять аннотацию и краткий отзыв на прочитанное произведение по заданному образцу.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6D6FA0" w:rsidRPr="007261C4" w:rsidRDefault="00C278B3" w:rsidP="006D6FA0">
      <w:pPr>
        <w:pStyle w:val="affff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работать с тематическим каталогом;</w:t>
      </w:r>
    </w:p>
    <w:p w:rsidR="006D6FA0" w:rsidRPr="007261C4" w:rsidRDefault="00C278B3" w:rsidP="006D6FA0">
      <w:pPr>
        <w:pStyle w:val="affff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работать с детской периодикой;</w:t>
      </w:r>
    </w:p>
    <w:p w:rsidR="006D6FA0" w:rsidRPr="007261C4" w:rsidRDefault="00C278B3" w:rsidP="006D6FA0">
      <w:pPr>
        <w:pStyle w:val="affff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самостоятельно писать отзыв о прочитанной книге (в свободной фо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ме).</w:t>
      </w:r>
    </w:p>
    <w:p w:rsidR="006D6FA0" w:rsidRPr="00C278B3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C278B3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Литературоведческая пропедевтика</w:t>
      </w:r>
    </w:p>
    <w:p w:rsidR="006D6FA0" w:rsidRPr="00C278B3" w:rsidRDefault="006D6FA0" w:rsidP="006D6FA0">
      <w:pPr>
        <w:pStyle w:val="Osnova"/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 w:rsidRPr="00C278B3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Выпускник научится:</w:t>
      </w:r>
    </w:p>
    <w:p w:rsidR="006D6FA0" w:rsidRPr="007261C4" w:rsidRDefault="00C278B3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распознавать некоторые отличительные особенности ху</w:t>
      </w:r>
      <w:r w:rsidR="006D6FA0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дожественных произведений (на примерах художественных 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образов и средств художестве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ной выразительности);</w:t>
      </w:r>
    </w:p>
    <w:p w:rsidR="006D6FA0" w:rsidRPr="007261C4" w:rsidRDefault="00C278B3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 </w:t>
      </w:r>
      <w:r w:rsidR="006D6FA0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отличать на практическом уровне прозаический текст</w:t>
      </w:r>
      <w:r w:rsidR="006D6FA0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от стихотворного, приводить примеры прозаических и стихотворных текстов;</w:t>
      </w:r>
    </w:p>
    <w:p w:rsidR="006D6FA0" w:rsidRPr="007261C4" w:rsidRDefault="00C278B3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6D6FA0" w:rsidRPr="007261C4" w:rsidRDefault="00C278B3" w:rsidP="006D6FA0">
      <w:pPr>
        <w:pStyle w:val="ae"/>
        <w:spacing w:line="240" w:lineRule="auto"/>
        <w:ind w:firstLine="709"/>
        <w:rPr>
          <w:rStyle w:val="Zag11"/>
          <w:rFonts w:ascii="Times New Roman" w:eastAsiaTheme="majorEastAsia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находить средства художественной выразительности (метафора, олиц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творение, эпитет).</w:t>
      </w:r>
    </w:p>
    <w:p w:rsidR="006D6FA0" w:rsidRPr="007261C4" w:rsidRDefault="006D6FA0" w:rsidP="006D6FA0">
      <w:pPr>
        <w:pStyle w:val="Osnova"/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Выпускник получит возможность научиться:</w:t>
      </w:r>
    </w:p>
    <w:p w:rsidR="006D6FA0" w:rsidRPr="007261C4" w:rsidRDefault="00C278B3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  <w:t>- </w:t>
      </w:r>
      <w:r w:rsidR="006D6FA0" w:rsidRPr="007261C4"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  <w:t xml:space="preserve">воспринимать художественную литературу как вид </w:t>
      </w:r>
      <w:r w:rsidR="006D6FA0"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>искусства, прив</w:t>
      </w:r>
      <w:r w:rsidR="006D6FA0"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>о</w:t>
      </w:r>
      <w:r w:rsidR="006D6FA0"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>дить примеры проявления художественного вымысла в произведениях;</w:t>
      </w:r>
    </w:p>
    <w:p w:rsidR="006D6FA0" w:rsidRPr="007261C4" w:rsidRDefault="00C278B3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pacing w:val="-2"/>
          <w:sz w:val="28"/>
          <w:szCs w:val="28"/>
        </w:rPr>
        <w:t>- </w:t>
      </w:r>
      <w:r w:rsidR="006D6FA0" w:rsidRPr="007261C4">
        <w:rPr>
          <w:rFonts w:ascii="Times New Roman" w:hAnsi="Times New Roman" w:cs="Times New Roman"/>
          <w:i/>
          <w:iCs/>
          <w:color w:val="auto"/>
          <w:spacing w:val="-2"/>
          <w:sz w:val="28"/>
          <w:szCs w:val="28"/>
        </w:rPr>
        <w:t>сравнивать, сопоставлять, делать элементарный анализ различных те</w:t>
      </w:r>
      <w:r w:rsidR="006D6FA0" w:rsidRPr="007261C4">
        <w:rPr>
          <w:rFonts w:ascii="Times New Roman" w:hAnsi="Times New Roman" w:cs="Times New Roman"/>
          <w:i/>
          <w:iCs/>
          <w:color w:val="auto"/>
          <w:spacing w:val="-2"/>
          <w:sz w:val="28"/>
          <w:szCs w:val="28"/>
        </w:rPr>
        <w:t>к</w:t>
      </w:r>
      <w:r w:rsidR="006D6FA0" w:rsidRPr="007261C4">
        <w:rPr>
          <w:rFonts w:ascii="Times New Roman" w:hAnsi="Times New Roman" w:cs="Times New Roman"/>
          <w:i/>
          <w:iCs/>
          <w:color w:val="auto"/>
          <w:spacing w:val="-2"/>
          <w:sz w:val="28"/>
          <w:szCs w:val="28"/>
        </w:rPr>
        <w:t>стов, используя ряд литературоведческих понятий (фольклорная и авторская литература, структура текста, герой, автор) и средств художественной в</w:t>
      </w:r>
      <w:r w:rsidR="006D6FA0" w:rsidRPr="007261C4">
        <w:rPr>
          <w:rFonts w:ascii="Times New Roman" w:hAnsi="Times New Roman" w:cs="Times New Roman"/>
          <w:i/>
          <w:iCs/>
          <w:color w:val="auto"/>
          <w:spacing w:val="-2"/>
          <w:sz w:val="28"/>
          <w:szCs w:val="28"/>
        </w:rPr>
        <w:t>ы</w:t>
      </w:r>
      <w:r w:rsidR="006D6FA0" w:rsidRPr="007261C4">
        <w:rPr>
          <w:rFonts w:ascii="Times New Roman" w:hAnsi="Times New Roman" w:cs="Times New Roman"/>
          <w:i/>
          <w:iCs/>
          <w:color w:val="auto"/>
          <w:spacing w:val="-2"/>
          <w:sz w:val="28"/>
          <w:szCs w:val="28"/>
        </w:rPr>
        <w:t>разительности (иносказание, метафора, олицетворение, сравнение, эпитет</w:t>
      </w:r>
      <w:r w:rsidR="006D6FA0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);</w:t>
      </w:r>
    </w:p>
    <w:p w:rsidR="006D6FA0" w:rsidRDefault="00C278B3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- </w:t>
      </w:r>
      <w:r w:rsidR="006D6FA0"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>определять позиции героев художественного текста, позицию автора художественного текста.</w:t>
      </w:r>
    </w:p>
    <w:p w:rsidR="00C278B3" w:rsidRPr="007261C4" w:rsidRDefault="00C278B3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6D6FA0" w:rsidRPr="005C76E2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5C76E2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Творческая деятельность</w:t>
      </w:r>
    </w:p>
    <w:p w:rsidR="006D6FA0" w:rsidRPr="005C76E2" w:rsidRDefault="006D6FA0" w:rsidP="006D6FA0">
      <w:pPr>
        <w:pStyle w:val="Osnova"/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 w:rsidRPr="005C76E2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Выпускник научится:</w:t>
      </w:r>
    </w:p>
    <w:p w:rsidR="006D6FA0" w:rsidRPr="007261C4" w:rsidRDefault="005C76E2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создавать по аналогии собственный текст в жанре сказки и загадки;</w:t>
      </w:r>
    </w:p>
    <w:p w:rsidR="006D6FA0" w:rsidRPr="007261C4" w:rsidRDefault="005C76E2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-</w:t>
      </w:r>
      <w:r w:rsidRPr="005C76E2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6D6FA0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восстанавливать текст, дополняя его начало или окончание или пополняя его событиями;</w:t>
      </w:r>
    </w:p>
    <w:p w:rsidR="006D6FA0" w:rsidRPr="007261C4" w:rsidRDefault="005C76E2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76E2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составлять устный рассказ по репродукциям картин художников и/или на основе личного опыта;</w:t>
      </w:r>
    </w:p>
    <w:p w:rsidR="006D6FA0" w:rsidRPr="007261C4" w:rsidRDefault="005C76E2" w:rsidP="006D6FA0">
      <w:pPr>
        <w:pStyle w:val="ae"/>
        <w:spacing w:line="240" w:lineRule="auto"/>
        <w:ind w:firstLine="709"/>
        <w:rPr>
          <w:rStyle w:val="Zag11"/>
          <w:rFonts w:ascii="Times New Roman" w:eastAsiaTheme="majorEastAsia" w:hAnsi="Times New Roman" w:cs="Times New Roman"/>
          <w:color w:val="auto"/>
          <w:sz w:val="28"/>
          <w:szCs w:val="28"/>
        </w:rPr>
      </w:pPr>
      <w:r w:rsidRPr="005C76E2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составлять устный рассказ на основе прочитанных про</w:t>
      </w:r>
      <w:r w:rsidR="006D6FA0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изведений с уч</w:t>
      </w:r>
      <w:r w:rsidR="006D6FA0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="006D6FA0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том коммуникативной задачи (для разных 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адресатов).</w:t>
      </w:r>
    </w:p>
    <w:p w:rsidR="006D6FA0" w:rsidRPr="007261C4" w:rsidRDefault="006D6FA0" w:rsidP="006D6FA0">
      <w:pPr>
        <w:pStyle w:val="Osnova"/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Выпускник получит возможность научиться:</w:t>
      </w:r>
    </w:p>
    <w:p w:rsidR="006D6FA0" w:rsidRPr="007261C4" w:rsidRDefault="005C76E2" w:rsidP="006D6FA0">
      <w:pPr>
        <w:pStyle w:val="affff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76E2">
        <w:rPr>
          <w:rFonts w:ascii="Times New Roman" w:hAnsi="Times New Roman" w:cs="Times New Roman"/>
          <w:color w:val="auto"/>
          <w:spacing w:val="-2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  <w:lang w:val="en-US"/>
        </w:rPr>
        <w:t> </w:t>
      </w:r>
      <w:r w:rsidR="006D6FA0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вести рассказ (или повествование) на основе сюжета </w:t>
      </w:r>
      <w:r w:rsidR="006D6FA0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известного лит</w:t>
      </w:r>
      <w:r w:rsidR="006D6FA0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="006D6FA0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ратурного произведения, дополняя и/или </w:t>
      </w:r>
      <w:r w:rsidR="006D6FA0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изменяя его содержание, например, рассказывать известное 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литературное произведение от имени одного из де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ствующих лиц или неодушевленного предмета;</w:t>
      </w:r>
    </w:p>
    <w:p w:rsidR="006D6FA0" w:rsidRPr="007261C4" w:rsidRDefault="005C76E2" w:rsidP="006D6FA0">
      <w:pPr>
        <w:pStyle w:val="affff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76E2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писать сочинения по поводу прочитанного в виде читательских анн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тации или отзыва;</w:t>
      </w:r>
    </w:p>
    <w:p w:rsidR="006D6FA0" w:rsidRPr="007261C4" w:rsidRDefault="005C76E2" w:rsidP="006D6FA0">
      <w:pPr>
        <w:pStyle w:val="affff0"/>
        <w:spacing w:line="240" w:lineRule="auto"/>
        <w:ind w:firstLine="709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5C76E2">
        <w:rPr>
          <w:rFonts w:ascii="Times New Roman" w:hAnsi="Times New Roman" w:cs="Times New Roman"/>
          <w:color w:val="auto"/>
          <w:spacing w:val="-4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  <w:lang w:val="en-US"/>
        </w:rPr>
        <w:t> </w:t>
      </w:r>
      <w:r w:rsidR="006D6FA0"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6D6FA0" w:rsidRPr="007261C4" w:rsidRDefault="005C76E2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5C76E2">
        <w:rPr>
          <w:rFonts w:ascii="Times New Roman" w:hAnsi="Times New Roman" w:cs="Times New Roman"/>
          <w:i/>
          <w:color w:val="auto"/>
          <w:spacing w:val="-4"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auto"/>
          <w:spacing w:val="-4"/>
          <w:sz w:val="28"/>
          <w:szCs w:val="28"/>
          <w:lang w:val="en-US"/>
        </w:rPr>
        <w:t> </w:t>
      </w:r>
      <w:r w:rsidR="006D6FA0" w:rsidRPr="007261C4">
        <w:rPr>
          <w:rFonts w:ascii="Times New Roman" w:hAnsi="Times New Roman" w:cs="Times New Roman"/>
          <w:i/>
          <w:color w:val="auto"/>
          <w:spacing w:val="-4"/>
          <w:sz w:val="28"/>
          <w:szCs w:val="28"/>
        </w:rPr>
        <w:t xml:space="preserve">создавать проекты в виде книжек-самоделок, презентаций с </w:t>
      </w:r>
      <w:r w:rsidR="006D6FA0" w:rsidRPr="007261C4">
        <w:rPr>
          <w:rFonts w:ascii="Times New Roman" w:hAnsi="Times New Roman" w:cs="Times New Roman"/>
          <w:bCs/>
          <w:i/>
          <w:color w:val="auto"/>
          <w:sz w:val="28"/>
          <w:szCs w:val="28"/>
        </w:rPr>
        <w:t>аудиовиз</w:t>
      </w:r>
      <w:r w:rsidR="006D6FA0" w:rsidRPr="007261C4">
        <w:rPr>
          <w:rFonts w:ascii="Times New Roman" w:hAnsi="Times New Roman" w:cs="Times New Roman"/>
          <w:bCs/>
          <w:i/>
          <w:color w:val="auto"/>
          <w:sz w:val="28"/>
          <w:szCs w:val="28"/>
        </w:rPr>
        <w:t>у</w:t>
      </w:r>
      <w:r w:rsidR="006D6FA0" w:rsidRPr="007261C4">
        <w:rPr>
          <w:rFonts w:ascii="Times New Roman" w:hAnsi="Times New Roman" w:cs="Times New Roman"/>
          <w:bCs/>
          <w:i/>
          <w:color w:val="auto"/>
          <w:sz w:val="28"/>
          <w:szCs w:val="28"/>
        </w:rPr>
        <w:t>альной поддержкой и пояснениями;</w:t>
      </w:r>
    </w:p>
    <w:p w:rsidR="006D6FA0" w:rsidRPr="007261C4" w:rsidRDefault="005C76E2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C76E2"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auto"/>
          <w:spacing w:val="2"/>
          <w:sz w:val="28"/>
          <w:szCs w:val="28"/>
          <w:lang w:val="en-US"/>
        </w:rPr>
        <w:t> </w:t>
      </w:r>
      <w:r w:rsidR="006D6FA0" w:rsidRPr="007261C4"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  <w:t>работать в группе, создавая сценарии и инсценируя прочитанное (пр</w:t>
      </w:r>
      <w:r w:rsidR="006D6FA0" w:rsidRPr="007261C4"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  <w:t>о</w:t>
      </w:r>
      <w:r w:rsidR="006D6FA0" w:rsidRPr="007261C4"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  <w:t xml:space="preserve">слушанное, созданное самостоятельно) </w:t>
      </w:r>
      <w:r w:rsidR="006D6FA0" w:rsidRPr="007261C4">
        <w:rPr>
          <w:rFonts w:ascii="Times New Roman" w:hAnsi="Times New Roman" w:cs="Times New Roman"/>
          <w:i/>
          <w:color w:val="auto"/>
          <w:sz w:val="28"/>
          <w:szCs w:val="28"/>
        </w:rPr>
        <w:t>художественное произведение, в том числе и в виде мультимедийного продукта (мультфильма).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6D6FA0" w:rsidRPr="008135C9" w:rsidRDefault="006D6FA0" w:rsidP="008135C9">
      <w:pPr>
        <w:pStyle w:val="2"/>
        <w:spacing w:before="0" w:line="240" w:lineRule="auto"/>
        <w:jc w:val="center"/>
        <w:rPr>
          <w:rStyle w:val="Zag11"/>
          <w:rFonts w:ascii="Times New Roman" w:eastAsia="@Arial Unicode MS" w:hAnsi="Times New Roman" w:cs="Times New Roman"/>
          <w:b w:val="0"/>
          <w:bCs w:val="0"/>
          <w:color w:val="auto"/>
          <w:sz w:val="28"/>
          <w:szCs w:val="28"/>
        </w:rPr>
      </w:pPr>
      <w:bookmarkStart w:id="14" w:name="_Toc410587799"/>
      <w:bookmarkStart w:id="15" w:name="_Toc410963364"/>
      <w:bookmarkStart w:id="16" w:name="_Toc410964329"/>
      <w:r w:rsidRPr="008135C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1.2.4.</w:t>
      </w:r>
      <w:r w:rsidR="005C76E2" w:rsidRPr="008135C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 xml:space="preserve"> </w:t>
      </w:r>
      <w:r w:rsidRPr="008135C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 xml:space="preserve">Иностранный язык </w:t>
      </w:r>
      <w:r w:rsidRPr="000435E5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(</w:t>
      </w:r>
      <w:bookmarkEnd w:id="14"/>
      <w:bookmarkEnd w:id="15"/>
      <w:bookmarkEnd w:id="16"/>
      <w:r w:rsidR="000435E5" w:rsidRPr="000435E5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немецкий)</w:t>
      </w:r>
      <w:r w:rsidR="008135C9" w:rsidRPr="008135C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 xml:space="preserve"> 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 результате изучения иностранного языка на уровне начального общего образования у обучающихся будут сформированы первоначальные представл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ния о роли и значимости иностранного языка в жизни современного человека и поликультурного мира. Обучающиеся приобретут начальный опыт использов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ния иностранного языка как средства межкультурного общения, как нового и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струмента познания мира и культуры других народов, осознают личностный смысл овладения иностранным языком.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ностей культуры своего народа. Начальное общее иноязычное образование по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з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волит сформировать у обучающихся способность в элементарной форме пре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ставлять на иностранном языке родную культуру в письменной и устной фо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мах общения с зарубежными сверстниками, в том числе с использованием средств телекоммуникации.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ской идентичности, чувства патриотизма и гордости за свой народ, свой край, свою страну, поможет лучше осознать свою этническую и национальную пр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надлежность.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Процесс овладения иностранным языком на уровне начального общего образования внесет свой вклад в формирование активной жизненной позиции обучающихся. Знакомство на уроках иностранного языка с доступными обра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з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цами зарубежного фольклора, выражение своего отношения к литературным героям, участие в ролевых играх будут способствовать становлению обуча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ю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щихся как членов гражданского общества.</w:t>
      </w:r>
    </w:p>
    <w:p w:rsidR="006D6FA0" w:rsidRPr="005C76E2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5C76E2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 результате изучения иностранного языка на уровне начального общего образования у обучающихся:</w:t>
      </w:r>
    </w:p>
    <w:p w:rsidR="006D6FA0" w:rsidRPr="007261C4" w:rsidRDefault="005C76E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5C76E2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сформируется элементарная иноязычная коммуникативная компете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ция, т.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е. способность и готовность общаться с носителями изучаемого ин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6D6FA0" w:rsidRPr="007261C4" w:rsidRDefault="005C76E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5C76E2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будут заложены основы коммуникативной культуры, т.е.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6D6FA0" w:rsidRPr="00642DF6" w:rsidRDefault="005C76E2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5C76E2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-</w:t>
      </w:r>
      <w:r>
        <w:rPr>
          <w:rStyle w:val="Zag11"/>
          <w:rFonts w:eastAsia="@Arial Unicode MS"/>
          <w:i w:val="0"/>
          <w:color w:val="auto"/>
          <w:sz w:val="28"/>
          <w:szCs w:val="28"/>
        </w:rPr>
        <w:t> </w:t>
      </w:r>
      <w:r w:rsidR="006D6FA0" w:rsidRPr="007261C4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сформируются положительная мотивация и устойчивый учебно-познавательный интерес к предмету «Иностранный язык», а также необход</w:t>
      </w:r>
      <w:r w:rsidR="006D6FA0" w:rsidRPr="007261C4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и</w:t>
      </w:r>
      <w:r w:rsidR="006D6FA0" w:rsidRPr="007261C4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мые универсальные учебные действия и специальные учебные умения, что з</w:t>
      </w:r>
      <w:r w:rsidR="006D6FA0" w:rsidRPr="007261C4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а</w:t>
      </w:r>
      <w:r w:rsidR="006D6FA0" w:rsidRPr="007261C4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ложит основу успешной учебной деятельности по овладению иностранным языком на следующем уровне образования.</w:t>
      </w:r>
    </w:p>
    <w:p w:rsidR="005C76E2" w:rsidRPr="00642DF6" w:rsidRDefault="005C76E2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6D6FA0" w:rsidRPr="005C76E2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5C76E2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Коммуникативные умения</w:t>
      </w:r>
    </w:p>
    <w:p w:rsidR="006D6FA0" w:rsidRPr="005C76E2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5C76E2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</w:rPr>
        <w:t>Говорение</w:t>
      </w:r>
    </w:p>
    <w:p w:rsidR="006D6FA0" w:rsidRPr="005C76E2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5C76E2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5C76E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5C76E2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язычных странах;</w:t>
      </w:r>
    </w:p>
    <w:p w:rsidR="006D6FA0" w:rsidRPr="007261C4" w:rsidRDefault="005C76E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5C76E2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составлять небольшое описание предмета, картинки, персонажа;</w:t>
      </w:r>
    </w:p>
    <w:p w:rsidR="006D6FA0" w:rsidRPr="007261C4" w:rsidRDefault="005C76E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5C76E2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рассказывать о себе, своей семье, друге.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6D6FA0" w:rsidRPr="007261C4" w:rsidRDefault="005C76E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5C76E2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воспроизводить наизусть небольшие произведения детского фольклора;</w:t>
      </w:r>
    </w:p>
    <w:p w:rsidR="006D6FA0" w:rsidRPr="007261C4" w:rsidRDefault="005C76E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составлять краткую характеристику персонажа;</w:t>
      </w:r>
    </w:p>
    <w:p w:rsidR="006D6FA0" w:rsidRPr="007261C4" w:rsidRDefault="005C76E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кратко излагать содержание прочитанного текста.</w:t>
      </w:r>
    </w:p>
    <w:p w:rsidR="006D6FA0" w:rsidRPr="008135C9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</w:rPr>
        <w:t>Аудирование</w:t>
      </w:r>
    </w:p>
    <w:p w:rsidR="006D6FA0" w:rsidRPr="008135C9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воспринимать на слух аудиозаписи и понимать основное содержание небольших сообщений, рассказов, сказок, построенных в основном на знак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мом языковом материале.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воспринимать на слух аудиотекст и полностью понимать содержащ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у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юся в нем информацию;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6D6FA0" w:rsidRPr="008135C9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</w:rPr>
        <w:t>Чтение</w:t>
      </w:r>
    </w:p>
    <w:p w:rsidR="006D6FA0" w:rsidRPr="008135C9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соотносить графический образ английского слова с его звуковым обр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зом;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читать вслух небольшой текст, построенный на изученном языковом м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териале, соблюдая правила произношения и соответствующую интонацию;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читать про себя и понимать содержание небольшого текста, построенн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го в основном на изученном языковом материале;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читать про себя и находить необходимую информацию.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догадываться о значении незнакомых слов по контексту;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не обращать внимания на незнакомые слова, не мешающие понимать основное содержание текста.</w:t>
      </w:r>
    </w:p>
    <w:p w:rsidR="006D6FA0" w:rsidRPr="008135C9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</w:rPr>
        <w:t>Письмо</w:t>
      </w:r>
    </w:p>
    <w:p w:rsidR="006D6FA0" w:rsidRPr="008135C9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выписывать из текста слова, словосочетания и предложения;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писать поздравительную открытку к Новому году, Рождеству, дню ро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ж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дения (с опорой на образец);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писать по образцу краткое письмо зарубежному другу (с опорой на 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б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разец).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 письменной форме кратко отвечать на вопросы к тексту;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составлять рассказ в письменной форме по плану/ключевым словам;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заполнять простую анкету;</w:t>
      </w:r>
    </w:p>
    <w:p w:rsidR="006D6FA0" w:rsidRPr="00642DF6" w:rsidRDefault="008135C9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8135C9">
        <w:rPr>
          <w:rStyle w:val="Zag11"/>
          <w:rFonts w:eastAsia="@Arial Unicode MS"/>
          <w:color w:val="auto"/>
          <w:sz w:val="28"/>
          <w:szCs w:val="28"/>
          <w:lang w:val="ru-RU"/>
        </w:rPr>
        <w:t>-</w:t>
      </w:r>
      <w:r>
        <w:rPr>
          <w:rStyle w:val="Zag11"/>
          <w:rFonts w:eastAsia="@Arial Unicode MS"/>
          <w:color w:val="auto"/>
          <w:sz w:val="28"/>
          <w:szCs w:val="28"/>
        </w:rPr>
        <w:t> 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правильно оформлять конверт, сервисные поля в системе электронной почты (адрес, тема сообщения).</w:t>
      </w:r>
    </w:p>
    <w:p w:rsidR="008135C9" w:rsidRPr="00642DF6" w:rsidRDefault="008135C9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Cs w:val="0"/>
          <w:color w:val="auto"/>
          <w:sz w:val="28"/>
          <w:szCs w:val="28"/>
          <w:lang w:val="ru-RU"/>
        </w:rPr>
      </w:pPr>
    </w:p>
    <w:p w:rsidR="006D6FA0" w:rsidRPr="008135C9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8135C9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Языковые средства и навыки оперирования ими</w:t>
      </w:r>
    </w:p>
    <w:p w:rsidR="006D6FA0" w:rsidRPr="008135C9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</w:rPr>
        <w:t>Графика, каллиграфия, орфография</w:t>
      </w:r>
    </w:p>
    <w:p w:rsidR="006D6FA0" w:rsidRPr="008135C9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воспроизводить графически и каллиграфически корректно все буквы а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глийского алфавита (полупечатное написание букв, буквосочетаний, слов);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пользоваться английским алфавитом, знать последовательность букв в нем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списывать текст;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восстанавливать слово в соответствии с решаемой учебной задачей;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отличать буквы от знаков транскрипции.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сравнивать и анализировать буквосочетания английского языка и их транскрипцию;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группировать слова в соответствии с изученными правилами чтения;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уточнять написание слова по словарю;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использовать экранный перевод отдельных слов (с русского языка на иностранный язык и обратно).</w:t>
      </w:r>
    </w:p>
    <w:p w:rsidR="006D6FA0" w:rsidRPr="008135C9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</w:rPr>
        <w:t>Фонетическая сторона речи</w:t>
      </w:r>
    </w:p>
    <w:p w:rsidR="006D6FA0" w:rsidRPr="008135C9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различать на слух и адекватно произносить все звуки английского яз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ы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ка, соблюдая нормы произношения звуков;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соблюдать правильное ударение в изолированном слове, фразе;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различать коммуникативные типы предложений по интонации;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корректно произносить предложения с точки зрения их ритми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ко</w:t>
      </w:r>
      <w:r w:rsidRPr="008135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интонационных особенностей.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распознавать связующее </w:t>
      </w:r>
      <w:r w:rsidR="006D6FA0" w:rsidRPr="007261C4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</w:rPr>
        <w:t xml:space="preserve">r 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 речи и уметь его использовать;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соблюдать интонацию перечисления;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соблюдать правило отсутствия ударения на служебных словах (арти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к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лях, союзах, предлогах);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читать изучаемые слова по транскрипции.</w:t>
      </w:r>
    </w:p>
    <w:p w:rsidR="006D6FA0" w:rsidRPr="008135C9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</w:rPr>
        <w:t>Лексическая сторона речи</w:t>
      </w:r>
    </w:p>
    <w:p w:rsidR="006D6FA0" w:rsidRPr="008135C9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узнавать в письменном и устном тексте изученные лексические един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цы, в том числе словосочетания, в пределах тематики на уровне начального общего образования;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употреблять в процессе общения активную лексику в соответствии с коммуникативной задачей;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восстанавливать текст в соответствии с решаемой учебной задачей.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узнавать простые словообразовательные элементы;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опираться на языковую догадку в процессе чтения и аудирования (и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н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тернациональные и сложные слова).</w:t>
      </w:r>
    </w:p>
    <w:p w:rsidR="006D6FA0" w:rsidRPr="008135C9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b/>
          <w:bCs/>
          <w:i/>
          <w:sz w:val="28"/>
          <w:szCs w:val="28"/>
        </w:rPr>
        <w:t>Грамматическая сторона речи</w:t>
      </w:r>
    </w:p>
    <w:p w:rsidR="006D6FA0" w:rsidRPr="008135C9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распознавать и употреблять в речи основные коммуникативные типы предложений;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распознавать в тексте и употреблять в речи изученные части речи: с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ществительные с определенным/неопределенным/нулевым артиклем, сущ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ствительные в единственном и множественном числе; глагол-связку 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to be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; гл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голы в 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Present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Past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FutureSimple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; модальные глаголы 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can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may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must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; личные, притяжательные и указательные местоимения; прилагательные в положител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ь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ной, сравнительной и превосходной степени; количественные (до 100) и поря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ковые (до 30) числительные; наиболее употребительные предлоги для выраж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ния временных и пространственных отношений.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узнавать сложносочиненные предложения с союзами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and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 и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but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использовать в речи безличные предложения (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It’s cold.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It’s 5 o’clock. It’s interesting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 xml:space="preserve">), 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предложения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 xml:space="preserve"> 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с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 xml:space="preserve"> 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конструкцией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 xml:space="preserve">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there is/there are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оперировать в речи неопределенными местоимениями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some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,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any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 (нек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торые случаи употребления: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Can I have some tea?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Is there any milk in the fridge? – No, there isn’t any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);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</w:pPr>
      <w:r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lastRenderedPageBreak/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перировать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 xml:space="preserve"> 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 xml:space="preserve"> 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речи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 xml:space="preserve"> 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наречиями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 xml:space="preserve"> 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времени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 xml:space="preserve"> (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yesterday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 xml:space="preserve">,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tomorrow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 xml:space="preserve">,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never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 xml:space="preserve">,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usua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l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ly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 xml:space="preserve">,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often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 xml:space="preserve">,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sometimes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 xml:space="preserve">); 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наречиями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 xml:space="preserve"> 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степени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 xml:space="preserve"> (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much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 xml:space="preserve">,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little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 xml:space="preserve">,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very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en-US"/>
        </w:rPr>
        <w:t>);</w:t>
      </w:r>
    </w:p>
    <w:p w:rsidR="006D6FA0" w:rsidRPr="007261C4" w:rsidRDefault="008135C9" w:rsidP="006D6FA0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</w:pPr>
      <w:r w:rsidRPr="008135C9"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  <w:t>-</w:t>
      </w:r>
      <w:r>
        <w:rPr>
          <w:rStyle w:val="Zag11"/>
          <w:rFonts w:eastAsia="@Arial Unicode MS"/>
          <w:b w:val="0"/>
          <w:bCs w:val="0"/>
          <w:i/>
          <w:color w:val="auto"/>
          <w:szCs w:val="28"/>
        </w:rPr>
        <w:t> </w:t>
      </w:r>
      <w:r w:rsidR="006D6FA0" w:rsidRPr="007261C4"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</w:t>
      </w:r>
      <w:r w:rsidR="006D6FA0" w:rsidRPr="007261C4"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  <w:t>о</w:t>
      </w:r>
      <w:r w:rsidR="006D6FA0" w:rsidRPr="007261C4"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  <w:t>лы).</w:t>
      </w:r>
    </w:p>
    <w:p w:rsidR="006D6FA0" w:rsidRPr="007261C4" w:rsidRDefault="006D6FA0" w:rsidP="006D6FA0">
      <w:pPr>
        <w:pStyle w:val="Zag1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Cs w:val="28"/>
          <w:lang w:val="ru-RU"/>
        </w:rPr>
      </w:pPr>
    </w:p>
    <w:p w:rsidR="006D6FA0" w:rsidRPr="007261C4" w:rsidRDefault="006D6FA0" w:rsidP="008135C9">
      <w:pPr>
        <w:pStyle w:val="2"/>
        <w:spacing w:before="0" w:line="240" w:lineRule="auto"/>
        <w:jc w:val="center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eastAsia="ru-RU"/>
        </w:rPr>
      </w:pPr>
      <w:bookmarkStart w:id="17" w:name="_Toc410587800"/>
      <w:bookmarkStart w:id="18" w:name="_Toc410963365"/>
      <w:bookmarkStart w:id="19" w:name="_Toc410964330"/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1.2.5. Математика и информатика</w:t>
      </w:r>
      <w:bookmarkEnd w:id="17"/>
      <w:bookmarkEnd w:id="18"/>
      <w:bookmarkEnd w:id="19"/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 результате изучения курса математики обучающиеся на уровне начал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ь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ного общего образования: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странственных отношений;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овладеют основами логического и алгоритмического мышления, пр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странственного воображения и математической речи, приобретут необходимые вычислительные навыки;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научатся применять математические знания и представления для реш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ния учебных задач, приобретут начальный опыт применения математических знаний в повседневных ситуациях;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получат представление о числе как результате счета и измерения, о д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сятичном принципе записи чисел; научатся выполнять устно и письменно арифметические действия с числами; находить неизвестный компонент ари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ф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метического действия; составлять числовое выражение и находить его знач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ние; накопят опыт решения текстовых задач;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познакомятся с простейшими геометрическими формами, научатся ра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познавать, называть и изображать геометрические фигуры, овладеют способами измерения длин и площадей;</w:t>
      </w:r>
    </w:p>
    <w:p w:rsidR="006D6FA0" w:rsidRPr="007261C4" w:rsidRDefault="008135C9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- </w:t>
      </w:r>
      <w:r w:rsidR="006D6FA0"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приобретут в ходе работы с таблицами и диаграммами</w:t>
      </w: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 </w:t>
      </w:r>
      <w:r w:rsidR="006D6FA0"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важные для пра</w:t>
      </w:r>
      <w:r w:rsidR="006D6FA0"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к</w:t>
      </w: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тико-</w:t>
      </w:r>
      <w:r w:rsidR="006D6FA0"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ориентированной математической деятельности умения, связанные с представлением, анализом и интерпретацией данных; смогут научиться извл</w:t>
      </w:r>
      <w:r w:rsidR="006D6FA0"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е</w:t>
      </w:r>
      <w:r w:rsidR="006D6FA0"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6D6FA0" w:rsidRPr="008135C9" w:rsidRDefault="006D6FA0" w:rsidP="008135C9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8135C9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Числа и величины</w:t>
      </w:r>
    </w:p>
    <w:p w:rsidR="006D6FA0" w:rsidRPr="008135C9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читать, записывать, сравнивать, упорядочивать числа от нуля до милл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она;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устанавливать закономерность -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правило, по которому составлена чи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ловая последовательность, и составлять последовательность по заданному или самостоятельно выбранному правилу (увеличение/уменьшение числа на н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сколько единиц, увеличение/уменьшение числа в несколько раз);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группировать числа по заданному или самостоятельно установленному признаку;</w:t>
      </w:r>
    </w:p>
    <w:p w:rsidR="006D6FA0" w:rsidRPr="007261C4" w:rsidRDefault="008135C9" w:rsidP="006D6FA0">
      <w:pPr>
        <w:pStyle w:val="ae"/>
        <w:spacing w:line="240" w:lineRule="auto"/>
        <w:ind w:firstLine="709"/>
        <w:rPr>
          <w:rStyle w:val="Zag11"/>
          <w:rFonts w:ascii="Times New Roman" w:eastAsiaTheme="majorEastAsia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6D6FA0" w:rsidRPr="007261C4">
        <w:rPr>
          <w:rFonts w:ascii="Times New Roman" w:hAnsi="Times New Roman" w:cs="Times New Roman"/>
          <w:color w:val="auto"/>
          <w:sz w:val="28"/>
          <w:szCs w:val="28"/>
        </w:rPr>
        <w:t>получать, называть и сравнивать доли;</w:t>
      </w:r>
    </w:p>
    <w:p w:rsidR="006D6FA0" w:rsidRPr="007261C4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читать, записывать и сравнивать величины (массу, время, длину, пл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щадь, объем, скорость), используя основные единицы измерения величин и с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D6FA0" w:rsidRPr="007261C4" w:rsidRDefault="00A23EC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классифицировать числа по одному или нескольким основаниям, объя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нять свои действия;</w:t>
      </w:r>
    </w:p>
    <w:p w:rsidR="006D6FA0" w:rsidRPr="007261C4" w:rsidRDefault="00A23EC5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- 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выбирать единицу для измерения данной величины (длины, массы, пл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о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щади, объема, времени), объяснять свои действия.</w:t>
      </w:r>
    </w:p>
    <w:p w:rsidR="006D6FA0" w:rsidRPr="00A23EC5" w:rsidRDefault="006D6FA0" w:rsidP="00A23EC5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A23EC5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Арифметические действия</w:t>
      </w:r>
    </w:p>
    <w:p w:rsidR="006D6FA0" w:rsidRPr="00A23EC5" w:rsidRDefault="006D6FA0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A23EC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A23EC5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выполнять письменно действия с многозначными числами (сложение и вычитание, умножение и деление на однозначное, двузначное числа) с испол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ь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зованием таблиц сложения и умножения чисел, алгоритмов письменных ари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ф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метических действий (в том числе деления с остатком);</w:t>
      </w:r>
    </w:p>
    <w:p w:rsidR="006D6FA0" w:rsidRPr="007261C4" w:rsidRDefault="00A23EC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выполнять устно сложение, вычитание, умножение и деление однозна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ч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ных, двузначных и трехзначных чисел (в том числе с нулем и числом 1)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6D6FA0" w:rsidRPr="007261C4" w:rsidRDefault="00A23EC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выделять неизвестный компонент арифметического действия и находить его значение;</w:t>
      </w:r>
    </w:p>
    <w:p w:rsidR="006D6FA0" w:rsidRPr="007261C4" w:rsidRDefault="00A23EC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вычислять значение числового выражения (содержащего 2–3 арифмет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ческих действия, со скобками и без скобок).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D6FA0" w:rsidRPr="007261C4" w:rsidRDefault="00A23EC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выполнять действия с величинами;</w:t>
      </w:r>
    </w:p>
    <w:p w:rsidR="006D6FA0" w:rsidRPr="007261C4" w:rsidRDefault="00A23EC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использовать свойства арифметических действий для удобства вычи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лений;</w:t>
      </w:r>
    </w:p>
    <w:p w:rsidR="006D6FA0" w:rsidRPr="007261C4" w:rsidRDefault="00A23EC5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- 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проводить проверку правильности вычислений (с помощью обратного действия, прикидки и оценки результата действия и др.).</w:t>
      </w:r>
    </w:p>
    <w:p w:rsidR="006D6FA0" w:rsidRPr="00A23EC5" w:rsidRDefault="006D6FA0" w:rsidP="00A23EC5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A23EC5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Работа с текстовыми задачами</w:t>
      </w:r>
    </w:p>
    <w:p w:rsidR="006D6FA0" w:rsidRPr="00A23EC5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A23EC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A23EC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рядок действий для решения задачи, выбирать и объяснять выбор действий;</w:t>
      </w:r>
    </w:p>
    <w:p w:rsidR="006D6FA0" w:rsidRPr="007261C4" w:rsidRDefault="00A23EC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решать учебные задачи и задачи, связанные с повседневной жизнью, арифметическим способом (в 1–2 действия);</w:t>
      </w:r>
    </w:p>
    <w:p w:rsidR="006D6FA0" w:rsidRPr="007261C4" w:rsidRDefault="00A23EC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оценивать правильность хода решения и реальность ответа на вопрос задачи.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D6FA0" w:rsidRPr="007261C4" w:rsidRDefault="00A23EC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решать задачи на нахождение доли величины и величины по значению ее доли (половина, треть, четверть, пятая, десятая часть);</w:t>
      </w:r>
    </w:p>
    <w:p w:rsidR="006D6FA0" w:rsidRPr="007261C4" w:rsidRDefault="00A23EC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 </w:t>
      </w:r>
      <w:r w:rsidR="00E27BE9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решать задачи в 3-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4 действия;</w:t>
      </w:r>
    </w:p>
    <w:p w:rsidR="006D6FA0" w:rsidRPr="007261C4" w:rsidRDefault="003867C0" w:rsidP="003867C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- 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находить разные способы решения задачи.</w:t>
      </w:r>
    </w:p>
    <w:p w:rsidR="005A0715" w:rsidRDefault="005A0715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Пространственные отношения.</w:t>
      </w:r>
    </w:p>
    <w:p w:rsidR="006D6FA0" w:rsidRPr="003867C0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3867C0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Геометрические фигуры</w:t>
      </w:r>
    </w:p>
    <w:p w:rsidR="006D6FA0" w:rsidRPr="003867C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описывать взаимное расположение предметов в пространстве и на пло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кости;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распознавать, называть, изображать геометрические фигуры (точка, 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т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резок, ломаная, прямой угол, многоугольник, треугольник, прямоугольник, квадрат, окружность, круг);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использовать свойства прямоугольника и квадрата для решения задач;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распознавать и называть геометрические тела (куб, шар);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соотносить реальные объекты с моделями геометрических фигур.</w:t>
      </w:r>
    </w:p>
    <w:p w:rsidR="003867C0" w:rsidRPr="003867C0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Выпускник получит возможность научиться</w:t>
      </w:r>
      <w:r w:rsidR="003867C0" w:rsidRPr="003867C0">
        <w:rPr>
          <w:rStyle w:val="Zag11"/>
          <w:rFonts w:eastAsia="@Arial Unicode MS"/>
          <w:color w:val="auto"/>
          <w:sz w:val="28"/>
          <w:szCs w:val="28"/>
          <w:lang w:val="ru-RU"/>
        </w:rPr>
        <w:t>:</w:t>
      </w:r>
    </w:p>
    <w:p w:rsidR="006D6FA0" w:rsidRPr="007261C4" w:rsidRDefault="003867C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3867C0">
        <w:rPr>
          <w:rStyle w:val="Zag11"/>
          <w:rFonts w:eastAsia="@Arial Unicode MS"/>
          <w:color w:val="auto"/>
          <w:sz w:val="28"/>
          <w:szCs w:val="28"/>
          <w:lang w:val="ru-RU"/>
        </w:rPr>
        <w:t>-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распознавать, различать и называть геометрические тела: параллел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е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пипед, пирамиду, цилиндр, конус.</w:t>
      </w:r>
    </w:p>
    <w:p w:rsidR="006D6FA0" w:rsidRPr="003867C0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3867C0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Геометрические величины</w:t>
      </w:r>
    </w:p>
    <w:p w:rsidR="006D6FA0" w:rsidRPr="003867C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измерять длину отрезка;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вычислять периметр треугольника, прямоугольника и квадрата, площадь прямоугольника и квадрата;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оценивать размеры геометрических объектов, расстояния приближенно (на глаз).</w:t>
      </w:r>
    </w:p>
    <w:p w:rsidR="003867C0" w:rsidRPr="003867C0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Выпускник получит возможность научиться</w:t>
      </w:r>
      <w:r w:rsidR="003867C0" w:rsidRPr="003867C0">
        <w:rPr>
          <w:rStyle w:val="Zag11"/>
          <w:rFonts w:eastAsia="@Arial Unicode MS"/>
          <w:color w:val="auto"/>
          <w:sz w:val="28"/>
          <w:szCs w:val="28"/>
          <w:lang w:val="ru-RU"/>
        </w:rPr>
        <w:t>:</w:t>
      </w:r>
    </w:p>
    <w:p w:rsidR="006D6FA0" w:rsidRPr="007261C4" w:rsidRDefault="003867C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3867C0">
        <w:rPr>
          <w:rStyle w:val="Zag11"/>
          <w:rFonts w:eastAsia="@Arial Unicode MS"/>
          <w:color w:val="auto"/>
          <w:sz w:val="28"/>
          <w:szCs w:val="28"/>
          <w:lang w:val="ru-RU"/>
        </w:rPr>
        <w:t>-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вычислять периметр многоугольника, площадь фигуры, составленной из прямоугольников.</w:t>
      </w:r>
    </w:p>
    <w:p w:rsidR="006D6FA0" w:rsidRPr="003867C0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3867C0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Работа с информацией</w:t>
      </w:r>
    </w:p>
    <w:p w:rsidR="006D6FA0" w:rsidRPr="003867C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устанавливать истинность (верно, неверно) утверждений</w:t>
      </w:r>
      <w:r w:rsidRPr="003867C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 числах, вел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чинах, геометрических фигурах;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читать несложные готовые таблицы;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заполнять несложные готовые таблицы;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читать несложные готовые столбчатые диаграммы.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читать несложные готовые круговые диаграммы;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достраивать несложную готовую столбчатую диаграмму;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сравнивать и обобщать информацию, представленную в строках и столбцах несложных таблиц и диаграмм;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понимать простейшие выражения, содержащие логические связки и слова («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sym w:font="Symbol" w:char="F0BC"/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sym w:font="Symbol" w:char="F0BC"/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», «если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sym w:font="Symbol" w:char="F0BC"/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 то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sym w:font="Symbol" w:char="F0BC"/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», «верно/неверно, что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sym w:font="Symbol" w:char="F0BC"/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», «каждый», «все», «н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которые», «не»);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составлять, записывать и выполнять инструкцию (простой алгоритм), план поиска информации;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распознавать одну и ту же информацию, представленную в разной форме (таблицы и диаграммы);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планировать несложные исследования, собирать и представлять пол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у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ченную информацию с помощью таблиц и диаграмм;</w:t>
      </w:r>
    </w:p>
    <w:p w:rsidR="006D6FA0" w:rsidRPr="007261C4" w:rsidRDefault="003867C0" w:rsidP="003867C0">
      <w:pPr>
        <w:pStyle w:val="Zag2"/>
        <w:tabs>
          <w:tab w:val="left" w:pos="142"/>
          <w:tab w:val="left" w:leader="dot" w:pos="624"/>
        </w:tabs>
        <w:spacing w:after="0" w:line="240" w:lineRule="auto"/>
        <w:ind w:firstLine="0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3867C0"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lastRenderedPageBreak/>
        <w:t>-</w:t>
      </w:r>
      <w:r>
        <w:rPr>
          <w:rStyle w:val="Zag11"/>
          <w:rFonts w:eastAsia="@Arial Unicode MS"/>
          <w:b w:val="0"/>
          <w:i/>
          <w:iCs/>
          <w:color w:val="auto"/>
          <w:szCs w:val="28"/>
        </w:rPr>
        <w:t> </w:t>
      </w:r>
      <w:r w:rsidR="006D6FA0" w:rsidRPr="007261C4"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интерпретировать информацию, полученную при проведении несложных и</w:t>
      </w:r>
      <w:r w:rsidR="006D6FA0" w:rsidRPr="007261C4"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с</w:t>
      </w:r>
      <w:r w:rsidR="006D6FA0" w:rsidRPr="007261C4"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следований (объяснять, сравнивать и обобщать данные, делать выводы и пр</w:t>
      </w:r>
      <w:r w:rsidR="006D6FA0" w:rsidRPr="007261C4"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о</w:t>
      </w:r>
      <w:r w:rsidR="006D6FA0" w:rsidRPr="007261C4"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гнозы).</w:t>
      </w:r>
    </w:p>
    <w:p w:rsidR="006D6FA0" w:rsidRPr="007261C4" w:rsidRDefault="006D6FA0" w:rsidP="006D6FA0">
      <w:pPr>
        <w:pStyle w:val="Zag3"/>
        <w:tabs>
          <w:tab w:val="left" w:leader="dot" w:pos="624"/>
        </w:tabs>
        <w:spacing w:after="0" w:line="240" w:lineRule="auto"/>
        <w:ind w:firstLine="709"/>
        <w:jc w:val="left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</w:p>
    <w:p w:rsidR="006D6FA0" w:rsidRPr="00DD04AE" w:rsidRDefault="006D6FA0" w:rsidP="006D6FA0">
      <w:pPr>
        <w:pStyle w:val="2"/>
        <w:spacing w:before="0" w:line="240" w:lineRule="auto"/>
        <w:ind w:firstLine="709"/>
        <w:jc w:val="center"/>
        <w:rPr>
          <w:rStyle w:val="Zag11"/>
          <w:rFonts w:ascii="Times New Roman" w:hAnsi="Times New Roman" w:cs="Times New Roman"/>
          <w:b w:val="0"/>
          <w:bCs w:val="0"/>
          <w:iCs/>
          <w:color w:val="auto"/>
          <w:sz w:val="28"/>
          <w:szCs w:val="28"/>
          <w:lang w:eastAsia="ru-RU"/>
        </w:rPr>
      </w:pPr>
      <w:bookmarkStart w:id="20" w:name="_Toc410587801"/>
      <w:bookmarkStart w:id="21" w:name="_Toc410963366"/>
      <w:bookmarkStart w:id="22" w:name="_Toc410964331"/>
      <w:r w:rsidRPr="00DD04AE">
        <w:rPr>
          <w:rStyle w:val="Zag11"/>
          <w:rFonts w:ascii="Times New Roman" w:hAnsi="Times New Roman" w:cs="Times New Roman"/>
          <w:color w:val="auto"/>
          <w:sz w:val="28"/>
          <w:szCs w:val="28"/>
        </w:rPr>
        <w:t xml:space="preserve">1.2.6. </w:t>
      </w:r>
      <w:r w:rsidR="00DD04AE" w:rsidRPr="00DD04AE">
        <w:rPr>
          <w:rStyle w:val="Zag11"/>
          <w:rFonts w:ascii="Times New Roman" w:hAnsi="Times New Roman" w:cs="Times New Roman"/>
          <w:color w:val="auto"/>
          <w:sz w:val="28"/>
          <w:szCs w:val="28"/>
        </w:rPr>
        <w:t>Обществознание и естествознание (</w:t>
      </w:r>
      <w:r w:rsidRPr="00DD04AE">
        <w:rPr>
          <w:rStyle w:val="Zag11"/>
          <w:rFonts w:ascii="Times New Roman" w:hAnsi="Times New Roman" w:cs="Times New Roman"/>
          <w:color w:val="auto"/>
          <w:sz w:val="28"/>
          <w:szCs w:val="28"/>
        </w:rPr>
        <w:t>Окружающий мир</w:t>
      </w:r>
      <w:bookmarkEnd w:id="20"/>
      <w:bookmarkEnd w:id="21"/>
      <w:bookmarkEnd w:id="22"/>
      <w:r w:rsidR="00DD04AE" w:rsidRPr="00DD04AE">
        <w:rPr>
          <w:rStyle w:val="Zag11"/>
          <w:rFonts w:ascii="Times New Roman" w:hAnsi="Times New Roman" w:cs="Times New Roman"/>
          <w:color w:val="auto"/>
          <w:sz w:val="28"/>
          <w:szCs w:val="28"/>
        </w:rPr>
        <w:t>)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 результате изучения курса «Окружающий мир» обучающиеся на уровне начального общего образования: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получат возможность расширить, систематизировать и углубить исхо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ные представления о природных и социальных объектах и явлениях как комп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нентах единого мира, овладеть основами практико-ориентированных знаний о природе, человеке и обществе, приобрести целостный взгляд на мир в его орг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ничном единстве и разнообразии природы, народов, культур и религий;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обретут чувство гордости за свою Родину, российский народ и его ист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рию, осознают свою этническую и национальную принадлежность в контексте ценностей многонационального российского общества, а также гуманистич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ских и демократических ценностных ориентаций, способствующих формиров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нию российской гражданской идентичности;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тод) к осмыслению личного опыта, позволит сделать восприятие явлений окр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жающего мира более понятными, знакомыми и предсказуемыми, определить свое место в ближайшем окружении;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получат возможность осознать свое место в мире на основе единства рац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онально-научного познания и эмоционально-ценностного осмысления личного опыта общения с людьми, обществом и природой, что станет основой уважител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ь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ного отношения к иному мнению, истории и культуре других народов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жающем мире и неизбежность его изменения под воздействием человека, в том числе на многообразном материале природы и культуры родного края, что п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может им овладеть начальными навыками адаптации в динамично изменя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ю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щемся и развивающемся мире;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получат возможность приобрести базовые умения работы с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о средствами ИКТ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, поиска информации в электронных источниках и контролируемом 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тернете, научатся создавать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сообщения в виде текстов, аудио-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и видеофрагме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тов, готовить и проводить небольшие презентации в поддержку собственных сообщений;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примут и освоят социальную роль обучающегося, для которой хара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к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ственных нормах, социальной справедливости и свободе.</w:t>
      </w:r>
    </w:p>
    <w:p w:rsidR="006D6FA0" w:rsidRPr="007261C4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lastRenderedPageBreak/>
        <w:t>В результате изучения курса выпускники заложат фундамент своей эк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о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логической и культурологической грамотности, получат возможность научит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ь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ся соблюдать правила поведения в мире природы и людей, правила здорового образа жизни, освоят элементарные нормы адекватного природо- и культурос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о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образного поведения в окружающей природной и социальной среде.</w:t>
      </w:r>
    </w:p>
    <w:p w:rsidR="006D6FA0" w:rsidRPr="003867C0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3867C0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Человек и природа</w:t>
      </w:r>
    </w:p>
    <w:p w:rsidR="006D6FA0" w:rsidRPr="003867C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узнавать изученные объекты и явления живой и неживой природы;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описывать на основе предложенного плана изученные объекты и явл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ния живой и неживой природы, выделять их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существенные признаки;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сравнивать объекты живой и неживой природы на основе внешних пр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знаков или известных характерных свойств и проводить простейшую класс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фикацию изученных объектов природы;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проводить несложные наблюдения в окружающей среде и ставить оп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ы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ты, используя простейшее лабораторное оборудование и измерительные приб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ры; следовать инструкциям и правилам техники безопасности при проведении наблюдений и опытов;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использовать естественно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научные тексты (на бумажных и электронных носителях, в том числе в контролируемом Интернете) с целью поиска инфо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мации, ответов на вопросы, объяснений, создания собственных устных или письменных высказываний;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использовать готовые модели (глобус, карта, план) для объяснения я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лений или описания свойств объектов;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обнаруживать простейшие взаимосвязи между живой и неживой прир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дой, взаимосвязи в живой природе; использовать их для объяснения необход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мости бережного отношения к природе;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ность человека;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использовать при проведении практичес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ких работ инструменты ИКТ (фото</w:t>
      </w:r>
      <w:r w:rsidRPr="003867C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моделировать объекты и отдельные процессы реального мира с испол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ь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зованием виртуальных лабораторий и механизмов, собранных из конструкт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ра;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осознавать ценность природы и необходимость нести ответстве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н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ность за ее сохранение, соблюдать правила экологичного поведения в школе и в 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lastRenderedPageBreak/>
        <w:t>быту (раздельный сбор мусора, экономия воды и электроэнергии) и природной среде;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пользоваться простыми навыками самоконтроля самочувствия для с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хранения здоровья, осознанно соблюдать режим дня, правила рационального питания и личной гигиены;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6D6FA0" w:rsidRPr="007261C4" w:rsidRDefault="003867C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3867C0">
        <w:rPr>
          <w:rStyle w:val="Zag11"/>
          <w:rFonts w:eastAsia="@Arial Unicode MS"/>
          <w:color w:val="auto"/>
          <w:sz w:val="28"/>
          <w:szCs w:val="28"/>
          <w:lang w:val="ru-RU"/>
        </w:rPr>
        <w:t>-</w:t>
      </w:r>
      <w:r>
        <w:rPr>
          <w:rStyle w:val="Zag11"/>
          <w:rFonts w:eastAsia="@Arial Unicode MS"/>
          <w:color w:val="auto"/>
          <w:sz w:val="28"/>
          <w:szCs w:val="28"/>
        </w:rPr>
        <w:t> 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планировать, контролировать и оценивать учебные действия в проце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с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се познания окружающего мира в соответствии с поставленной задачей и условиями ее реализации.</w:t>
      </w:r>
    </w:p>
    <w:p w:rsidR="006D6FA0" w:rsidRPr="003867C0" w:rsidRDefault="006D6FA0" w:rsidP="003867C0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3867C0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Человек и общество</w:t>
      </w:r>
    </w:p>
    <w:p w:rsidR="006D6FA0" w:rsidRPr="003867C0" w:rsidRDefault="006D6FA0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различать прошлое, настоящее, будущее; соотносить изученные истор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ческие события с датами, конкретную дату с веком; находить место изученных событий на «ленте времени»;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лов;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вости, понимания чувств других людей и сопереживания им;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здания собственных устных или письменных высказываний.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осознавать свою неразрывную связь с разнообразными окружающими социальными группами;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6D6FA0" w:rsidRPr="007261C4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i/>
          <w:iCs/>
          <w:spacing w:val="-4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pacing w:val="-4"/>
          <w:sz w:val="28"/>
          <w:szCs w:val="28"/>
        </w:rPr>
        <w:t xml:space="preserve"> 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pacing w:val="-4"/>
          <w:sz w:val="28"/>
          <w:szCs w:val="28"/>
        </w:rPr>
        <w:t>наблюдать и описывать проявления богатства внутреннего мира челов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pacing w:val="-4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pacing w:val="-4"/>
          <w:sz w:val="28"/>
          <w:szCs w:val="28"/>
        </w:rPr>
        <w:t>ка в его созидательной деятельности на благо семьи, в интересах образовател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pacing w:val="-4"/>
          <w:sz w:val="28"/>
          <w:szCs w:val="28"/>
        </w:rPr>
        <w:t>ь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pacing w:val="-4"/>
          <w:sz w:val="28"/>
          <w:szCs w:val="28"/>
        </w:rPr>
        <w:t xml:space="preserve">ной 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spacing w:val="-4"/>
          <w:sz w:val="28"/>
          <w:szCs w:val="28"/>
        </w:rPr>
        <w:t>организации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pacing w:val="-4"/>
          <w:sz w:val="28"/>
          <w:szCs w:val="28"/>
        </w:rPr>
        <w:t>, профессионального сообщества, этноса, нации, страны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;</w:t>
      </w:r>
    </w:p>
    <w:p w:rsidR="006D6FA0" w:rsidRPr="007261C4" w:rsidRDefault="003867C0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проявлять уважение и готовность выполнять совместно установле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н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ные договоренности и правила, в том числе правила общения со взрослыми и сверстниками в официальной обстановке, участвовать в коллективной комм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у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lastRenderedPageBreak/>
        <w:t>никативной деятельности в информационной образовательной среде;</w:t>
      </w:r>
    </w:p>
    <w:p w:rsidR="006D6FA0" w:rsidRPr="007261C4" w:rsidRDefault="003867C0" w:rsidP="006D6FA0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- </w:t>
      </w:r>
      <w:r w:rsidR="006D6FA0" w:rsidRPr="007261C4"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определять общую цель в совместной деятельности и пути ее дост</w:t>
      </w:r>
      <w:r w:rsidR="006D6FA0" w:rsidRPr="007261C4"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и</w:t>
      </w:r>
      <w:r w:rsidR="006D6FA0" w:rsidRPr="007261C4"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жения, договариваться о распределении функций и ролей, осуществлять вз</w:t>
      </w:r>
      <w:r w:rsidR="006D6FA0" w:rsidRPr="007261C4"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а</w:t>
      </w:r>
      <w:r w:rsidR="006D6FA0" w:rsidRPr="007261C4"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имный контроль в совместной деятельности, адекватно оценивать собстве</w:t>
      </w:r>
      <w:r w:rsidR="006D6FA0" w:rsidRPr="007261C4"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н</w:t>
      </w:r>
      <w:r w:rsidR="006D6FA0" w:rsidRPr="007261C4"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ное поведение и поведение окружающих.</w:t>
      </w:r>
    </w:p>
    <w:p w:rsidR="006D6FA0" w:rsidRDefault="006D6FA0" w:rsidP="006D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BE9" w:rsidRPr="00E27BE9" w:rsidRDefault="0034372C" w:rsidP="00E27BE9">
      <w:pPr>
        <w:pStyle w:val="Zag3"/>
        <w:tabs>
          <w:tab w:val="left" w:leader="dot" w:pos="624"/>
        </w:tabs>
        <w:spacing w:after="0" w:line="240" w:lineRule="auto"/>
        <w:rPr>
          <w:b/>
          <w:i w:val="0"/>
          <w:sz w:val="28"/>
          <w:szCs w:val="28"/>
          <w:lang w:val="ru-RU"/>
        </w:rPr>
      </w:pPr>
      <w:r w:rsidRPr="000435E5"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  <w:t>1</w:t>
      </w:r>
      <w:r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  <w:t>.</w:t>
      </w:r>
      <w:r w:rsidR="00DD04AE" w:rsidRPr="00E27BE9"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  <w:t>2.7. </w:t>
      </w:r>
      <w:r w:rsidR="00E27BE9" w:rsidRPr="00E27BE9">
        <w:rPr>
          <w:b/>
          <w:i w:val="0"/>
          <w:sz w:val="28"/>
          <w:szCs w:val="28"/>
          <w:lang w:val="ru-RU"/>
        </w:rPr>
        <w:t xml:space="preserve"> </w:t>
      </w:r>
      <w:r w:rsidR="00DD04AE" w:rsidRPr="00E27BE9">
        <w:rPr>
          <w:b/>
          <w:i w:val="0"/>
          <w:color w:val="auto"/>
          <w:sz w:val="28"/>
          <w:szCs w:val="28"/>
          <w:lang w:val="ru-RU"/>
        </w:rPr>
        <w:t>Основы религиозных культур и светской этики</w:t>
      </w:r>
    </w:p>
    <w:p w:rsidR="006D6FA0" w:rsidRDefault="006D6FA0" w:rsidP="003867C0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7261C4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Планируемые результаты освоения предметной области Основы религ</w:t>
      </w:r>
      <w:r w:rsidRPr="007261C4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и</w:t>
      </w:r>
      <w:r w:rsidRPr="007261C4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озных культур и светской этики включают общие результаты по предметной области (курсу) и результаты по каждому учебному модулю с учетом содерж</w:t>
      </w:r>
      <w:r w:rsidRPr="007261C4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а</w:t>
      </w:r>
      <w:r w:rsidRPr="007261C4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ния примерных рабочих программ по Основам православной культуры, Осн</w:t>
      </w:r>
      <w:r w:rsidRPr="007261C4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о</w:t>
      </w:r>
      <w:r w:rsidRPr="007261C4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</w:p>
    <w:p w:rsidR="00DD04AE" w:rsidRPr="003F1DCC" w:rsidRDefault="00DD04AE" w:rsidP="00E27B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DCC">
        <w:rPr>
          <w:rFonts w:ascii="Times New Roman" w:hAnsi="Times New Roman" w:cs="Times New Roman"/>
          <w:i/>
          <w:sz w:val="24"/>
          <w:szCs w:val="24"/>
        </w:rPr>
        <w:t>По выбору родителей (законных представителей) изучаются основы православной культуры.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 результате освоения каждого модуля курса выпускник научится:</w:t>
      </w:r>
    </w:p>
    <w:p w:rsidR="006D6FA0" w:rsidRPr="007261C4" w:rsidRDefault="003867C0" w:rsidP="006D6FA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6FA0" w:rsidRPr="007261C4">
        <w:rPr>
          <w:rFonts w:ascii="Times New Roman" w:hAnsi="Times New Roman"/>
          <w:sz w:val="28"/>
          <w:szCs w:val="28"/>
        </w:rPr>
        <w:t>понимать значение нравственных норм и ценностей для достойной жи</w:t>
      </w:r>
      <w:r w:rsidR="006D6FA0" w:rsidRPr="007261C4">
        <w:rPr>
          <w:rFonts w:ascii="Times New Roman" w:hAnsi="Times New Roman"/>
          <w:sz w:val="28"/>
          <w:szCs w:val="28"/>
        </w:rPr>
        <w:t>з</w:t>
      </w:r>
      <w:r w:rsidR="006D6FA0" w:rsidRPr="007261C4">
        <w:rPr>
          <w:rFonts w:ascii="Times New Roman" w:hAnsi="Times New Roman"/>
          <w:sz w:val="28"/>
          <w:szCs w:val="28"/>
        </w:rPr>
        <w:t xml:space="preserve">ни личности, семьи, общества; </w:t>
      </w:r>
    </w:p>
    <w:p w:rsidR="006D6FA0" w:rsidRPr="007261C4" w:rsidRDefault="003867C0" w:rsidP="006D6FA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6FA0" w:rsidRPr="007261C4">
        <w:rPr>
          <w:rFonts w:ascii="Times New Roman" w:hAnsi="Times New Roman"/>
          <w:sz w:val="28"/>
          <w:szCs w:val="28"/>
        </w:rPr>
        <w:t>поступать в соответствии с нравственными принципами 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6D6FA0" w:rsidRPr="007261C4" w:rsidRDefault="003867C0" w:rsidP="006D6FA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6FA0" w:rsidRPr="007261C4">
        <w:rPr>
          <w:rFonts w:ascii="Times New Roman" w:hAnsi="Times New Roman"/>
          <w:sz w:val="28"/>
          <w:szCs w:val="28"/>
        </w:rPr>
        <w:t>осознавать ценность человеческой жизни, необходимость стремления к нравственному совершенствованию и</w:t>
      </w:r>
      <w:r>
        <w:rPr>
          <w:rFonts w:ascii="Times New Roman" w:hAnsi="Times New Roman"/>
          <w:sz w:val="28"/>
          <w:szCs w:val="28"/>
        </w:rPr>
        <w:t xml:space="preserve"> </w:t>
      </w:r>
      <w:r w:rsidR="006D6FA0" w:rsidRPr="007261C4">
        <w:rPr>
          <w:rFonts w:ascii="Times New Roman" w:hAnsi="Times New Roman"/>
          <w:sz w:val="28"/>
          <w:szCs w:val="28"/>
        </w:rPr>
        <w:t>духовному развитию;</w:t>
      </w:r>
    </w:p>
    <w:p w:rsidR="006D6FA0" w:rsidRPr="007261C4" w:rsidRDefault="003867C0" w:rsidP="006D6FA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6FA0" w:rsidRPr="007261C4">
        <w:rPr>
          <w:rFonts w:ascii="Times New Roman" w:hAnsi="Times New Roman"/>
          <w:sz w:val="28"/>
          <w:szCs w:val="28"/>
        </w:rPr>
        <w:t>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</w:t>
      </w:r>
      <w:r w:rsidR="006D6FA0" w:rsidRPr="007261C4">
        <w:rPr>
          <w:rFonts w:ascii="Times New Roman" w:hAnsi="Times New Roman"/>
          <w:sz w:val="28"/>
          <w:szCs w:val="28"/>
        </w:rPr>
        <w:t>й</w:t>
      </w:r>
      <w:r w:rsidR="006D6FA0" w:rsidRPr="007261C4">
        <w:rPr>
          <w:rFonts w:ascii="Times New Roman" w:hAnsi="Times New Roman"/>
          <w:sz w:val="28"/>
          <w:szCs w:val="28"/>
        </w:rPr>
        <w:t>ской светской (гражданской) этике, основанной на конституционных обязанн</w:t>
      </w:r>
      <w:r w:rsidR="006D6FA0" w:rsidRPr="007261C4">
        <w:rPr>
          <w:rFonts w:ascii="Times New Roman" w:hAnsi="Times New Roman"/>
          <w:sz w:val="28"/>
          <w:szCs w:val="28"/>
        </w:rPr>
        <w:t>о</w:t>
      </w:r>
      <w:r w:rsidR="006D6FA0" w:rsidRPr="007261C4">
        <w:rPr>
          <w:rFonts w:ascii="Times New Roman" w:hAnsi="Times New Roman"/>
          <w:sz w:val="28"/>
          <w:szCs w:val="28"/>
        </w:rPr>
        <w:t xml:space="preserve">стях, правах и свободах человека и гражданина в Российской Федерации; </w:t>
      </w:r>
    </w:p>
    <w:p w:rsidR="006D6FA0" w:rsidRPr="007261C4" w:rsidRDefault="003867C0" w:rsidP="006D6FA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6FA0" w:rsidRPr="007261C4">
        <w:rPr>
          <w:rFonts w:ascii="Times New Roman" w:hAnsi="Times New Roman"/>
          <w:sz w:val="28"/>
          <w:szCs w:val="28"/>
        </w:rPr>
        <w:t>ориентироваться в вопросах нравственного выбора на внутреннюю установку личности поступать согласно своей совести;</w:t>
      </w:r>
    </w:p>
    <w:p w:rsidR="006D6FA0" w:rsidRPr="007261C4" w:rsidRDefault="006D6FA0" w:rsidP="006D6F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6FA0" w:rsidRPr="003867C0" w:rsidRDefault="006D6FA0" w:rsidP="006D6FA0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3867C0">
        <w:rPr>
          <w:rFonts w:ascii="Times New Roman" w:hAnsi="Times New Roman"/>
          <w:b/>
          <w:i/>
          <w:sz w:val="28"/>
          <w:szCs w:val="28"/>
        </w:rPr>
        <w:t>Основы православной культуры</w:t>
      </w:r>
    </w:p>
    <w:p w:rsidR="006D6FA0" w:rsidRPr="003867C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6FA0" w:rsidRPr="007261C4">
        <w:rPr>
          <w:rFonts w:ascii="Times New Roman" w:hAnsi="Times New Roman"/>
          <w:sz w:val="28"/>
          <w:szCs w:val="28"/>
        </w:rPr>
        <w:t>раскрывать содержание основных составляющих православной христ</w:t>
      </w:r>
      <w:r w:rsidR="006D6FA0" w:rsidRPr="007261C4">
        <w:rPr>
          <w:rFonts w:ascii="Times New Roman" w:hAnsi="Times New Roman"/>
          <w:sz w:val="28"/>
          <w:szCs w:val="28"/>
        </w:rPr>
        <w:t>и</w:t>
      </w:r>
      <w:r w:rsidR="006D6FA0" w:rsidRPr="007261C4">
        <w:rPr>
          <w:rFonts w:ascii="Times New Roman" w:hAnsi="Times New Roman"/>
          <w:sz w:val="28"/>
          <w:szCs w:val="28"/>
        </w:rPr>
        <w:t>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</w:t>
      </w:r>
      <w:r>
        <w:rPr>
          <w:rFonts w:ascii="Times New Roman" w:hAnsi="Times New Roman"/>
          <w:sz w:val="28"/>
          <w:szCs w:val="28"/>
        </w:rPr>
        <w:t xml:space="preserve">ормы отношений между людьми, в </w:t>
      </w:r>
      <w:r w:rsidR="006D6FA0" w:rsidRPr="007261C4">
        <w:rPr>
          <w:rFonts w:ascii="Times New Roman" w:hAnsi="Times New Roman"/>
          <w:sz w:val="28"/>
          <w:szCs w:val="28"/>
        </w:rPr>
        <w:t>семье, религиозное иску</w:t>
      </w:r>
      <w:r w:rsidR="006D6FA0" w:rsidRPr="007261C4">
        <w:rPr>
          <w:rFonts w:ascii="Times New Roman" w:hAnsi="Times New Roman"/>
          <w:sz w:val="28"/>
          <w:szCs w:val="28"/>
        </w:rPr>
        <w:t>с</w:t>
      </w:r>
      <w:r w:rsidR="006D6FA0" w:rsidRPr="007261C4">
        <w:rPr>
          <w:rFonts w:ascii="Times New Roman" w:hAnsi="Times New Roman"/>
          <w:sz w:val="28"/>
          <w:szCs w:val="28"/>
        </w:rPr>
        <w:t>ство, отношение к труду и др.);</w:t>
      </w:r>
    </w:p>
    <w:p w:rsidR="006D6FA0" w:rsidRPr="007261C4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6FA0" w:rsidRPr="007261C4">
        <w:rPr>
          <w:rFonts w:ascii="Times New Roman" w:hAnsi="Times New Roman"/>
          <w:sz w:val="28"/>
          <w:szCs w:val="28"/>
        </w:rPr>
        <w:t xml:space="preserve">ориентироваться в истории возникновения православной христианской религиозной традиции, истории её формирования в России; </w:t>
      </w:r>
    </w:p>
    <w:p w:rsidR="006D6FA0" w:rsidRPr="007261C4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6FA0" w:rsidRPr="007261C4">
        <w:rPr>
          <w:rFonts w:ascii="Times New Roman" w:hAnsi="Times New Roman"/>
          <w:sz w:val="28"/>
          <w:szCs w:val="28"/>
        </w:rPr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6D6FA0" w:rsidRPr="007261C4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6FA0" w:rsidRPr="007261C4">
        <w:rPr>
          <w:rFonts w:ascii="Times New Roman" w:hAnsi="Times New Roman"/>
          <w:sz w:val="28"/>
          <w:szCs w:val="28"/>
        </w:rPr>
        <w:t>излагать свое мнение по поводу значения религии, религиозной культ</w:t>
      </w:r>
      <w:r w:rsidR="006D6FA0" w:rsidRPr="007261C4">
        <w:rPr>
          <w:rFonts w:ascii="Times New Roman" w:hAnsi="Times New Roman"/>
          <w:sz w:val="28"/>
          <w:szCs w:val="28"/>
        </w:rPr>
        <w:t>у</w:t>
      </w:r>
      <w:r w:rsidR="006D6FA0" w:rsidRPr="007261C4">
        <w:rPr>
          <w:rFonts w:ascii="Times New Roman" w:hAnsi="Times New Roman"/>
          <w:sz w:val="28"/>
          <w:szCs w:val="28"/>
        </w:rPr>
        <w:t>ры в жизни людей и общества;</w:t>
      </w:r>
    </w:p>
    <w:p w:rsidR="006D6FA0" w:rsidRPr="007261C4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="006D6FA0" w:rsidRPr="007261C4">
        <w:rPr>
          <w:rFonts w:ascii="Times New Roman" w:hAnsi="Times New Roman"/>
          <w:sz w:val="28"/>
          <w:szCs w:val="28"/>
        </w:rPr>
        <w:t xml:space="preserve">соотносить нравственные формы поведения с нормами православной христианской религиозной морали; </w:t>
      </w:r>
    </w:p>
    <w:p w:rsidR="006D6FA0" w:rsidRPr="007261C4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D6FA0" w:rsidRPr="007261C4">
        <w:rPr>
          <w:rFonts w:ascii="Times New Roman" w:hAnsi="Times New Roman"/>
          <w:sz w:val="28"/>
          <w:szCs w:val="28"/>
        </w:rPr>
        <w:t>осуществлять поиск необходимой информации для выполнения зад</w:t>
      </w:r>
      <w:r w:rsidR="006D6FA0" w:rsidRPr="007261C4">
        <w:rPr>
          <w:rFonts w:ascii="Times New Roman" w:hAnsi="Times New Roman"/>
          <w:sz w:val="28"/>
          <w:szCs w:val="28"/>
        </w:rPr>
        <w:t>а</w:t>
      </w:r>
      <w:r w:rsidR="006D6FA0" w:rsidRPr="007261C4">
        <w:rPr>
          <w:rFonts w:ascii="Times New Roman" w:hAnsi="Times New Roman"/>
          <w:sz w:val="28"/>
          <w:szCs w:val="28"/>
        </w:rPr>
        <w:t>ний; участвовать в диспутах, слушать собеседника и излагать свое мнение; г</w:t>
      </w:r>
      <w:r w:rsidR="006D6FA0" w:rsidRPr="007261C4">
        <w:rPr>
          <w:rFonts w:ascii="Times New Roman" w:hAnsi="Times New Roman"/>
          <w:sz w:val="28"/>
          <w:szCs w:val="28"/>
        </w:rPr>
        <w:t>о</w:t>
      </w:r>
      <w:r w:rsidR="006D6FA0" w:rsidRPr="007261C4">
        <w:rPr>
          <w:rFonts w:ascii="Times New Roman" w:hAnsi="Times New Roman"/>
          <w:sz w:val="28"/>
          <w:szCs w:val="28"/>
        </w:rPr>
        <w:t xml:space="preserve">товить сообщения по выбранным темам. 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D6FA0" w:rsidRPr="007261C4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="006D6FA0" w:rsidRPr="007261C4">
        <w:rPr>
          <w:rFonts w:ascii="Times New Roman" w:hAnsi="Times New Roman"/>
          <w:i/>
          <w:sz w:val="28"/>
          <w:szCs w:val="28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6D6FA0" w:rsidRPr="007261C4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="006D6FA0" w:rsidRPr="007261C4">
        <w:rPr>
          <w:rFonts w:ascii="Times New Roman" w:hAnsi="Times New Roman"/>
          <w:i/>
          <w:sz w:val="28"/>
          <w:szCs w:val="28"/>
        </w:rPr>
        <w:t>устанавливать взаимосвязь между содержанием православной культ</w:t>
      </w:r>
      <w:r w:rsidR="006D6FA0" w:rsidRPr="007261C4">
        <w:rPr>
          <w:rFonts w:ascii="Times New Roman" w:hAnsi="Times New Roman"/>
          <w:i/>
          <w:sz w:val="28"/>
          <w:szCs w:val="28"/>
        </w:rPr>
        <w:t>у</w:t>
      </w:r>
      <w:r w:rsidR="006D6FA0" w:rsidRPr="007261C4">
        <w:rPr>
          <w:rFonts w:ascii="Times New Roman" w:hAnsi="Times New Roman"/>
          <w:i/>
          <w:sz w:val="28"/>
          <w:szCs w:val="28"/>
        </w:rPr>
        <w:t>ры и поведением людей, общественными явлениями;</w:t>
      </w:r>
    </w:p>
    <w:p w:rsidR="006D6FA0" w:rsidRPr="007261C4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="006D6FA0" w:rsidRPr="007261C4">
        <w:rPr>
          <w:rFonts w:ascii="Times New Roman" w:hAnsi="Times New Roman"/>
          <w:i/>
          <w:sz w:val="28"/>
          <w:szCs w:val="28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</w:t>
      </w:r>
      <w:r w:rsidR="006D6FA0" w:rsidRPr="007261C4">
        <w:rPr>
          <w:rFonts w:ascii="Times New Roman" w:hAnsi="Times New Roman"/>
          <w:i/>
          <w:sz w:val="28"/>
          <w:szCs w:val="28"/>
        </w:rPr>
        <w:t>е</w:t>
      </w:r>
      <w:r w:rsidR="006D6FA0" w:rsidRPr="007261C4">
        <w:rPr>
          <w:rFonts w:ascii="Times New Roman" w:hAnsi="Times New Roman"/>
          <w:i/>
          <w:sz w:val="28"/>
          <w:szCs w:val="28"/>
        </w:rPr>
        <w:t xml:space="preserve">сов сограждан; </w:t>
      </w:r>
    </w:p>
    <w:p w:rsidR="006D6FA0" w:rsidRPr="007261C4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="006D6FA0" w:rsidRPr="007261C4">
        <w:rPr>
          <w:rFonts w:ascii="Times New Roman" w:hAnsi="Times New Roman"/>
          <w:i/>
          <w:sz w:val="28"/>
          <w:szCs w:val="28"/>
        </w:rPr>
        <w:t>акцентировать внимание на религиозных, духовно-нравственных а</w:t>
      </w:r>
      <w:r w:rsidR="006D6FA0" w:rsidRPr="007261C4">
        <w:rPr>
          <w:rFonts w:ascii="Times New Roman" w:hAnsi="Times New Roman"/>
          <w:i/>
          <w:sz w:val="28"/>
          <w:szCs w:val="28"/>
        </w:rPr>
        <w:t>с</w:t>
      </w:r>
      <w:r w:rsidR="006D6FA0" w:rsidRPr="007261C4">
        <w:rPr>
          <w:rFonts w:ascii="Times New Roman" w:hAnsi="Times New Roman"/>
          <w:i/>
          <w:sz w:val="28"/>
          <w:szCs w:val="28"/>
        </w:rPr>
        <w:t>пектах человеческого поведения при изучении гуманитарных предметов на п</w:t>
      </w:r>
      <w:r w:rsidR="006D6FA0" w:rsidRPr="007261C4">
        <w:rPr>
          <w:rFonts w:ascii="Times New Roman" w:hAnsi="Times New Roman"/>
          <w:i/>
          <w:sz w:val="28"/>
          <w:szCs w:val="28"/>
        </w:rPr>
        <w:t>о</w:t>
      </w:r>
      <w:r w:rsidR="006D6FA0" w:rsidRPr="007261C4">
        <w:rPr>
          <w:rFonts w:ascii="Times New Roman" w:hAnsi="Times New Roman"/>
          <w:i/>
          <w:sz w:val="28"/>
          <w:szCs w:val="28"/>
        </w:rPr>
        <w:t>следующих уровнях общего образования.</w:t>
      </w:r>
    </w:p>
    <w:p w:rsidR="006D6FA0" w:rsidRPr="007261C4" w:rsidRDefault="006D6FA0" w:rsidP="006D6FA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6FA0" w:rsidRPr="007261C4" w:rsidRDefault="006D6FA0" w:rsidP="006D6FA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6FA0" w:rsidRPr="007261C4" w:rsidRDefault="00DF3BC2" w:rsidP="00DF3BC2">
      <w:pPr>
        <w:pStyle w:val="2"/>
        <w:spacing w:before="0" w:line="240" w:lineRule="auto"/>
        <w:jc w:val="center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</w:pPr>
      <w:bookmarkStart w:id="23" w:name="_Toc410587802"/>
      <w:bookmarkStart w:id="24" w:name="_Toc410963367"/>
      <w:bookmarkStart w:id="25" w:name="_Toc410964333"/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1.2.8.</w:t>
      </w:r>
      <w:r w:rsidR="006D6FA0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 xml:space="preserve"> Изобразительное искусство</w:t>
      </w:r>
      <w:bookmarkEnd w:id="23"/>
      <w:bookmarkEnd w:id="24"/>
      <w:bookmarkEnd w:id="25"/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 результате изучения изобразительного искусства на уровне начального общего образования у обучающихся: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честве и в общении с искусством, первоначальные понятия о выразительных возможностях языка искусства;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начнут развиваться образное мышление, наблюдательность и воображ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ние, учебно-творческие способности, эстетические чувства, формироваться 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ния и поддержания нравственных устоев, нашедших отражение и оценку в 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кусстве, любви, взаимопомощи, уважении к родителям, заботе о младших и старших, ответственности за другого человека;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появится готовность и способность к реализации своего творческого п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тенциала в духовной и художественно-продуктивной деятельности, разовьется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трудолюбие, оптимизм, способность к преодолению трудностей, открытость миру, диалогичность;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т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сии, появится осознание своей этнической и национальной принадлежности, ответственности за общее благополучие.</w:t>
      </w:r>
    </w:p>
    <w:p w:rsidR="006D6FA0" w:rsidRPr="00DF3BC2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F3BC2"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Обучающиеся: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овладеют практическими умениями и навыками в восприятии произв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дений пластических искусств и в различных видах художественной деятельн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ных формах художественно-творческой деятельности;</w:t>
      </w:r>
    </w:p>
    <w:p w:rsidR="006D6FA0" w:rsidRPr="007261C4" w:rsidRDefault="00DF3BC2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стве различных ИКТ-средств;</w:t>
      </w:r>
    </w:p>
    <w:p w:rsidR="006D6FA0" w:rsidRPr="007261C4" w:rsidRDefault="00DF3BC2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6D6FA0" w:rsidRDefault="00DF3BC2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- </w:t>
      </w:r>
      <w:r w:rsidR="006D6FA0"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смогут реализовать собственный творческий потенциал, применяя пол</w:t>
      </w:r>
      <w:r w:rsidR="006D6FA0"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у</w:t>
      </w:r>
      <w:r w:rsidR="006D6FA0"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DF3BC2" w:rsidRPr="007261C4" w:rsidRDefault="00DF3BC2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6D6FA0" w:rsidRPr="00DF3BC2" w:rsidRDefault="006D6FA0" w:rsidP="00DF3BC2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DF3BC2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Восприятие искусства и виды художественной деятельности</w:t>
      </w:r>
    </w:p>
    <w:p w:rsidR="006D6FA0" w:rsidRPr="00DF3BC2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DF3BC2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различать основные виды художественной деятельности (рисунок, ж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вопись, скульптура, художественное конструирование и дизайн, декоративно-прикладное искусство) и участвовать в художественно-творческой деятельн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сти, используя различные художественные материалы и приемы работы с ними для передачи собственного замысла;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различать основные виды и жанры пластических искусств, понимать их специфику;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го образного языка;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роду, человека, различные стороны (разн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ообразие, красоту, трагизм и т.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д.) окружающего мира и жизненных явлений;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приводить примеры ведущих художественных музеев России и худож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ственных музеев своего региона, показывать на примерах их роль и назначение.</w:t>
      </w:r>
    </w:p>
    <w:p w:rsidR="006D6FA0" w:rsidRPr="007261C4" w:rsidRDefault="006D6FA0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D6FA0" w:rsidRPr="007261C4" w:rsidRDefault="00DF3BC2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видеть проявления прекрасного в произведениях искусства (картины, архитектура, скульптура и т. д.), в природе, на улице, в быту;</w:t>
      </w:r>
    </w:p>
    <w:p w:rsidR="006D6FA0" w:rsidRPr="007261C4" w:rsidRDefault="00DF3BC2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- 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высказывать аргументированное суждение о художественных прои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з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ведениях, изображающих природу и человека в различных эмоциональных с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о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стояниях.</w:t>
      </w:r>
    </w:p>
    <w:p w:rsidR="006D6FA0" w:rsidRPr="007261C4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color w:val="auto"/>
          <w:sz w:val="28"/>
          <w:szCs w:val="28"/>
          <w:lang w:val="ru-RU"/>
        </w:rPr>
      </w:pPr>
    </w:p>
    <w:p w:rsidR="006D6FA0" w:rsidRPr="00DF3BC2" w:rsidRDefault="006D6FA0" w:rsidP="00DF3BC2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DF3BC2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Азбука искусства. Как говорит искусство?</w:t>
      </w:r>
    </w:p>
    <w:p w:rsidR="006D6FA0" w:rsidRPr="00DF3BC2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DF3BC2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создавать простые композиции на заданную тему на плоскости и в пр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странстве;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использовать выразительные средства изобразительного искусства: композицию, форму, ритм, линию, цвет, объем, фактуру; различные худож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ственные материалы для воплощения собственного художественно-творческого замысла;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различать основные и составные, теплые и холодные цвета; изменять их эмоциональную напряженность с помощью смешивания с белой и черной кра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ками; использовать их для передачи художественного замысла в собственной учебно-творческой деятельности;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наблюдать, сравнивать, сопоставлять и анализировать пространстве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ственно-творческой деятельности специфику стилистики произведений наро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ных художественных промыслов в России (с учетом местных условий).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у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ирования в собственной художественно-творческой деятельности; перед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а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моделировать новые формы, различные ситуации путем трансформ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а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ции известного, создавать новые образы природы, человека, фантастического существа и построек средствами изобразительного искусства и компьюте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ной графики;</w:t>
      </w:r>
    </w:p>
    <w:p w:rsidR="006D6FA0" w:rsidRDefault="00DF3BC2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- 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выполнять простые рисунки и орнаментальные композиции, используя язык компьютерной графики в программе </w:t>
      </w:r>
      <w:r w:rsidR="006D6FA0" w:rsidRPr="007261C4">
        <w:rPr>
          <w:rStyle w:val="Zag11"/>
          <w:rFonts w:eastAsia="@Arial Unicode MS"/>
          <w:color w:val="auto"/>
          <w:sz w:val="28"/>
          <w:szCs w:val="28"/>
        </w:rPr>
        <w:t>Paint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.</w:t>
      </w:r>
    </w:p>
    <w:p w:rsidR="00E27BE9" w:rsidRPr="007261C4" w:rsidRDefault="00E27BE9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6D6FA0" w:rsidRPr="00DF3BC2" w:rsidRDefault="006D6FA0" w:rsidP="00DF3BC2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DF3BC2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Значимые темы искусства. О чем говорит искусство?</w:t>
      </w:r>
    </w:p>
    <w:p w:rsidR="006D6FA0" w:rsidRPr="00DF3BC2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DF3BC2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осознавать значимые темы искусства и отражать их в собственной х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дожественно-творческой деятельности;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выбирать художественные материалы, средства художественной выр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зительности для создания образов природы, человека, явлений и передачи сво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го отношения к ним; решать художественные задачи (передавать характер и намерения объекта – природы, человека, сказочного г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ероя, предмета, явления и т.д. -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в живописи, графике и скульптуре, выражая свое отношение к качествам данного объекта) с опорой на правила перспективы, цветоведения, усвоенные способы действия.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видеть, чувствовать и изображать красоту и разнообразие природы, человека, зданий, предметов;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понимать и передавать в художественной работе разницу представл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ний о красоте человека в разных культурах мира, проявлять терпимость к другим вкусам и мнениям;</w:t>
      </w:r>
    </w:p>
    <w:p w:rsidR="006D6FA0" w:rsidRPr="007261C4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изображать пейзажи, натюрморты, портреты, выражая к ним свое отношение;</w:t>
      </w:r>
    </w:p>
    <w:p w:rsidR="006D6FA0" w:rsidRPr="007261C4" w:rsidRDefault="00DF3BC2" w:rsidP="006D6FA0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- </w:t>
      </w:r>
      <w:r w:rsidR="006D6FA0" w:rsidRPr="007261C4"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6D6FA0" w:rsidRPr="00E10E90" w:rsidRDefault="006D6FA0" w:rsidP="006D6FA0">
      <w:pPr>
        <w:pStyle w:val="Zag1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Cs w:val="28"/>
          <w:lang w:val="ru-RU"/>
        </w:rPr>
      </w:pPr>
    </w:p>
    <w:p w:rsidR="006D6FA0" w:rsidRPr="00E10E90" w:rsidRDefault="006D6FA0" w:rsidP="00DF3BC2">
      <w:pPr>
        <w:pStyle w:val="2"/>
        <w:spacing w:before="0" w:line="240" w:lineRule="auto"/>
        <w:jc w:val="center"/>
        <w:rPr>
          <w:rStyle w:val="Zag11"/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26" w:name="_Toc410587803"/>
      <w:bookmarkStart w:id="27" w:name="_Toc410963368"/>
      <w:bookmarkStart w:id="28" w:name="_Toc410964334"/>
      <w:r w:rsidRPr="00E10E90">
        <w:rPr>
          <w:rStyle w:val="Zag11"/>
          <w:rFonts w:ascii="Times New Roman" w:hAnsi="Times New Roman" w:cs="Times New Roman"/>
          <w:color w:val="auto"/>
          <w:sz w:val="28"/>
          <w:szCs w:val="28"/>
        </w:rPr>
        <w:t>1.2.9.</w:t>
      </w:r>
      <w:r w:rsidR="00DF3BC2" w:rsidRPr="00E10E90">
        <w:rPr>
          <w:rStyle w:val="Zag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0E90">
        <w:rPr>
          <w:rStyle w:val="Zag11"/>
          <w:rFonts w:ascii="Times New Roman" w:hAnsi="Times New Roman" w:cs="Times New Roman"/>
          <w:color w:val="auto"/>
          <w:sz w:val="28"/>
          <w:szCs w:val="28"/>
        </w:rPr>
        <w:t>Музыка</w:t>
      </w:r>
      <w:bookmarkEnd w:id="26"/>
      <w:bookmarkEnd w:id="27"/>
      <w:bookmarkEnd w:id="28"/>
    </w:p>
    <w:p w:rsidR="006D6FA0" w:rsidRPr="007261C4" w:rsidRDefault="006D6FA0" w:rsidP="006D6F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Достижение личностных, метапредметных и предметных результатов освоения программы обучающимися происходит в процессе активного воспр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ятия и обсуждения музыки, освоения основ музыкальной грамоты, собственн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го опыта музыкально-творческой деятельности обучающихся: хорового пения и игры на элементарных музыкальных инструментах, пластическом интониров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нии, подготовке музыкально-театрализованных представлений.</w:t>
      </w:r>
    </w:p>
    <w:p w:rsidR="007610DF" w:rsidRDefault="006D6FA0" w:rsidP="006D6FA0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</w:t>
      </w:r>
    </w:p>
    <w:p w:rsidR="006D6FA0" w:rsidRPr="007261C4" w:rsidRDefault="006D6FA0" w:rsidP="006D6FA0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В</w:t>
      </w:r>
      <w:r w:rsidRPr="007261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261C4">
        <w:rPr>
          <w:rFonts w:ascii="Times New Roman" w:hAnsi="Times New Roman" w:cs="Times New Roman"/>
          <w:sz w:val="28"/>
          <w:szCs w:val="28"/>
        </w:rPr>
        <w:t>процессе приобретения собственного опыта музыкально-творческой деятельности обучающиеся научатся понимать музыку как составную и неот</w:t>
      </w:r>
      <w:r w:rsidRPr="007261C4">
        <w:rPr>
          <w:rFonts w:ascii="Times New Roman" w:hAnsi="Times New Roman" w:cs="Times New Roman"/>
          <w:sz w:val="28"/>
          <w:szCs w:val="28"/>
        </w:rPr>
        <w:t>ъ</w:t>
      </w:r>
      <w:r w:rsidRPr="007261C4">
        <w:rPr>
          <w:rFonts w:ascii="Times New Roman" w:hAnsi="Times New Roman" w:cs="Times New Roman"/>
          <w:sz w:val="28"/>
          <w:szCs w:val="28"/>
        </w:rPr>
        <w:t>емлемую часть окружающего мира, постигать и осмысливать явления муз</w:t>
      </w:r>
      <w:r w:rsidRPr="007261C4">
        <w:rPr>
          <w:rFonts w:ascii="Times New Roman" w:hAnsi="Times New Roman" w:cs="Times New Roman"/>
          <w:sz w:val="28"/>
          <w:szCs w:val="28"/>
        </w:rPr>
        <w:t>ы</w:t>
      </w:r>
      <w:r w:rsidRPr="007261C4">
        <w:rPr>
          <w:rFonts w:ascii="Times New Roman" w:hAnsi="Times New Roman" w:cs="Times New Roman"/>
          <w:sz w:val="28"/>
          <w:szCs w:val="28"/>
        </w:rPr>
        <w:t>кальной культуры, выражать свои мысли и чувства, обусловленные восприят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ем музыкальных произведений, использовать музыкальные образы при созд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 xml:space="preserve">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6D6FA0" w:rsidRPr="007261C4" w:rsidRDefault="006D6FA0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Школьники научатся размышлять о музыке, эмоционально выражать свое отношение к искусству; проявлять эстетические и художественные предпочт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>ния, интерес к музыкальному искусству и музыкальной деятельности; форм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ровать позитивную самооценку, самоуважение, основанные на реализованном творческом потенциале, развитии художественного вкуса, осуществлении со</w:t>
      </w:r>
      <w:r w:rsidRPr="007261C4">
        <w:rPr>
          <w:rFonts w:ascii="Times New Roman" w:hAnsi="Times New Roman" w:cs="Times New Roman"/>
          <w:sz w:val="28"/>
          <w:szCs w:val="28"/>
        </w:rPr>
        <w:t>б</w:t>
      </w:r>
      <w:r w:rsidRPr="007261C4">
        <w:rPr>
          <w:rFonts w:ascii="Times New Roman" w:hAnsi="Times New Roman" w:cs="Times New Roman"/>
          <w:sz w:val="28"/>
          <w:szCs w:val="28"/>
        </w:rPr>
        <w:t xml:space="preserve">ственных музыкально-исполнительских замыслов. </w:t>
      </w:r>
    </w:p>
    <w:p w:rsidR="006D6FA0" w:rsidRPr="007261C4" w:rsidRDefault="006D6FA0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У обучающихся проявится способность вставать на позицию другого ч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>ловека, вести диалог, участвовать в обсуждении значимых для человека явл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>ний жизни и искусства, продуктивно сотрудничать со сверстниками и взросл</w:t>
      </w:r>
      <w:r w:rsidRPr="007261C4">
        <w:rPr>
          <w:rFonts w:ascii="Times New Roman" w:hAnsi="Times New Roman" w:cs="Times New Roman"/>
          <w:sz w:val="28"/>
          <w:szCs w:val="28"/>
        </w:rPr>
        <w:t>ы</w:t>
      </w:r>
      <w:r w:rsidRPr="007261C4">
        <w:rPr>
          <w:rFonts w:ascii="Times New Roman" w:hAnsi="Times New Roman" w:cs="Times New Roman"/>
          <w:sz w:val="28"/>
          <w:szCs w:val="28"/>
        </w:rPr>
        <w:t>ми в процессе музыкально-творческой деятельности. Реализация программы</w:t>
      </w:r>
      <w:r w:rsidR="00DF3BC2">
        <w:rPr>
          <w:rFonts w:ascii="Times New Roman" w:hAnsi="Times New Roman" w:cs="Times New Roman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обеспечивает овладение социальными компетенциями, развитие коммуник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тивных способностей через музыкально-игровую деятельность, способности к дальнейшему самопознанию и саморазвитию. Обучающиеся научатся орган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зовывать культурный досуг, самостоятельную музыкально-творческую де</w:t>
      </w:r>
      <w:r w:rsidRPr="007261C4">
        <w:rPr>
          <w:rFonts w:ascii="Times New Roman" w:hAnsi="Times New Roman" w:cs="Times New Roman"/>
          <w:sz w:val="28"/>
          <w:szCs w:val="28"/>
        </w:rPr>
        <w:t>я</w:t>
      </w:r>
      <w:r w:rsidRPr="007261C4">
        <w:rPr>
          <w:rFonts w:ascii="Times New Roman" w:hAnsi="Times New Roman" w:cs="Times New Roman"/>
          <w:sz w:val="28"/>
          <w:szCs w:val="28"/>
        </w:rPr>
        <w:t>тельность, в том числе на основе домашнего музицирования, совместной муз</w:t>
      </w:r>
      <w:r w:rsidRPr="007261C4">
        <w:rPr>
          <w:rFonts w:ascii="Times New Roman" w:hAnsi="Times New Roman" w:cs="Times New Roman"/>
          <w:sz w:val="28"/>
          <w:szCs w:val="28"/>
        </w:rPr>
        <w:t>ы</w:t>
      </w:r>
      <w:r w:rsidRPr="007261C4">
        <w:rPr>
          <w:rFonts w:ascii="Times New Roman" w:hAnsi="Times New Roman" w:cs="Times New Roman"/>
          <w:sz w:val="28"/>
          <w:szCs w:val="28"/>
        </w:rPr>
        <w:t xml:space="preserve">кальной деятельности с друзьями, родителями. </w:t>
      </w:r>
    </w:p>
    <w:p w:rsidR="006D6FA0" w:rsidRPr="007261C4" w:rsidRDefault="006D6FA0" w:rsidP="006D6FA0">
      <w:pPr>
        <w:widowControl w:val="0"/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kern w:val="3"/>
          <w:sz w:val="28"/>
          <w:szCs w:val="28"/>
          <w:lang w:eastAsia="zh-CN" w:bidi="hi-IN"/>
        </w:rPr>
      </w:pPr>
      <w:r w:rsidRPr="00DF3BC2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Предметные результаты</w:t>
      </w:r>
      <w:r w:rsidRPr="007261C4">
        <w:rPr>
          <w:rFonts w:ascii="Times New Roman" w:eastAsia="Calibri" w:hAnsi="Times New Roman" w:cs="Times New Roman"/>
          <w:b/>
          <w:i/>
          <w:kern w:val="3"/>
          <w:sz w:val="28"/>
          <w:szCs w:val="28"/>
          <w:lang w:eastAsia="zh-CN" w:bidi="hi-IN"/>
        </w:rPr>
        <w:t xml:space="preserve"> </w:t>
      </w:r>
      <w:r w:rsidRPr="007261C4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освоения программы должны отражать:</w:t>
      </w:r>
    </w:p>
    <w:p w:rsidR="006D6FA0" w:rsidRPr="007261C4" w:rsidRDefault="006D6FA0" w:rsidP="006D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сформированность первоначальных представлений о роли музыки в жи</w:t>
      </w:r>
      <w:r w:rsidRPr="007261C4">
        <w:rPr>
          <w:rFonts w:ascii="Times New Roman" w:hAnsi="Times New Roman" w:cs="Times New Roman"/>
          <w:sz w:val="28"/>
          <w:szCs w:val="28"/>
        </w:rPr>
        <w:t>з</w:t>
      </w:r>
      <w:r w:rsidRPr="007261C4">
        <w:rPr>
          <w:rFonts w:ascii="Times New Roman" w:hAnsi="Times New Roman" w:cs="Times New Roman"/>
          <w:sz w:val="28"/>
          <w:szCs w:val="28"/>
        </w:rPr>
        <w:t>ни человека, ее роли в духовно-нравственном развитии человека;</w:t>
      </w:r>
    </w:p>
    <w:p w:rsidR="006D6FA0" w:rsidRPr="007261C4" w:rsidRDefault="006D6FA0" w:rsidP="006D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сформированность основ музыкальной культуры, в том числе на матери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ле музыкальной культуры родного края, развитие художественного вкуса и и</w:t>
      </w:r>
      <w:r w:rsidRPr="007261C4">
        <w:rPr>
          <w:rFonts w:ascii="Times New Roman" w:hAnsi="Times New Roman" w:cs="Times New Roman"/>
          <w:sz w:val="28"/>
          <w:szCs w:val="28"/>
        </w:rPr>
        <w:t>н</w:t>
      </w:r>
      <w:r w:rsidRPr="007261C4">
        <w:rPr>
          <w:rFonts w:ascii="Times New Roman" w:hAnsi="Times New Roman" w:cs="Times New Roman"/>
          <w:sz w:val="28"/>
          <w:szCs w:val="28"/>
        </w:rPr>
        <w:t>тереса к музыкальному искусству и музыкальной деятельности;</w:t>
      </w:r>
    </w:p>
    <w:p w:rsidR="006D6FA0" w:rsidRPr="007261C4" w:rsidRDefault="006D6FA0" w:rsidP="006D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умение воспринимать музыку и выражать свое отношение к музыкальн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му произведению;</w:t>
      </w:r>
    </w:p>
    <w:p w:rsidR="006D6FA0" w:rsidRPr="007261C4" w:rsidRDefault="006D6FA0" w:rsidP="006D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</w:t>
      </w:r>
      <w:r w:rsidRPr="007261C4">
        <w:rPr>
          <w:rFonts w:ascii="Times New Roman" w:hAnsi="Times New Roman" w:cs="Times New Roman"/>
          <w:sz w:val="28"/>
          <w:szCs w:val="28"/>
        </w:rPr>
        <w:t>з</w:t>
      </w:r>
      <w:r w:rsidRPr="007261C4">
        <w:rPr>
          <w:rFonts w:ascii="Times New Roman" w:hAnsi="Times New Roman" w:cs="Times New Roman"/>
          <w:sz w:val="28"/>
          <w:szCs w:val="28"/>
        </w:rPr>
        <w:t>ведений, в импровизации, создании ритмического аккомпанемента и игре на музыкальных инструментах.</w:t>
      </w:r>
    </w:p>
    <w:p w:rsidR="006D6FA0" w:rsidRPr="007261C4" w:rsidRDefault="006D6FA0" w:rsidP="006D6FA0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В результате освоения программы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lastRenderedPageBreak/>
        <w:t>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>ние программы позволит обучающимся принимать активное участие в общ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>ственной, концертной и музыкально-театральной жизни школы, города, реги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на.</w:t>
      </w:r>
    </w:p>
    <w:p w:rsidR="006D6FA0" w:rsidRPr="00DF3BC2" w:rsidRDefault="006D6FA0" w:rsidP="006D6FA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3BC2">
        <w:rPr>
          <w:rFonts w:ascii="Times New Roman" w:hAnsi="Times New Roman" w:cs="Times New Roman"/>
          <w:b/>
          <w:i/>
          <w:sz w:val="28"/>
          <w:szCs w:val="28"/>
        </w:rPr>
        <w:t>Слушание музыки</w:t>
      </w:r>
    </w:p>
    <w:p w:rsidR="006D6FA0" w:rsidRPr="007610DF" w:rsidRDefault="006D6FA0" w:rsidP="006D6F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10DF">
        <w:rPr>
          <w:rFonts w:ascii="Times New Roman" w:hAnsi="Times New Roman" w:cs="Times New Roman"/>
          <w:i/>
          <w:sz w:val="28"/>
          <w:szCs w:val="28"/>
        </w:rPr>
        <w:t>Обучающийся</w:t>
      </w:r>
      <w:r w:rsidR="00DF3BC2" w:rsidRPr="007610DF">
        <w:rPr>
          <w:rFonts w:ascii="Times New Roman" w:hAnsi="Times New Roman" w:cs="Times New Roman"/>
          <w:i/>
          <w:sz w:val="28"/>
          <w:szCs w:val="28"/>
        </w:rPr>
        <w:t xml:space="preserve"> научится</w:t>
      </w:r>
      <w:r w:rsidRPr="007610DF">
        <w:rPr>
          <w:rFonts w:ascii="Times New Roman" w:hAnsi="Times New Roman" w:cs="Times New Roman"/>
          <w:i/>
          <w:sz w:val="28"/>
          <w:szCs w:val="28"/>
        </w:rPr>
        <w:t>:</w:t>
      </w:r>
    </w:p>
    <w:p w:rsidR="006D6FA0" w:rsidRPr="00DF3BC2" w:rsidRDefault="00DF3BC2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узнавать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изученные му</w:t>
      </w:r>
      <w:r>
        <w:rPr>
          <w:rFonts w:ascii="Times New Roman" w:hAnsi="Times New Roman" w:cs="Times New Roman"/>
          <w:sz w:val="28"/>
          <w:szCs w:val="28"/>
        </w:rPr>
        <w:t>зыкальные произведения и называ</w:t>
      </w:r>
      <w:r w:rsidR="006D6FA0" w:rsidRPr="007261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имена их а</w:t>
      </w:r>
      <w:r w:rsidR="006D6FA0" w:rsidRPr="007261C4">
        <w:rPr>
          <w:rFonts w:ascii="Times New Roman" w:hAnsi="Times New Roman" w:cs="Times New Roman"/>
          <w:sz w:val="28"/>
          <w:szCs w:val="28"/>
        </w:rPr>
        <w:t>в</w:t>
      </w:r>
      <w:r w:rsidR="006D6FA0" w:rsidRPr="007261C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ров</w:t>
      </w:r>
      <w:r w:rsidRPr="00DF3BC2">
        <w:rPr>
          <w:rFonts w:ascii="Times New Roman" w:hAnsi="Times New Roman" w:cs="Times New Roman"/>
          <w:sz w:val="28"/>
          <w:szCs w:val="28"/>
        </w:rPr>
        <w:t>;</w:t>
      </w:r>
    </w:p>
    <w:p w:rsidR="006D6FA0" w:rsidRPr="00597061" w:rsidRDefault="00DF3BC2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B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определять характер музыкального произведения, его образ, отдельные элементы музыкального языка: лад, </w:t>
      </w:r>
      <w:r w:rsidR="00597061">
        <w:rPr>
          <w:rFonts w:ascii="Times New Roman" w:hAnsi="Times New Roman" w:cs="Times New Roman"/>
          <w:sz w:val="28"/>
          <w:szCs w:val="28"/>
        </w:rPr>
        <w:t>темп, тембр, динамику, регистр</w:t>
      </w:r>
      <w:r w:rsidR="00597061" w:rsidRPr="00597061">
        <w:rPr>
          <w:rFonts w:ascii="Times New Roman" w:hAnsi="Times New Roman" w:cs="Times New Roman"/>
          <w:sz w:val="28"/>
          <w:szCs w:val="28"/>
        </w:rPr>
        <w:t>;</w:t>
      </w:r>
    </w:p>
    <w:p w:rsidR="006D6FA0" w:rsidRPr="00597061" w:rsidRDefault="00597061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06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различать </w:t>
      </w:r>
      <w:r w:rsidR="006D6FA0" w:rsidRPr="007261C4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пы интонаций, средства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музыкальной выразительности, и</w:t>
      </w:r>
      <w:r w:rsidR="006D6FA0" w:rsidRPr="007261C4">
        <w:rPr>
          <w:rFonts w:ascii="Times New Roman" w:hAnsi="Times New Roman" w:cs="Times New Roman"/>
          <w:sz w:val="28"/>
          <w:szCs w:val="28"/>
        </w:rPr>
        <w:t>с</w:t>
      </w:r>
      <w:r w:rsidR="006D6FA0" w:rsidRPr="007261C4">
        <w:rPr>
          <w:rFonts w:ascii="Times New Roman" w:hAnsi="Times New Roman" w:cs="Times New Roman"/>
          <w:sz w:val="28"/>
          <w:szCs w:val="28"/>
        </w:rPr>
        <w:t>пользуе</w:t>
      </w:r>
      <w:r>
        <w:rPr>
          <w:rFonts w:ascii="Times New Roman" w:hAnsi="Times New Roman" w:cs="Times New Roman"/>
          <w:sz w:val="28"/>
          <w:szCs w:val="28"/>
        </w:rPr>
        <w:t>мые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при созда</w:t>
      </w:r>
      <w:r>
        <w:rPr>
          <w:rFonts w:ascii="Times New Roman" w:hAnsi="Times New Roman" w:cs="Times New Roman"/>
          <w:sz w:val="28"/>
          <w:szCs w:val="28"/>
        </w:rPr>
        <w:t>нии образа</w:t>
      </w:r>
      <w:r w:rsidRPr="00597061">
        <w:rPr>
          <w:rFonts w:ascii="Times New Roman" w:hAnsi="Times New Roman" w:cs="Times New Roman"/>
          <w:sz w:val="28"/>
          <w:szCs w:val="28"/>
        </w:rPr>
        <w:t>;</w:t>
      </w:r>
    </w:p>
    <w:p w:rsidR="00597061" w:rsidRPr="00597061" w:rsidRDefault="00597061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06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узнавать инструменты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симфонического, камерного, духового, эстрадн</w:t>
      </w:r>
      <w:r w:rsidR="006D6FA0" w:rsidRPr="007261C4">
        <w:rPr>
          <w:rFonts w:ascii="Times New Roman" w:hAnsi="Times New Roman" w:cs="Times New Roman"/>
          <w:sz w:val="28"/>
          <w:szCs w:val="28"/>
        </w:rPr>
        <w:t>о</w:t>
      </w:r>
      <w:r w:rsidR="006D6FA0" w:rsidRPr="007261C4">
        <w:rPr>
          <w:rFonts w:ascii="Times New Roman" w:hAnsi="Times New Roman" w:cs="Times New Roman"/>
          <w:sz w:val="28"/>
          <w:szCs w:val="28"/>
        </w:rPr>
        <w:t>го, джазового оркестров, оркестра русских народных инстру</w:t>
      </w:r>
      <w:r>
        <w:rPr>
          <w:rFonts w:ascii="Times New Roman" w:hAnsi="Times New Roman" w:cs="Times New Roman"/>
          <w:sz w:val="28"/>
          <w:szCs w:val="28"/>
        </w:rPr>
        <w:t>ментов</w:t>
      </w:r>
      <w:r w:rsidRPr="00597061">
        <w:rPr>
          <w:rFonts w:ascii="Times New Roman" w:hAnsi="Times New Roman" w:cs="Times New Roman"/>
          <w:sz w:val="28"/>
          <w:szCs w:val="28"/>
        </w:rPr>
        <w:t>;</w:t>
      </w:r>
    </w:p>
    <w:p w:rsidR="006D6FA0" w:rsidRPr="00642DF6" w:rsidRDefault="00597061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06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различать звучание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оркестров и отдельных инструмен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597061">
        <w:rPr>
          <w:rFonts w:ascii="Times New Roman" w:hAnsi="Times New Roman" w:cs="Times New Roman"/>
          <w:sz w:val="28"/>
          <w:szCs w:val="28"/>
        </w:rPr>
        <w:t>;</w:t>
      </w:r>
    </w:p>
    <w:p w:rsidR="0010095A" w:rsidRPr="00642DF6" w:rsidRDefault="0010095A" w:rsidP="0010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9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ориентироваться в тембровом звучании</w:t>
      </w:r>
      <w:r w:rsidRPr="007261C4">
        <w:rPr>
          <w:rFonts w:ascii="Times New Roman" w:hAnsi="Times New Roman" w:cs="Times New Roman"/>
          <w:sz w:val="28"/>
          <w:szCs w:val="28"/>
        </w:rPr>
        <w:t xml:space="preserve"> различных певческих голосов (детских, женских, мужских), хоров (детских, женских, мужских, смешанных,</w:t>
      </w:r>
      <w:r w:rsidRPr="007261C4">
        <w:rPr>
          <w:rFonts w:ascii="Times New Roman" w:hAnsi="Times New Roman" w:cs="Times New Roman"/>
          <w:bCs/>
          <w:iCs/>
          <w:sz w:val="28"/>
          <w:szCs w:val="28"/>
        </w:rPr>
        <w:t xml:space="preserve"> а также </w:t>
      </w:r>
      <w:r w:rsidRPr="007261C4">
        <w:rPr>
          <w:rFonts w:ascii="Times New Roman" w:hAnsi="Times New Roman" w:cs="Times New Roman"/>
          <w:sz w:val="28"/>
          <w:szCs w:val="28"/>
        </w:rPr>
        <w:t>народного, академического, церковного) и их исполнительских возмо</w:t>
      </w:r>
      <w:r w:rsidRPr="007261C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ностях и особенностях репертуара</w:t>
      </w:r>
      <w:r w:rsidRPr="0010095A">
        <w:rPr>
          <w:rFonts w:ascii="Times New Roman" w:hAnsi="Times New Roman" w:cs="Times New Roman"/>
          <w:sz w:val="28"/>
          <w:szCs w:val="28"/>
        </w:rPr>
        <w:t>;</w:t>
      </w:r>
    </w:p>
    <w:p w:rsidR="0010095A" w:rsidRPr="0010095A" w:rsidRDefault="0010095A" w:rsidP="0010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9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ориентироваться в </w:t>
      </w:r>
      <w:r w:rsidRPr="007261C4">
        <w:rPr>
          <w:rFonts w:ascii="Times New Roman" w:hAnsi="Times New Roman" w:cs="Times New Roman"/>
          <w:sz w:val="28"/>
          <w:szCs w:val="28"/>
        </w:rPr>
        <w:t>народной и профессиональной (композиторской) м</w:t>
      </w:r>
      <w:r w:rsidRPr="007261C4">
        <w:rPr>
          <w:rFonts w:ascii="Times New Roman" w:hAnsi="Times New Roman" w:cs="Times New Roman"/>
          <w:sz w:val="28"/>
          <w:szCs w:val="28"/>
        </w:rPr>
        <w:t>у</w:t>
      </w:r>
      <w:r w:rsidRPr="007261C4">
        <w:rPr>
          <w:rFonts w:ascii="Times New Roman" w:hAnsi="Times New Roman" w:cs="Times New Roman"/>
          <w:sz w:val="28"/>
          <w:szCs w:val="28"/>
        </w:rPr>
        <w:t>зыке; балете, опере, мюзикле, произведениях для симфонического оркестра и оркестра русских на</w:t>
      </w:r>
      <w:r>
        <w:rPr>
          <w:rFonts w:ascii="Times New Roman" w:hAnsi="Times New Roman" w:cs="Times New Roman"/>
          <w:sz w:val="28"/>
          <w:szCs w:val="28"/>
        </w:rPr>
        <w:t>родных инструментов</w:t>
      </w:r>
      <w:r w:rsidRPr="0010095A">
        <w:rPr>
          <w:rFonts w:ascii="Times New Roman" w:hAnsi="Times New Roman" w:cs="Times New Roman"/>
          <w:sz w:val="28"/>
          <w:szCs w:val="28"/>
        </w:rPr>
        <w:t>;</w:t>
      </w:r>
    </w:p>
    <w:p w:rsidR="0010095A" w:rsidRPr="00642DF6" w:rsidRDefault="0010095A" w:rsidP="0010095A">
      <w:pPr>
        <w:tabs>
          <w:tab w:val="left" w:pos="27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9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ориентироваться в </w:t>
      </w:r>
      <w:r w:rsidRPr="007261C4">
        <w:rPr>
          <w:rFonts w:ascii="Times New Roman" w:hAnsi="Times New Roman" w:cs="Times New Roman"/>
          <w:sz w:val="28"/>
          <w:szCs w:val="28"/>
        </w:rPr>
        <w:t>выразительных возможностях и особенностях муз</w:t>
      </w:r>
      <w:r w:rsidRPr="007261C4">
        <w:rPr>
          <w:rFonts w:ascii="Times New Roman" w:hAnsi="Times New Roman" w:cs="Times New Roman"/>
          <w:sz w:val="28"/>
          <w:szCs w:val="28"/>
        </w:rPr>
        <w:t>ы</w:t>
      </w:r>
      <w:r w:rsidRPr="007261C4">
        <w:rPr>
          <w:rFonts w:ascii="Times New Roman" w:hAnsi="Times New Roman" w:cs="Times New Roman"/>
          <w:sz w:val="28"/>
          <w:szCs w:val="28"/>
        </w:rPr>
        <w:t>кальных форм: типах развития (повтор, контраст), простых двухчастной и тре</w:t>
      </w:r>
      <w:r w:rsidRPr="007261C4">
        <w:rPr>
          <w:rFonts w:ascii="Times New Roman" w:hAnsi="Times New Roman" w:cs="Times New Roman"/>
          <w:sz w:val="28"/>
          <w:szCs w:val="28"/>
        </w:rPr>
        <w:t>х</w:t>
      </w:r>
      <w:r w:rsidRPr="007261C4">
        <w:rPr>
          <w:rFonts w:ascii="Times New Roman" w:hAnsi="Times New Roman" w:cs="Times New Roman"/>
          <w:sz w:val="28"/>
          <w:szCs w:val="28"/>
        </w:rPr>
        <w:t>частной формы, ва</w:t>
      </w:r>
      <w:r>
        <w:rPr>
          <w:rFonts w:ascii="Times New Roman" w:hAnsi="Times New Roman" w:cs="Times New Roman"/>
          <w:sz w:val="28"/>
          <w:szCs w:val="28"/>
        </w:rPr>
        <w:t>риаций, рондо</w:t>
      </w:r>
      <w:r w:rsidRPr="0010095A">
        <w:rPr>
          <w:rFonts w:ascii="Times New Roman" w:hAnsi="Times New Roman" w:cs="Times New Roman"/>
          <w:sz w:val="28"/>
          <w:szCs w:val="28"/>
        </w:rPr>
        <w:t>;</w:t>
      </w:r>
    </w:p>
    <w:p w:rsidR="006D6FA0" w:rsidRPr="00597061" w:rsidRDefault="00597061" w:rsidP="0010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определять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жанровую основу в пройденных музыкальных произведен</w:t>
      </w:r>
      <w:r w:rsidR="006D6FA0" w:rsidRPr="007261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597061">
        <w:rPr>
          <w:rFonts w:ascii="Times New Roman" w:hAnsi="Times New Roman" w:cs="Times New Roman"/>
          <w:sz w:val="28"/>
          <w:szCs w:val="28"/>
        </w:rPr>
        <w:t>;</w:t>
      </w:r>
    </w:p>
    <w:p w:rsidR="006D6FA0" w:rsidRPr="007261C4" w:rsidRDefault="00597061" w:rsidP="006D6F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061">
        <w:rPr>
          <w:rFonts w:ascii="Times New Roman" w:hAnsi="Times New Roman" w:cs="Times New Roman"/>
          <w:sz w:val="28"/>
          <w:szCs w:val="28"/>
        </w:rPr>
        <w:t xml:space="preserve">- </w:t>
      </w:r>
      <w:r w:rsidR="006D6FA0" w:rsidRPr="007261C4">
        <w:rPr>
          <w:rFonts w:ascii="Times New Roman" w:hAnsi="Times New Roman" w:cs="Times New Roman"/>
          <w:sz w:val="28"/>
          <w:szCs w:val="28"/>
        </w:rPr>
        <w:t>импровизировать под музыку с использованием танцевальных, марш</w:t>
      </w:r>
      <w:r w:rsidR="006D6FA0" w:rsidRPr="007261C4">
        <w:rPr>
          <w:rFonts w:ascii="Times New Roman" w:hAnsi="Times New Roman" w:cs="Times New Roman"/>
          <w:sz w:val="28"/>
          <w:szCs w:val="28"/>
        </w:rPr>
        <w:t>е</w:t>
      </w:r>
      <w:r w:rsidR="006D6FA0" w:rsidRPr="007261C4">
        <w:rPr>
          <w:rFonts w:ascii="Times New Roman" w:hAnsi="Times New Roman" w:cs="Times New Roman"/>
          <w:sz w:val="28"/>
          <w:szCs w:val="28"/>
        </w:rPr>
        <w:t>образных движений, пластического интонирования.</w:t>
      </w:r>
    </w:p>
    <w:p w:rsidR="006D6FA0" w:rsidRPr="00597061" w:rsidRDefault="006D6FA0" w:rsidP="006D6FA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7061">
        <w:rPr>
          <w:rFonts w:ascii="Times New Roman" w:hAnsi="Times New Roman" w:cs="Times New Roman"/>
          <w:b/>
          <w:i/>
          <w:sz w:val="28"/>
          <w:szCs w:val="28"/>
        </w:rPr>
        <w:t>Хоровое пение</w:t>
      </w:r>
    </w:p>
    <w:p w:rsidR="006D6FA0" w:rsidRDefault="006D6FA0" w:rsidP="00100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061">
        <w:rPr>
          <w:rFonts w:ascii="Times New Roman" w:hAnsi="Times New Roman" w:cs="Times New Roman"/>
          <w:i/>
          <w:sz w:val="28"/>
          <w:szCs w:val="28"/>
        </w:rPr>
        <w:t>Обучающийся</w:t>
      </w:r>
      <w:r w:rsidR="00597061" w:rsidRPr="00597061">
        <w:rPr>
          <w:rFonts w:ascii="Times New Roman" w:hAnsi="Times New Roman" w:cs="Times New Roman"/>
          <w:i/>
          <w:sz w:val="28"/>
          <w:szCs w:val="28"/>
        </w:rPr>
        <w:t xml:space="preserve"> научится</w:t>
      </w:r>
      <w:r w:rsidRPr="00597061">
        <w:rPr>
          <w:rFonts w:ascii="Times New Roman" w:hAnsi="Times New Roman" w:cs="Times New Roman"/>
          <w:i/>
          <w:sz w:val="28"/>
          <w:szCs w:val="28"/>
        </w:rPr>
        <w:t>:</w:t>
      </w:r>
    </w:p>
    <w:p w:rsidR="007A13C9" w:rsidRPr="00642DF6" w:rsidRDefault="007A13C9" w:rsidP="0010095A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C9">
        <w:rPr>
          <w:rFonts w:ascii="Times New Roman" w:hAnsi="Times New Roman" w:cs="Times New Roman"/>
          <w:sz w:val="28"/>
          <w:szCs w:val="28"/>
        </w:rPr>
        <w:t>- исполнять</w:t>
      </w:r>
      <w:r>
        <w:rPr>
          <w:rFonts w:ascii="Times New Roman" w:hAnsi="Times New Roman" w:cs="Times New Roman"/>
          <w:sz w:val="28"/>
          <w:szCs w:val="28"/>
        </w:rPr>
        <w:t xml:space="preserve"> Гимн Российской Федерации</w:t>
      </w:r>
      <w:r w:rsidRPr="007A13C9">
        <w:rPr>
          <w:rFonts w:ascii="Times New Roman" w:hAnsi="Times New Roman" w:cs="Times New Roman"/>
          <w:sz w:val="28"/>
          <w:szCs w:val="28"/>
        </w:rPr>
        <w:t>;</w:t>
      </w:r>
    </w:p>
    <w:p w:rsidR="007A13C9" w:rsidRPr="007A13C9" w:rsidRDefault="007A13C9" w:rsidP="0010095A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C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ориентироваться в </w:t>
      </w:r>
      <w:r w:rsidRPr="007261C4">
        <w:rPr>
          <w:rFonts w:ascii="Times New Roman" w:hAnsi="Times New Roman" w:cs="Times New Roman"/>
          <w:sz w:val="28"/>
          <w:szCs w:val="28"/>
        </w:rPr>
        <w:t>способах и приемах выразительного музыкального интонирова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7A13C9">
        <w:rPr>
          <w:rFonts w:ascii="Times New Roman" w:hAnsi="Times New Roman" w:cs="Times New Roman"/>
          <w:sz w:val="28"/>
          <w:szCs w:val="28"/>
        </w:rPr>
        <w:t>;</w:t>
      </w:r>
    </w:p>
    <w:p w:rsidR="006D6FA0" w:rsidRPr="00597061" w:rsidRDefault="00597061" w:rsidP="0010095A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грамотно и выразительно исполня</w:t>
      </w:r>
      <w:r w:rsidR="006D6FA0" w:rsidRPr="007261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песни с сопровождением и без с</w:t>
      </w:r>
      <w:r w:rsidR="006D6FA0" w:rsidRPr="007261C4">
        <w:rPr>
          <w:rFonts w:ascii="Times New Roman" w:hAnsi="Times New Roman" w:cs="Times New Roman"/>
          <w:sz w:val="28"/>
          <w:szCs w:val="28"/>
        </w:rPr>
        <w:t>о</w:t>
      </w:r>
      <w:r w:rsidR="006D6FA0" w:rsidRPr="007261C4">
        <w:rPr>
          <w:rFonts w:ascii="Times New Roman" w:hAnsi="Times New Roman" w:cs="Times New Roman"/>
          <w:sz w:val="28"/>
          <w:szCs w:val="28"/>
        </w:rPr>
        <w:t>провождения в соответствии с их образным строем и содержа</w:t>
      </w:r>
      <w:r>
        <w:rPr>
          <w:rFonts w:ascii="Times New Roman" w:hAnsi="Times New Roman" w:cs="Times New Roman"/>
          <w:sz w:val="28"/>
          <w:szCs w:val="28"/>
        </w:rPr>
        <w:t>нием</w:t>
      </w:r>
      <w:r w:rsidRPr="00597061">
        <w:rPr>
          <w:rFonts w:ascii="Times New Roman" w:hAnsi="Times New Roman" w:cs="Times New Roman"/>
          <w:sz w:val="28"/>
          <w:szCs w:val="28"/>
        </w:rPr>
        <w:t>;</w:t>
      </w:r>
    </w:p>
    <w:p w:rsidR="006D6FA0" w:rsidRPr="007610DF" w:rsidRDefault="007610DF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D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облюда</w:t>
      </w:r>
      <w:r w:rsidR="006D6FA0" w:rsidRPr="007261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при пении певческую</w:t>
      </w:r>
      <w:r>
        <w:rPr>
          <w:rFonts w:ascii="Times New Roman" w:hAnsi="Times New Roman" w:cs="Times New Roman"/>
          <w:sz w:val="28"/>
          <w:szCs w:val="28"/>
        </w:rPr>
        <w:t xml:space="preserve"> установку, использовать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в процессе пен</w:t>
      </w:r>
      <w:r>
        <w:rPr>
          <w:rFonts w:ascii="Times New Roman" w:hAnsi="Times New Roman" w:cs="Times New Roman"/>
          <w:sz w:val="28"/>
          <w:szCs w:val="28"/>
        </w:rPr>
        <w:t>ия правильное певческое дыхание</w:t>
      </w:r>
      <w:r w:rsidRPr="007610DF">
        <w:rPr>
          <w:rFonts w:ascii="Times New Roman" w:hAnsi="Times New Roman" w:cs="Times New Roman"/>
          <w:sz w:val="28"/>
          <w:szCs w:val="28"/>
        </w:rPr>
        <w:t>;</w:t>
      </w:r>
    </w:p>
    <w:p w:rsidR="006D6FA0" w:rsidRPr="007610DF" w:rsidRDefault="007610DF" w:rsidP="006D6FA0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D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D6FA0" w:rsidRPr="007261C4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преимущественно с мягкой ат</w:t>
      </w:r>
      <w:r>
        <w:rPr>
          <w:rFonts w:ascii="Times New Roman" w:hAnsi="Times New Roman" w:cs="Times New Roman"/>
          <w:sz w:val="28"/>
          <w:szCs w:val="28"/>
        </w:rPr>
        <w:t>акой звука, осознанно употребля</w:t>
      </w:r>
      <w:r w:rsidR="006D6FA0" w:rsidRPr="007261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твердую атаку в зависимости от об</w:t>
      </w:r>
      <w:r>
        <w:rPr>
          <w:rFonts w:ascii="Times New Roman" w:hAnsi="Times New Roman" w:cs="Times New Roman"/>
          <w:sz w:val="28"/>
          <w:szCs w:val="28"/>
        </w:rPr>
        <w:t>разного строя исполняемой песни, п</w:t>
      </w:r>
      <w:r w:rsidR="006D6FA0" w:rsidRPr="007261C4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д</w:t>
      </w:r>
      <w:r w:rsidR="006D6FA0" w:rsidRPr="007261C4">
        <w:rPr>
          <w:rFonts w:ascii="Times New Roman" w:hAnsi="Times New Roman" w:cs="Times New Roman"/>
          <w:sz w:val="28"/>
          <w:szCs w:val="28"/>
        </w:rPr>
        <w:t>о</w:t>
      </w:r>
      <w:r w:rsidR="006D6FA0" w:rsidRPr="007261C4">
        <w:rPr>
          <w:rFonts w:ascii="Times New Roman" w:hAnsi="Times New Roman" w:cs="Times New Roman"/>
          <w:sz w:val="28"/>
          <w:szCs w:val="28"/>
        </w:rPr>
        <w:t>ступным п</w:t>
      </w:r>
      <w:r>
        <w:rPr>
          <w:rFonts w:ascii="Times New Roman" w:hAnsi="Times New Roman" w:cs="Times New Roman"/>
          <w:sz w:val="28"/>
          <w:szCs w:val="28"/>
        </w:rPr>
        <w:t>о силе, не форсированным звуком</w:t>
      </w:r>
      <w:r w:rsidRPr="007610DF">
        <w:rPr>
          <w:rFonts w:ascii="Times New Roman" w:hAnsi="Times New Roman" w:cs="Times New Roman"/>
          <w:sz w:val="28"/>
          <w:szCs w:val="28"/>
        </w:rPr>
        <w:t>;</w:t>
      </w:r>
    </w:p>
    <w:p w:rsidR="007610DF" w:rsidRDefault="007610DF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выговарива</w:t>
      </w:r>
      <w:r w:rsidR="006D6FA0" w:rsidRPr="007261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слова песни, п</w:t>
      </w:r>
      <w:r w:rsidR="006D6FA0" w:rsidRPr="007261C4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гласные округленным звуком, отчетливо произносит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согласные; </w:t>
      </w:r>
    </w:p>
    <w:p w:rsidR="006D6FA0" w:rsidRPr="007610DF" w:rsidRDefault="007610DF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</w:t>
      </w:r>
      <w:r w:rsidR="006D6FA0" w:rsidRPr="007261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средства артикуляции для достижения выразительности ис</w:t>
      </w:r>
      <w:r>
        <w:rPr>
          <w:rFonts w:ascii="Times New Roman" w:hAnsi="Times New Roman" w:cs="Times New Roman"/>
          <w:sz w:val="28"/>
          <w:szCs w:val="28"/>
        </w:rPr>
        <w:t>полнения</w:t>
      </w:r>
      <w:r w:rsidRPr="007610DF">
        <w:rPr>
          <w:rFonts w:ascii="Times New Roman" w:hAnsi="Times New Roman" w:cs="Times New Roman"/>
          <w:sz w:val="28"/>
          <w:szCs w:val="28"/>
        </w:rPr>
        <w:t>;</w:t>
      </w:r>
    </w:p>
    <w:p w:rsidR="006D6FA0" w:rsidRPr="007261C4" w:rsidRDefault="007610DF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E52D2">
        <w:rPr>
          <w:rFonts w:ascii="Times New Roman" w:hAnsi="Times New Roman" w:cs="Times New Roman"/>
          <w:sz w:val="28"/>
          <w:szCs w:val="28"/>
        </w:rPr>
        <w:t>сполня</w:t>
      </w:r>
      <w:r w:rsidR="006D6FA0" w:rsidRPr="007261C4">
        <w:rPr>
          <w:rFonts w:ascii="Times New Roman" w:hAnsi="Times New Roman" w:cs="Times New Roman"/>
          <w:sz w:val="28"/>
          <w:szCs w:val="28"/>
        </w:rPr>
        <w:t>т</w:t>
      </w:r>
      <w:r w:rsidR="000E52D2">
        <w:rPr>
          <w:rFonts w:ascii="Times New Roman" w:hAnsi="Times New Roman" w:cs="Times New Roman"/>
          <w:sz w:val="28"/>
          <w:szCs w:val="28"/>
        </w:rPr>
        <w:t>ь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одноголосные произведения, а также произведения с элеме</w:t>
      </w:r>
      <w:r w:rsidR="006D6FA0" w:rsidRPr="007261C4">
        <w:rPr>
          <w:rFonts w:ascii="Times New Roman" w:hAnsi="Times New Roman" w:cs="Times New Roman"/>
          <w:sz w:val="28"/>
          <w:szCs w:val="28"/>
        </w:rPr>
        <w:t>н</w:t>
      </w:r>
      <w:r w:rsidR="006D6FA0" w:rsidRPr="007261C4">
        <w:rPr>
          <w:rFonts w:ascii="Times New Roman" w:hAnsi="Times New Roman" w:cs="Times New Roman"/>
          <w:sz w:val="28"/>
          <w:szCs w:val="28"/>
        </w:rPr>
        <w:t>тами двухголосия.</w:t>
      </w:r>
    </w:p>
    <w:p w:rsidR="006D6FA0" w:rsidRPr="007610DF" w:rsidRDefault="006D6FA0" w:rsidP="006D6F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10DF">
        <w:rPr>
          <w:rFonts w:ascii="Times New Roman" w:hAnsi="Times New Roman" w:cs="Times New Roman"/>
          <w:b/>
          <w:i/>
          <w:sz w:val="28"/>
          <w:szCs w:val="28"/>
        </w:rPr>
        <w:t>Игра в детском инструментальном оркестре (ансамбле)</w:t>
      </w:r>
    </w:p>
    <w:p w:rsidR="006D6FA0" w:rsidRPr="00642DF6" w:rsidRDefault="006D6FA0" w:rsidP="006D6F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10DF">
        <w:rPr>
          <w:rFonts w:ascii="Times New Roman" w:hAnsi="Times New Roman" w:cs="Times New Roman"/>
          <w:i/>
          <w:sz w:val="28"/>
          <w:szCs w:val="28"/>
        </w:rPr>
        <w:t>Обучающийся</w:t>
      </w:r>
      <w:r w:rsidR="007610DF" w:rsidRPr="007610DF">
        <w:rPr>
          <w:rFonts w:ascii="Times New Roman" w:hAnsi="Times New Roman" w:cs="Times New Roman"/>
          <w:i/>
          <w:sz w:val="28"/>
          <w:szCs w:val="28"/>
        </w:rPr>
        <w:t xml:space="preserve"> научится</w:t>
      </w:r>
      <w:r w:rsidRPr="007610DF">
        <w:rPr>
          <w:rFonts w:ascii="Times New Roman" w:hAnsi="Times New Roman" w:cs="Times New Roman"/>
          <w:i/>
          <w:sz w:val="28"/>
          <w:szCs w:val="28"/>
        </w:rPr>
        <w:t>:</w:t>
      </w:r>
    </w:p>
    <w:p w:rsidR="007A13C9" w:rsidRPr="007A13C9" w:rsidRDefault="007A13C9" w:rsidP="007A1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C9">
        <w:rPr>
          <w:rFonts w:ascii="Times New Roman" w:hAnsi="Times New Roman" w:cs="Times New Roman"/>
          <w:sz w:val="28"/>
          <w:szCs w:val="28"/>
        </w:rPr>
        <w:t>- ориентир</w:t>
      </w:r>
      <w:r>
        <w:rPr>
          <w:rFonts w:ascii="Times New Roman" w:hAnsi="Times New Roman" w:cs="Times New Roman"/>
          <w:sz w:val="28"/>
          <w:szCs w:val="28"/>
        </w:rPr>
        <w:t>ова</w:t>
      </w:r>
      <w:r w:rsidRPr="007A13C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A13C9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13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приемах игры на элементарных инструментах де</w:t>
      </w:r>
      <w:r w:rsidRPr="007261C4">
        <w:rPr>
          <w:rFonts w:ascii="Times New Roman" w:hAnsi="Times New Roman" w:cs="Times New Roman"/>
          <w:sz w:val="28"/>
          <w:szCs w:val="28"/>
        </w:rPr>
        <w:t>т</w:t>
      </w:r>
      <w:r w:rsidRPr="007261C4">
        <w:rPr>
          <w:rFonts w:ascii="Times New Roman" w:hAnsi="Times New Roman" w:cs="Times New Roman"/>
          <w:sz w:val="28"/>
          <w:szCs w:val="28"/>
        </w:rPr>
        <w:t xml:space="preserve">ского оркестра, блокфлейте, синтезаторе, народных инструментах и др. </w:t>
      </w:r>
    </w:p>
    <w:p w:rsidR="006D6FA0" w:rsidRPr="007610DF" w:rsidRDefault="007610DF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D6FA0" w:rsidRPr="007261C4">
        <w:rPr>
          <w:rFonts w:ascii="Times New Roman" w:hAnsi="Times New Roman" w:cs="Times New Roman"/>
          <w:sz w:val="28"/>
          <w:szCs w:val="28"/>
        </w:rPr>
        <w:t>исполнять различные ритмические группы в оркестровых парти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7610DF">
        <w:rPr>
          <w:rFonts w:ascii="Times New Roman" w:hAnsi="Times New Roman" w:cs="Times New Roman"/>
          <w:sz w:val="28"/>
          <w:szCs w:val="28"/>
        </w:rPr>
        <w:t>;</w:t>
      </w:r>
    </w:p>
    <w:p w:rsidR="007610DF" w:rsidRPr="007610DF" w:rsidRDefault="007610DF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играть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в ансамбле – дуэте, трио (про</w:t>
      </w:r>
      <w:r>
        <w:rPr>
          <w:rFonts w:ascii="Times New Roman" w:hAnsi="Times New Roman" w:cs="Times New Roman"/>
          <w:sz w:val="28"/>
          <w:szCs w:val="28"/>
        </w:rPr>
        <w:t>стейшее двух-трехголосие)</w:t>
      </w:r>
      <w:r w:rsidRPr="007610DF">
        <w:rPr>
          <w:rFonts w:ascii="Times New Roman" w:hAnsi="Times New Roman" w:cs="Times New Roman"/>
          <w:sz w:val="28"/>
          <w:szCs w:val="28"/>
        </w:rPr>
        <w:t>;</w:t>
      </w:r>
    </w:p>
    <w:p w:rsidR="006D6FA0" w:rsidRPr="007A13C9" w:rsidRDefault="007610DF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играть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в детском оркестре, инструментальном ансамб</w:t>
      </w:r>
      <w:r w:rsidR="007A13C9">
        <w:rPr>
          <w:rFonts w:ascii="Times New Roman" w:hAnsi="Times New Roman" w:cs="Times New Roman"/>
          <w:sz w:val="28"/>
          <w:szCs w:val="28"/>
        </w:rPr>
        <w:t>ле</w:t>
      </w:r>
      <w:r w:rsidR="007A13C9" w:rsidRPr="007A13C9">
        <w:rPr>
          <w:rFonts w:ascii="Times New Roman" w:hAnsi="Times New Roman" w:cs="Times New Roman"/>
          <w:sz w:val="28"/>
          <w:szCs w:val="28"/>
        </w:rPr>
        <w:t>;</w:t>
      </w:r>
    </w:p>
    <w:p w:rsidR="00356285" w:rsidRPr="007261C4" w:rsidRDefault="00356285" w:rsidP="0035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использова</w:t>
      </w:r>
      <w:r w:rsidR="006D6FA0" w:rsidRPr="007261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возможности различных инструментов в ансамбле и о</w:t>
      </w:r>
      <w:r w:rsidR="006D6FA0" w:rsidRPr="007261C4">
        <w:rPr>
          <w:rFonts w:ascii="Times New Roman" w:hAnsi="Times New Roman" w:cs="Times New Roman"/>
          <w:sz w:val="28"/>
          <w:szCs w:val="28"/>
        </w:rPr>
        <w:t>р</w:t>
      </w:r>
      <w:r w:rsidR="006D6FA0" w:rsidRPr="007261C4">
        <w:rPr>
          <w:rFonts w:ascii="Times New Roman" w:hAnsi="Times New Roman" w:cs="Times New Roman"/>
          <w:sz w:val="28"/>
          <w:szCs w:val="28"/>
        </w:rPr>
        <w:t>кестре, в том числе тембровые возможности синтезатора.</w:t>
      </w:r>
    </w:p>
    <w:p w:rsidR="006D6FA0" w:rsidRPr="00356285" w:rsidRDefault="006D6FA0" w:rsidP="006D6FA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6285">
        <w:rPr>
          <w:rFonts w:ascii="Times New Roman" w:hAnsi="Times New Roman" w:cs="Times New Roman"/>
          <w:b/>
          <w:i/>
          <w:sz w:val="28"/>
          <w:szCs w:val="28"/>
        </w:rPr>
        <w:t>Основы музыкальной грамоты</w:t>
      </w:r>
    </w:p>
    <w:p w:rsidR="006D6FA0" w:rsidRPr="007A13C9" w:rsidRDefault="00356285" w:rsidP="006D6F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285">
        <w:rPr>
          <w:rFonts w:ascii="Times New Roman" w:hAnsi="Times New Roman" w:cs="Times New Roman"/>
          <w:i/>
          <w:sz w:val="28"/>
          <w:szCs w:val="28"/>
        </w:rPr>
        <w:t xml:space="preserve">Обучающийся </w:t>
      </w:r>
      <w:r w:rsidR="007A13C9">
        <w:rPr>
          <w:rFonts w:ascii="Times New Roman" w:hAnsi="Times New Roman" w:cs="Times New Roman"/>
          <w:i/>
          <w:sz w:val="28"/>
          <w:szCs w:val="28"/>
        </w:rPr>
        <w:t xml:space="preserve">научится </w:t>
      </w:r>
      <w:r w:rsidR="007A13C9" w:rsidRPr="007A13C9">
        <w:rPr>
          <w:rFonts w:ascii="Times New Roman" w:hAnsi="Times New Roman" w:cs="Times New Roman"/>
          <w:sz w:val="28"/>
          <w:szCs w:val="28"/>
        </w:rPr>
        <w:t xml:space="preserve">ориентироваться в </w:t>
      </w:r>
      <w:r w:rsidRPr="007A13C9">
        <w:rPr>
          <w:rFonts w:ascii="Times New Roman" w:hAnsi="Times New Roman" w:cs="Times New Roman"/>
          <w:sz w:val="28"/>
          <w:szCs w:val="28"/>
        </w:rPr>
        <w:t>следующим о</w:t>
      </w:r>
      <w:r w:rsidR="006D6FA0" w:rsidRPr="007A13C9">
        <w:rPr>
          <w:rFonts w:ascii="Times New Roman" w:hAnsi="Times New Roman" w:cs="Times New Roman"/>
          <w:sz w:val="28"/>
          <w:szCs w:val="28"/>
        </w:rPr>
        <w:t>бъем</w:t>
      </w:r>
      <w:r w:rsidRPr="007A13C9">
        <w:rPr>
          <w:rFonts w:ascii="Times New Roman" w:hAnsi="Times New Roman" w:cs="Times New Roman"/>
          <w:sz w:val="28"/>
          <w:szCs w:val="28"/>
        </w:rPr>
        <w:t>ом</w:t>
      </w:r>
      <w:r w:rsidR="006D6FA0" w:rsidRPr="007A13C9">
        <w:rPr>
          <w:rFonts w:ascii="Times New Roman" w:hAnsi="Times New Roman" w:cs="Times New Roman"/>
          <w:sz w:val="28"/>
          <w:szCs w:val="28"/>
        </w:rPr>
        <w:t xml:space="preserve"> муз</w:t>
      </w:r>
      <w:r w:rsidR="006D6FA0" w:rsidRPr="007A13C9">
        <w:rPr>
          <w:rFonts w:ascii="Times New Roman" w:hAnsi="Times New Roman" w:cs="Times New Roman"/>
          <w:sz w:val="28"/>
          <w:szCs w:val="28"/>
        </w:rPr>
        <w:t>ы</w:t>
      </w:r>
      <w:r w:rsidR="006D6FA0" w:rsidRPr="007A13C9">
        <w:rPr>
          <w:rFonts w:ascii="Times New Roman" w:hAnsi="Times New Roman" w:cs="Times New Roman"/>
          <w:sz w:val="28"/>
          <w:szCs w:val="28"/>
        </w:rPr>
        <w:t>кальной грамоты и теоретических поня</w:t>
      </w:r>
      <w:r w:rsidR="007A13C9" w:rsidRPr="007A13C9">
        <w:rPr>
          <w:rFonts w:ascii="Times New Roman" w:hAnsi="Times New Roman" w:cs="Times New Roman"/>
          <w:sz w:val="28"/>
          <w:szCs w:val="28"/>
        </w:rPr>
        <w:t>тиях</w:t>
      </w:r>
      <w:r w:rsidR="006D6FA0" w:rsidRPr="007A13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6FA0" w:rsidRPr="00356285" w:rsidRDefault="00356285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D6FA0" w:rsidRPr="00356285">
        <w:rPr>
          <w:rFonts w:ascii="Times New Roman" w:hAnsi="Times New Roman" w:cs="Times New Roman"/>
          <w:i/>
          <w:sz w:val="28"/>
          <w:szCs w:val="28"/>
        </w:rPr>
        <w:t>Звук.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Свойства музыкального звука: высота, длительность, тембр, гро</w:t>
      </w:r>
      <w:r w:rsidR="006D6FA0" w:rsidRPr="007261C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кость</w:t>
      </w:r>
      <w:r w:rsidRPr="00356285">
        <w:rPr>
          <w:rFonts w:ascii="Times New Roman" w:hAnsi="Times New Roman" w:cs="Times New Roman"/>
          <w:sz w:val="28"/>
          <w:szCs w:val="28"/>
        </w:rPr>
        <w:t>;</w:t>
      </w:r>
    </w:p>
    <w:p w:rsidR="006D6FA0" w:rsidRPr="00356285" w:rsidRDefault="00356285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D6FA0" w:rsidRPr="00356285">
        <w:rPr>
          <w:rFonts w:ascii="Times New Roman" w:hAnsi="Times New Roman" w:cs="Times New Roman"/>
          <w:i/>
          <w:sz w:val="28"/>
          <w:szCs w:val="28"/>
        </w:rPr>
        <w:t>Мелодия.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Типы мелодического движения. Интонация. Начальное пре</w:t>
      </w:r>
      <w:r w:rsidR="006D6FA0" w:rsidRPr="007261C4">
        <w:rPr>
          <w:rFonts w:ascii="Times New Roman" w:hAnsi="Times New Roman" w:cs="Times New Roman"/>
          <w:sz w:val="28"/>
          <w:szCs w:val="28"/>
        </w:rPr>
        <w:t>д</w:t>
      </w:r>
      <w:r w:rsidR="006D6FA0" w:rsidRPr="007261C4">
        <w:rPr>
          <w:rFonts w:ascii="Times New Roman" w:hAnsi="Times New Roman" w:cs="Times New Roman"/>
          <w:sz w:val="28"/>
          <w:szCs w:val="28"/>
        </w:rPr>
        <w:t>ставление о клавиатуре фортепиано (синтезатора). Подбор по слуху попе</w:t>
      </w:r>
      <w:r>
        <w:rPr>
          <w:rFonts w:ascii="Times New Roman" w:hAnsi="Times New Roman" w:cs="Times New Roman"/>
          <w:sz w:val="28"/>
          <w:szCs w:val="28"/>
        </w:rPr>
        <w:t>вок и простых песен</w:t>
      </w:r>
      <w:r w:rsidRPr="00356285">
        <w:rPr>
          <w:rFonts w:ascii="Times New Roman" w:hAnsi="Times New Roman" w:cs="Times New Roman"/>
          <w:sz w:val="28"/>
          <w:szCs w:val="28"/>
        </w:rPr>
        <w:t>;</w:t>
      </w:r>
    </w:p>
    <w:p w:rsidR="006D6FA0" w:rsidRPr="00356285" w:rsidRDefault="00356285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D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D6FA0" w:rsidRPr="00356285">
        <w:rPr>
          <w:rFonts w:ascii="Times New Roman" w:hAnsi="Times New Roman" w:cs="Times New Roman"/>
          <w:i/>
          <w:sz w:val="28"/>
          <w:szCs w:val="28"/>
        </w:rPr>
        <w:t>Метроритм.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Длительности: восьмые, четверти, половинные. Пауза. А</w:t>
      </w:r>
      <w:r w:rsidR="006D6FA0" w:rsidRPr="007261C4">
        <w:rPr>
          <w:rFonts w:ascii="Times New Roman" w:hAnsi="Times New Roman" w:cs="Times New Roman"/>
          <w:sz w:val="28"/>
          <w:szCs w:val="28"/>
        </w:rPr>
        <w:t>к</w:t>
      </w:r>
      <w:r w:rsidR="006D6FA0" w:rsidRPr="007261C4">
        <w:rPr>
          <w:rFonts w:ascii="Times New Roman" w:hAnsi="Times New Roman" w:cs="Times New Roman"/>
          <w:sz w:val="28"/>
          <w:szCs w:val="28"/>
        </w:rPr>
        <w:t>цент в музыке: сильная и слабая доли. Такт. Размеры: 2/4; 3/4; 4/4. Сочетание восьмых, четвертных и половинных длительностей, пауз в ритмических упра</w:t>
      </w:r>
      <w:r w:rsidR="006D6FA0" w:rsidRPr="007261C4">
        <w:rPr>
          <w:rFonts w:ascii="Times New Roman" w:hAnsi="Times New Roman" w:cs="Times New Roman"/>
          <w:sz w:val="28"/>
          <w:szCs w:val="28"/>
        </w:rPr>
        <w:t>ж</w:t>
      </w:r>
      <w:r w:rsidR="006D6FA0" w:rsidRPr="007261C4">
        <w:rPr>
          <w:rFonts w:ascii="Times New Roman" w:hAnsi="Times New Roman" w:cs="Times New Roman"/>
          <w:sz w:val="28"/>
          <w:szCs w:val="28"/>
        </w:rPr>
        <w:t>нениях, ритмических рисунках исполняемых песен, в оркестровых партиях и аккомпанементах. Двух- и трехдольность – в</w:t>
      </w:r>
      <w:r>
        <w:rPr>
          <w:rFonts w:ascii="Times New Roman" w:hAnsi="Times New Roman" w:cs="Times New Roman"/>
          <w:sz w:val="28"/>
          <w:szCs w:val="28"/>
        </w:rPr>
        <w:t>осприятие и передача в движении</w:t>
      </w:r>
      <w:r w:rsidRPr="00356285">
        <w:rPr>
          <w:rFonts w:ascii="Times New Roman" w:hAnsi="Times New Roman" w:cs="Times New Roman"/>
          <w:sz w:val="28"/>
          <w:szCs w:val="28"/>
        </w:rPr>
        <w:t>;</w:t>
      </w:r>
    </w:p>
    <w:p w:rsidR="006D6FA0" w:rsidRPr="00356285" w:rsidRDefault="00356285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D6FA0" w:rsidRPr="00356285">
        <w:rPr>
          <w:rFonts w:ascii="Times New Roman" w:hAnsi="Times New Roman" w:cs="Times New Roman"/>
          <w:i/>
          <w:sz w:val="28"/>
          <w:szCs w:val="28"/>
        </w:rPr>
        <w:t>Лад:</w:t>
      </w:r>
      <w:r w:rsidR="006D6FA0" w:rsidRPr="00726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FA0" w:rsidRPr="007261C4">
        <w:rPr>
          <w:rFonts w:ascii="Times New Roman" w:hAnsi="Times New Roman" w:cs="Times New Roman"/>
          <w:sz w:val="28"/>
          <w:szCs w:val="28"/>
        </w:rPr>
        <w:t>маж</w:t>
      </w:r>
      <w:r>
        <w:rPr>
          <w:rFonts w:ascii="Times New Roman" w:hAnsi="Times New Roman" w:cs="Times New Roman"/>
          <w:sz w:val="28"/>
          <w:szCs w:val="28"/>
        </w:rPr>
        <w:t>ор, минор; тональность, тоника</w:t>
      </w:r>
      <w:r w:rsidRPr="00356285">
        <w:rPr>
          <w:rFonts w:ascii="Times New Roman" w:hAnsi="Times New Roman" w:cs="Times New Roman"/>
          <w:sz w:val="28"/>
          <w:szCs w:val="28"/>
        </w:rPr>
        <w:t>;</w:t>
      </w:r>
    </w:p>
    <w:p w:rsidR="006D6FA0" w:rsidRPr="00356285" w:rsidRDefault="00356285" w:rsidP="006D6F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D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D6FA0" w:rsidRPr="00356285">
        <w:rPr>
          <w:rFonts w:ascii="Times New Roman" w:hAnsi="Times New Roman" w:cs="Times New Roman"/>
          <w:i/>
          <w:sz w:val="28"/>
          <w:szCs w:val="28"/>
        </w:rPr>
        <w:t>Нотная грамота.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попевок (двухступенных, трехступенных, пятиступенных), песен, разучивание по нотам хоровых и о</w:t>
      </w:r>
      <w:r w:rsidR="006D6FA0" w:rsidRPr="007261C4">
        <w:rPr>
          <w:rFonts w:ascii="Times New Roman" w:hAnsi="Times New Roman" w:cs="Times New Roman"/>
          <w:sz w:val="28"/>
          <w:szCs w:val="28"/>
        </w:rPr>
        <w:t>р</w:t>
      </w:r>
      <w:r w:rsidR="006D6FA0" w:rsidRPr="007261C4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</w:rPr>
        <w:t>стровых партий</w:t>
      </w:r>
      <w:r w:rsidRPr="00356285">
        <w:rPr>
          <w:rFonts w:ascii="Times New Roman" w:hAnsi="Times New Roman" w:cs="Times New Roman"/>
          <w:sz w:val="28"/>
          <w:szCs w:val="28"/>
        </w:rPr>
        <w:t>;</w:t>
      </w:r>
    </w:p>
    <w:p w:rsidR="006D6FA0" w:rsidRPr="00356285" w:rsidRDefault="00356285" w:rsidP="006D6FA0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2D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D6FA0" w:rsidRPr="00356285">
        <w:rPr>
          <w:rFonts w:ascii="Times New Roman" w:hAnsi="Times New Roman" w:cs="Times New Roman"/>
          <w:i/>
          <w:sz w:val="28"/>
          <w:szCs w:val="28"/>
        </w:rPr>
        <w:t xml:space="preserve">Интервалы 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в пределах октавы. </w:t>
      </w:r>
      <w:r w:rsidR="006D6FA0" w:rsidRPr="00356285">
        <w:rPr>
          <w:rFonts w:ascii="Times New Roman" w:hAnsi="Times New Roman" w:cs="Times New Roman"/>
          <w:i/>
          <w:sz w:val="28"/>
          <w:szCs w:val="28"/>
        </w:rPr>
        <w:t>Трезвучия: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мажорное и минорное. И</w:t>
      </w:r>
      <w:r w:rsidR="006D6FA0" w:rsidRPr="007261C4">
        <w:rPr>
          <w:rFonts w:ascii="Times New Roman" w:hAnsi="Times New Roman" w:cs="Times New Roman"/>
          <w:sz w:val="28"/>
          <w:szCs w:val="28"/>
        </w:rPr>
        <w:t>н</w:t>
      </w:r>
      <w:r w:rsidR="006D6FA0" w:rsidRPr="007261C4">
        <w:rPr>
          <w:rFonts w:ascii="Times New Roman" w:hAnsi="Times New Roman" w:cs="Times New Roman"/>
          <w:sz w:val="28"/>
          <w:szCs w:val="28"/>
        </w:rPr>
        <w:t>тервалы и трезвучия в игровых упражнениях, песнях и аккомпанементах, пр</w:t>
      </w:r>
      <w:r w:rsidR="006D6FA0" w:rsidRPr="007261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изведениях </w:t>
      </w:r>
      <w:r w:rsidRPr="00356285">
        <w:rPr>
          <w:rFonts w:ascii="Times New Roman" w:hAnsi="Times New Roman" w:cs="Times New Roman"/>
          <w:sz w:val="28"/>
          <w:szCs w:val="28"/>
        </w:rPr>
        <w:t>для слушания музыки;</w:t>
      </w:r>
    </w:p>
    <w:p w:rsidR="006D6FA0" w:rsidRPr="00642DF6" w:rsidRDefault="00356285" w:rsidP="006D6FA0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DF6">
        <w:rPr>
          <w:rFonts w:ascii="Times New Roman" w:hAnsi="Times New Roman" w:cs="Times New Roman"/>
          <w:i/>
          <w:sz w:val="28"/>
          <w:szCs w:val="28"/>
        </w:rPr>
        <w:t>-</w:t>
      </w:r>
      <w:r w:rsidRPr="00356285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6D6FA0" w:rsidRPr="00356285">
        <w:rPr>
          <w:rFonts w:ascii="Times New Roman" w:hAnsi="Times New Roman" w:cs="Times New Roman"/>
          <w:i/>
          <w:sz w:val="28"/>
          <w:szCs w:val="28"/>
        </w:rPr>
        <w:t>Музыкальные жанры.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Песня, танец, марш. Инструментальный концерт. Музыкально-сценичес</w:t>
      </w:r>
      <w:r>
        <w:rPr>
          <w:rFonts w:ascii="Times New Roman" w:hAnsi="Times New Roman" w:cs="Times New Roman"/>
          <w:sz w:val="28"/>
          <w:szCs w:val="28"/>
        </w:rPr>
        <w:t>кие жанры: балет, опера, мюзикл</w:t>
      </w:r>
      <w:r w:rsidRPr="00642DF6">
        <w:rPr>
          <w:rFonts w:ascii="Times New Roman" w:hAnsi="Times New Roman" w:cs="Times New Roman"/>
          <w:sz w:val="28"/>
          <w:szCs w:val="28"/>
        </w:rPr>
        <w:t>;</w:t>
      </w:r>
    </w:p>
    <w:p w:rsidR="006D6FA0" w:rsidRPr="007261C4" w:rsidRDefault="00356285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DF6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D6FA0" w:rsidRPr="00356285">
        <w:rPr>
          <w:rFonts w:ascii="Times New Roman" w:hAnsi="Times New Roman" w:cs="Times New Roman"/>
          <w:i/>
          <w:sz w:val="28"/>
          <w:szCs w:val="28"/>
        </w:rPr>
        <w:t>Музыкальные формы.</w:t>
      </w:r>
      <w:r w:rsidR="006D6FA0" w:rsidRPr="007261C4">
        <w:rPr>
          <w:rFonts w:ascii="Times New Roman" w:hAnsi="Times New Roman" w:cs="Times New Roman"/>
          <w:sz w:val="28"/>
          <w:szCs w:val="28"/>
        </w:rPr>
        <w:t xml:space="preserve"> Виды развития: повтор, контраст. Вступление, з</w:t>
      </w:r>
      <w:r w:rsidR="006D6FA0" w:rsidRPr="007261C4">
        <w:rPr>
          <w:rFonts w:ascii="Times New Roman" w:hAnsi="Times New Roman" w:cs="Times New Roman"/>
          <w:sz w:val="28"/>
          <w:szCs w:val="28"/>
        </w:rPr>
        <w:t>а</w:t>
      </w:r>
      <w:r w:rsidR="006D6FA0" w:rsidRPr="007261C4">
        <w:rPr>
          <w:rFonts w:ascii="Times New Roman" w:hAnsi="Times New Roman" w:cs="Times New Roman"/>
          <w:sz w:val="28"/>
          <w:szCs w:val="28"/>
        </w:rPr>
        <w:t>ключение. Простые двухчастная и трехчастная формы, куплетная форма, вар</w:t>
      </w:r>
      <w:r w:rsidR="006D6FA0" w:rsidRPr="007261C4">
        <w:rPr>
          <w:rFonts w:ascii="Times New Roman" w:hAnsi="Times New Roman" w:cs="Times New Roman"/>
          <w:sz w:val="28"/>
          <w:szCs w:val="28"/>
        </w:rPr>
        <w:t>и</w:t>
      </w:r>
      <w:r w:rsidR="006D6FA0" w:rsidRPr="007261C4">
        <w:rPr>
          <w:rFonts w:ascii="Times New Roman" w:hAnsi="Times New Roman" w:cs="Times New Roman"/>
          <w:sz w:val="28"/>
          <w:szCs w:val="28"/>
        </w:rPr>
        <w:t>ации, рондо.</w:t>
      </w:r>
    </w:p>
    <w:p w:rsidR="006D6FA0" w:rsidRPr="00356285" w:rsidRDefault="006D6FA0" w:rsidP="006D6FA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356285">
        <w:rPr>
          <w:rFonts w:ascii="Times New Roman" w:eastAsia="Arial Unicode MS" w:hAnsi="Times New Roman" w:cs="Times New Roman"/>
          <w:i/>
          <w:sz w:val="28"/>
          <w:szCs w:val="28"/>
        </w:rPr>
        <w:t>В результате изучения музыки на уровне начального общего образования обучающийся получит возможность научиться:</w:t>
      </w:r>
    </w:p>
    <w:p w:rsidR="006D6FA0" w:rsidRPr="007261C4" w:rsidRDefault="00356285" w:rsidP="006D6FA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sz w:val="28"/>
          <w:szCs w:val="28"/>
        </w:rPr>
        <w:t>- </w:t>
      </w:r>
      <w:r w:rsidR="006D6FA0" w:rsidRPr="007261C4">
        <w:rPr>
          <w:rFonts w:ascii="Times New Roman" w:eastAsia="Arial Unicode MS" w:hAnsi="Times New Roman" w:cs="Times New Roman"/>
          <w:i/>
          <w:sz w:val="28"/>
          <w:szCs w:val="28"/>
        </w:rPr>
        <w:t>реализовывать творческий потенциал, собственные творческие замы</w:t>
      </w:r>
      <w:r w:rsidR="006D6FA0" w:rsidRPr="007261C4">
        <w:rPr>
          <w:rFonts w:ascii="Times New Roman" w:eastAsia="Arial Unicode MS" w:hAnsi="Times New Roman" w:cs="Times New Roman"/>
          <w:i/>
          <w:sz w:val="28"/>
          <w:szCs w:val="28"/>
        </w:rPr>
        <w:t>с</w:t>
      </w:r>
      <w:r w:rsidR="006D6FA0" w:rsidRPr="007261C4">
        <w:rPr>
          <w:rFonts w:ascii="Times New Roman" w:eastAsia="Arial Unicode MS" w:hAnsi="Times New Roman" w:cs="Times New Roman"/>
          <w:i/>
          <w:sz w:val="28"/>
          <w:szCs w:val="28"/>
        </w:rPr>
        <w:t>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6D6FA0" w:rsidRPr="007261C4" w:rsidRDefault="00356285" w:rsidP="006D6FA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sz w:val="28"/>
          <w:szCs w:val="28"/>
        </w:rPr>
        <w:t>- </w:t>
      </w:r>
      <w:r w:rsidR="006D6FA0" w:rsidRPr="007261C4">
        <w:rPr>
          <w:rFonts w:ascii="Times New Roman" w:eastAsia="Arial Unicode MS" w:hAnsi="Times New Roman" w:cs="Times New Roman"/>
          <w:i/>
          <w:sz w:val="28"/>
          <w:szCs w:val="28"/>
        </w:rPr>
        <w:t>организовывать культурный досуг, самостоятельную музыкально-творческую деятельность; музицировать;</w:t>
      </w:r>
    </w:p>
    <w:p w:rsidR="006D6FA0" w:rsidRPr="007261C4" w:rsidRDefault="00356285" w:rsidP="006D6FA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sz w:val="28"/>
          <w:szCs w:val="28"/>
        </w:rPr>
        <w:t>- </w:t>
      </w:r>
      <w:r w:rsidR="006D6FA0" w:rsidRPr="007261C4">
        <w:rPr>
          <w:rFonts w:ascii="Times New Roman" w:eastAsia="Arial Unicode MS" w:hAnsi="Times New Roman" w:cs="Times New Roman"/>
          <w:i/>
          <w:sz w:val="28"/>
          <w:szCs w:val="28"/>
        </w:rPr>
        <w:t>использовать систему графических знаков для ориентации в нотном письме при пении простейших мелодий;</w:t>
      </w:r>
    </w:p>
    <w:p w:rsidR="006D6FA0" w:rsidRPr="007261C4" w:rsidRDefault="00356285" w:rsidP="006D6FA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sz w:val="28"/>
          <w:szCs w:val="28"/>
        </w:rPr>
        <w:t>- </w:t>
      </w:r>
      <w:r w:rsidR="006D6FA0" w:rsidRPr="007261C4">
        <w:rPr>
          <w:rFonts w:ascii="Times New Roman" w:eastAsia="Arial Unicode MS" w:hAnsi="Times New Roman" w:cs="Times New Roman"/>
          <w:i/>
          <w:sz w:val="28"/>
          <w:szCs w:val="28"/>
        </w:rPr>
        <w:t>владеть певческим голосом как инструментом духовного самовыраж</w:t>
      </w:r>
      <w:r w:rsidR="006D6FA0" w:rsidRPr="007261C4">
        <w:rPr>
          <w:rFonts w:ascii="Times New Roman" w:eastAsia="Arial Unicode MS" w:hAnsi="Times New Roman" w:cs="Times New Roman"/>
          <w:i/>
          <w:sz w:val="28"/>
          <w:szCs w:val="28"/>
        </w:rPr>
        <w:t>е</w:t>
      </w:r>
      <w:r w:rsidR="006D6FA0" w:rsidRPr="007261C4">
        <w:rPr>
          <w:rFonts w:ascii="Times New Roman" w:eastAsia="Arial Unicode MS" w:hAnsi="Times New Roman" w:cs="Times New Roman"/>
          <w:i/>
          <w:sz w:val="28"/>
          <w:szCs w:val="28"/>
        </w:rPr>
        <w:t>ния и участвовать в коллективной творческой деятельности при воплощении заинтересовавших его музыкальных образов;</w:t>
      </w:r>
    </w:p>
    <w:p w:rsidR="006D6FA0" w:rsidRPr="007261C4" w:rsidRDefault="00356285" w:rsidP="006D6FA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sz w:val="28"/>
          <w:szCs w:val="28"/>
        </w:rPr>
        <w:t>- </w:t>
      </w:r>
      <w:r w:rsidR="006D6FA0" w:rsidRPr="007261C4">
        <w:rPr>
          <w:rFonts w:ascii="Times New Roman" w:eastAsia="Arial Unicode MS" w:hAnsi="Times New Roman" w:cs="Times New Roman"/>
          <w:i/>
          <w:sz w:val="28"/>
          <w:szCs w:val="28"/>
        </w:rPr>
        <w:t>адекватно оценивать явления музыкальной культуры и проявлять ин</w:t>
      </w:r>
      <w:r w:rsidR="006D6FA0" w:rsidRPr="007261C4">
        <w:rPr>
          <w:rFonts w:ascii="Times New Roman" w:eastAsia="Arial Unicode MS" w:hAnsi="Times New Roman" w:cs="Times New Roman"/>
          <w:i/>
          <w:sz w:val="28"/>
          <w:szCs w:val="28"/>
        </w:rPr>
        <w:t>и</w:t>
      </w:r>
      <w:r w:rsidR="006D6FA0" w:rsidRPr="007261C4">
        <w:rPr>
          <w:rFonts w:ascii="Times New Roman" w:eastAsia="Arial Unicode MS" w:hAnsi="Times New Roman" w:cs="Times New Roman"/>
          <w:i/>
          <w:sz w:val="28"/>
          <w:szCs w:val="28"/>
        </w:rPr>
        <w:t>циативу в выборе образцов профессионального и музыкально-поэтического творчества народов мира;</w:t>
      </w:r>
    </w:p>
    <w:p w:rsidR="006D6FA0" w:rsidRDefault="00356285" w:rsidP="006D6FA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sz w:val="28"/>
          <w:szCs w:val="28"/>
        </w:rPr>
        <w:t>- </w:t>
      </w:r>
      <w:r w:rsidR="006D6FA0" w:rsidRPr="007261C4">
        <w:rPr>
          <w:rFonts w:ascii="Times New Roman" w:eastAsia="Arial Unicode MS" w:hAnsi="Times New Roman" w:cs="Times New Roman"/>
          <w:i/>
          <w:sz w:val="28"/>
          <w:szCs w:val="28"/>
        </w:rPr>
        <w:t>оказывать помощь в организации и проведении школьных культурно-массовых мероприятий; представлять широкой публике результаты со</w:t>
      </w:r>
      <w:r w:rsidR="006D6FA0" w:rsidRPr="007261C4">
        <w:rPr>
          <w:rFonts w:ascii="Times New Roman" w:eastAsia="Arial Unicode MS" w:hAnsi="Times New Roman" w:cs="Times New Roman"/>
          <w:i/>
          <w:sz w:val="28"/>
          <w:szCs w:val="28"/>
        </w:rPr>
        <w:t>б</w:t>
      </w:r>
      <w:r w:rsidR="006D6FA0" w:rsidRPr="007261C4">
        <w:rPr>
          <w:rFonts w:ascii="Times New Roman" w:eastAsia="Arial Unicode MS" w:hAnsi="Times New Roman" w:cs="Times New Roman"/>
          <w:i/>
          <w:sz w:val="28"/>
          <w:szCs w:val="28"/>
        </w:rPr>
        <w:t>ственной музыкально-творческой деятельности (пение, музицирование, др</w:t>
      </w:r>
      <w:r w:rsidR="006D6FA0" w:rsidRPr="007261C4">
        <w:rPr>
          <w:rFonts w:ascii="Times New Roman" w:eastAsia="Arial Unicode MS" w:hAnsi="Times New Roman" w:cs="Times New Roman"/>
          <w:i/>
          <w:sz w:val="28"/>
          <w:szCs w:val="28"/>
        </w:rPr>
        <w:t>а</w:t>
      </w:r>
      <w:r w:rsidR="006D6FA0" w:rsidRPr="007261C4">
        <w:rPr>
          <w:rFonts w:ascii="Times New Roman" w:eastAsia="Arial Unicode MS" w:hAnsi="Times New Roman" w:cs="Times New Roman"/>
          <w:i/>
          <w:sz w:val="28"/>
          <w:szCs w:val="28"/>
        </w:rPr>
        <w:t>матизация и др.); собирать музыкальные коллекции (фонотека, видеотека).</w:t>
      </w:r>
    </w:p>
    <w:p w:rsidR="0062423C" w:rsidRPr="007261C4" w:rsidRDefault="0062423C" w:rsidP="006D6FA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6D6FA0" w:rsidRPr="007261C4" w:rsidRDefault="006D6FA0" w:rsidP="00356285">
      <w:pPr>
        <w:pStyle w:val="2"/>
        <w:spacing w:before="0" w:line="240" w:lineRule="auto"/>
        <w:jc w:val="center"/>
        <w:rPr>
          <w:rStyle w:val="Zag11"/>
          <w:rFonts w:ascii="Times New Roman" w:eastAsia="@Arial Unicode MS" w:hAnsi="Times New Roman" w:cs="Times New Roman"/>
          <w:b w:val="0"/>
          <w:bCs w:val="0"/>
          <w:color w:val="auto"/>
          <w:sz w:val="28"/>
          <w:szCs w:val="28"/>
        </w:rPr>
      </w:pPr>
      <w:bookmarkStart w:id="29" w:name="_Toc410587804"/>
      <w:bookmarkStart w:id="30" w:name="_Toc410963369"/>
      <w:bookmarkStart w:id="31" w:name="_Toc410964335"/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1.2.10.</w:t>
      </w:r>
      <w:r w:rsidR="00356285"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 xml:space="preserve">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Технология</w:t>
      </w:r>
      <w:bookmarkEnd w:id="29"/>
      <w:bookmarkEnd w:id="30"/>
      <w:bookmarkEnd w:id="31"/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 результате изучения курса «Технологии» обучающиеся на уровне начального общего образования:</w:t>
      </w:r>
    </w:p>
    <w:p w:rsidR="006D6FA0" w:rsidRPr="007261C4" w:rsidRDefault="0035628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получат начальные представления о материальной культуре как продукте творческой предметно-преобразующей деятельности человека, о</w:t>
      </w:r>
      <w:r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 xml:space="preserve"> 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предметном м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ре как основной среде обитания современного человека, о гармонической взаим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связи предметного мира с миром природы, об отражении в предметах материал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ь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ной среды нравственно-эстетического и социально-исторического опыта челов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чества; о ценности предшествующих культур и необходимости бережного отн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шения к ним в целях сохранения и развития культурных традиций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6D6FA0" w:rsidRPr="007261C4" w:rsidRDefault="0035628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получат начальные знания и представления о наиболее важных правилах дизайна, которые необходимо учитывать при создании предметов материал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ь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ной культуры;</w:t>
      </w:r>
    </w:p>
    <w:p w:rsidR="006D6FA0" w:rsidRPr="007261C4" w:rsidRDefault="0035628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получат общее представление о мире профессий, их социальном знач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нии, истории возникновения и развития;</w:t>
      </w:r>
    </w:p>
    <w:p w:rsidR="006D6FA0" w:rsidRPr="007261C4" w:rsidRDefault="0035628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товлении подарков близким и друзьям, игрушечных моделей, художественно-декоративных и других изделий.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Решение конструкторских, художественно-конструкторских и технолог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ческих задач заложит развитие основ творческой деятельности, конструкто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ско-технологического мышления, пространственного воображения, эстетич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ских представлений, формирования внутреннего плана действий, мелкой мот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рики рук.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Обучающиеся:</w:t>
      </w:r>
    </w:p>
    <w:p w:rsidR="006D6FA0" w:rsidRPr="007261C4" w:rsidRDefault="0035628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 результате выполнения под руководством учителя коллективных и групповых творческих работ, а также элементарных доступных проектов, пол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чат первоначальный опыт использования сформированных в рамках учебного предмета 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коммуникативных </w:t>
      </w:r>
      <w:r w:rsidR="0062423C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УУД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 целях осуществления совместной проду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к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тивной деятельности: распределение ролей руководителя и подчиненных, ра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6D6FA0" w:rsidRPr="007261C4" w:rsidRDefault="0035628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овладеют начальными формами 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познавательных </w:t>
      </w:r>
      <w:r w:rsidR="0062423C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УУД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 </w:t>
      </w:r>
      <w:r w:rsidR="0062423C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исследовател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ь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скими и логическими: наблюдения, сравнения, анализа, классификации, обо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б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щения;</w:t>
      </w:r>
    </w:p>
    <w:p w:rsidR="006D6FA0" w:rsidRPr="007261C4" w:rsidRDefault="0035628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регулятивных 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УУД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: ц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леполагания и планирования предстоящего практического действия, прогноз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6D6FA0" w:rsidRPr="007261C4" w:rsidRDefault="0035628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познакомятся с персональным компьютером как техническим сре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ством, с его основными устройствами, их назначением; приобретут первон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чальный опыт работы с простыми информационными объектами: текстом, р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сун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ком, аудио-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и видеофрагментами; овладеют приемами поиска и использов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ния информации, научатся работать с доступными электронными ресурсами;</w:t>
      </w:r>
    </w:p>
    <w:p w:rsidR="006D6FA0" w:rsidRPr="007261C4" w:rsidRDefault="0035628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получат первоначальный опыт трудового самовоспитания: научатся с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мостоятельно обслуживать себя в школе, дома, элементарно ухаживать за одеждой и обувью, помогать младшим и старшим, оказывать доступную п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мощь по хозяйству.</w:t>
      </w:r>
    </w:p>
    <w:p w:rsidR="006D6FA0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В ходе преобразовательной творческой деятельности будут заложены о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с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новы таких социально ценных личностных и нравственных качеств, как труд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о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62423C" w:rsidRPr="007261C4" w:rsidRDefault="0062423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356285" w:rsidRDefault="006D6FA0" w:rsidP="00356285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356285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Общекультурные и общетрудовые компетенции.</w:t>
      </w:r>
    </w:p>
    <w:p w:rsidR="006D6FA0" w:rsidRPr="00356285" w:rsidRDefault="006D6FA0" w:rsidP="00356285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356285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Основы культуры труда, самообслуживание</w:t>
      </w:r>
    </w:p>
    <w:p w:rsidR="006D6FA0" w:rsidRPr="00356285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356285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 описывать особенности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наиболее распространенных в своем регионе тра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диционных народных промыслов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и ремес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ел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, современных професси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й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(в том чис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ле профессий своих родителей)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6D6FA0" w:rsidRPr="007261C4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- руководствоваться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правила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ми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создания предметов рукотворного мира: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(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соответствие изделия обстановке, удобство (функциональность), прочность, эстетическая выразительность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)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 практической деятельности;</w:t>
      </w:r>
    </w:p>
    <w:p w:rsidR="006D6FA0" w:rsidRPr="007261C4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6D6FA0" w:rsidRPr="007261C4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выполнять доступные действия по самообслуживанию и доступные в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ды домашнего труда.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D6FA0" w:rsidRPr="007261C4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уважительно относиться к труду людей;</w:t>
      </w:r>
    </w:p>
    <w:p w:rsidR="006D6FA0" w:rsidRPr="007261C4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понимать культурно-историческую ценность традиций, отраженных в предметном мире, в том числе традиций трудовых династий как своего реги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на, так и страны, и уважать их;</w:t>
      </w:r>
    </w:p>
    <w:p w:rsidR="006D6FA0" w:rsidRDefault="000E52D2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- 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п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62423C" w:rsidRPr="007261C4" w:rsidRDefault="0062423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0E52D2" w:rsidRDefault="006D6FA0" w:rsidP="00E10E9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0E52D2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Технология ручной обработки материалов.</w:t>
      </w:r>
    </w:p>
    <w:p w:rsidR="006D6FA0" w:rsidRPr="000E52D2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0E52D2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Элементы графической грамоты</w:t>
      </w:r>
    </w:p>
    <w:p w:rsidR="006D6FA0" w:rsidRPr="000E52D2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0E52D2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6D6FA0" w:rsidRPr="007261C4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т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делке изделия);</w:t>
      </w:r>
    </w:p>
    <w:p w:rsidR="006D6FA0" w:rsidRPr="007261C4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применять приемы рациональной безопасной работы ручными инстр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ментами: чертежными (линейка, угольник, циркуль), режущими (ножницы) и колющими (швейная игла);</w:t>
      </w:r>
    </w:p>
    <w:p w:rsidR="006D6FA0" w:rsidRPr="007261C4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D6FA0" w:rsidRPr="007261C4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отбирать и выстраивать оптимальную технологическую последов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а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тельность реализации собственного или предложенного учителем замысла;</w:t>
      </w:r>
    </w:p>
    <w:p w:rsidR="006D6FA0" w:rsidRDefault="000E52D2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- 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в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lastRenderedPageBreak/>
        <w:t>ной или декоративно-художественной задачей.</w:t>
      </w:r>
    </w:p>
    <w:p w:rsidR="0062423C" w:rsidRPr="007261C4" w:rsidRDefault="0062423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6D6FA0" w:rsidRPr="000E52D2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0E52D2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Конструирование и моделирование</w:t>
      </w:r>
    </w:p>
    <w:p w:rsidR="006D6FA0" w:rsidRPr="000E52D2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0E52D2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анализировать устройство изделия: выделять детали, их форму, опред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лять взаимное расположение, виды соединения деталей;</w:t>
      </w:r>
    </w:p>
    <w:p w:rsidR="006D6FA0" w:rsidRPr="007261C4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6D6FA0" w:rsidRPr="007261C4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изготавливать несложные конструкции изделий по рисунку, простейш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му чертежу или эскизу, образцу и доступным заданным условиям.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D6FA0" w:rsidRPr="007261C4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соотносить объемные конструкции, основанные на правильных ге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метрических формах, с изображениями их разверток;</w:t>
      </w:r>
    </w:p>
    <w:p w:rsidR="0062423C" w:rsidRPr="000709D6" w:rsidRDefault="000E52D2" w:rsidP="000709D6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- 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6D6FA0" w:rsidRPr="000E52D2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0E52D2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Практика работы на компьютере</w:t>
      </w:r>
    </w:p>
    <w:p w:rsidR="006D6FA0" w:rsidRPr="000E52D2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0E52D2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соблюдать безопасные приемы труда, пользоваться персональным комп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ь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ютером для воспроизведения и поиска необходимой информации в ресурсе ко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м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пьютера, для решения доступных конструкторско-технологических зада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ч;</w:t>
      </w:r>
    </w:p>
    <w:p w:rsidR="006D6FA0" w:rsidRPr="007261C4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использовать простейшие приемы работы с готовыми электронными р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сурсами: активировать, читать информацию, выполнять задания;</w:t>
      </w:r>
    </w:p>
    <w:p w:rsidR="006D6FA0" w:rsidRPr="007261C4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создавать небольшие тексты, иллюстрации к устному рассказу, испол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ь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зуя редакторы текстов и презентаций.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D6FA0" w:rsidRDefault="000E52D2" w:rsidP="000709D6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</w:pPr>
      <w:r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- </w:t>
      </w:r>
      <w:r w:rsidR="006D6FA0" w:rsidRPr="007261C4"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пользоваться доступными приемами работы с готовой текстовой, в</w:t>
      </w:r>
      <w:r w:rsidR="006D6FA0" w:rsidRPr="007261C4"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и</w:t>
      </w:r>
      <w:r w:rsidR="006D6FA0" w:rsidRPr="007261C4"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E27BE9" w:rsidRPr="000709D6" w:rsidRDefault="00E27BE9" w:rsidP="000709D6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</w:p>
    <w:p w:rsidR="006D6FA0" w:rsidRPr="007261C4" w:rsidRDefault="006D6FA0" w:rsidP="000E52D2">
      <w:pPr>
        <w:pStyle w:val="2"/>
        <w:spacing w:before="0" w:line="240" w:lineRule="auto"/>
        <w:ind w:firstLine="709"/>
        <w:jc w:val="center"/>
        <w:rPr>
          <w:rStyle w:val="Zag11"/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lang w:eastAsia="ru-RU"/>
        </w:rPr>
      </w:pPr>
      <w:bookmarkStart w:id="32" w:name="_Toc410587805"/>
      <w:bookmarkStart w:id="33" w:name="_Toc410963370"/>
      <w:bookmarkStart w:id="34" w:name="_Toc410964336"/>
      <w:r w:rsidRPr="007261C4">
        <w:rPr>
          <w:rStyle w:val="Zag11"/>
          <w:rFonts w:ascii="Times New Roman" w:hAnsi="Times New Roman" w:cs="Times New Roman"/>
          <w:color w:val="auto"/>
          <w:sz w:val="28"/>
          <w:szCs w:val="28"/>
        </w:rPr>
        <w:t>1.2.11.</w:t>
      </w:r>
      <w:r w:rsidR="000E52D2">
        <w:rPr>
          <w:rStyle w:val="Zag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61C4">
        <w:rPr>
          <w:rStyle w:val="Zag11"/>
          <w:rFonts w:ascii="Times New Roman" w:hAnsi="Times New Roman" w:cs="Times New Roman"/>
          <w:color w:val="auto"/>
          <w:sz w:val="28"/>
          <w:szCs w:val="28"/>
        </w:rPr>
        <w:t>Физическая культура</w:t>
      </w:r>
      <w:bookmarkEnd w:id="32"/>
      <w:bookmarkEnd w:id="33"/>
      <w:bookmarkEnd w:id="34"/>
    </w:p>
    <w:p w:rsidR="006D6FA0" w:rsidRPr="0062423C" w:rsidRDefault="006D6FA0" w:rsidP="000E52D2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62423C">
        <w:rPr>
          <w:rStyle w:val="Zag11"/>
          <w:rFonts w:eastAsia="@Arial Unicode MS"/>
          <w:color w:val="auto"/>
          <w:sz w:val="28"/>
          <w:szCs w:val="28"/>
          <w:lang w:val="ru-RU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 результате обучения обучающиеся на уровне начального общего обр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зования:</w:t>
      </w:r>
    </w:p>
    <w:p w:rsidR="006D6FA0" w:rsidRPr="007261C4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начнут понимать значение занятий физической культурой для укрепл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ния здоровья, физического развития и физической подготовленности, для тр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довой деятельности, военной практики;</w:t>
      </w:r>
    </w:p>
    <w:p w:rsidR="006D6FA0" w:rsidRPr="007261C4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начнут осознанно использовать знания, полученные в курсе «Физич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ская культура», при планировании и соблюдении режима дня, выполнении ф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зических упражнений и во время подвижных игр на досуге;</w:t>
      </w:r>
    </w:p>
    <w:p w:rsidR="006D6FA0" w:rsidRPr="007261C4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-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Обучающиеся:</w:t>
      </w:r>
    </w:p>
    <w:p w:rsidR="006D6FA0" w:rsidRPr="007261C4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освоят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</w:t>
      </w:r>
    </w:p>
    <w:p w:rsidR="006D6FA0" w:rsidRPr="007261C4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научатся составлять комплексы оздоровительных и общеразвивающих упражнений, использовать простейший спортивный инвентарь и оборудование;</w:t>
      </w:r>
    </w:p>
    <w:p w:rsidR="006D6FA0" w:rsidRPr="007261C4" w:rsidRDefault="000E52D2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освоят правила поведения и безопасности во время занятий физическ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ми упражнениями, правила подбора одежды и обуви в зависимости от условий проведения занятий;</w:t>
      </w:r>
    </w:p>
    <w:p w:rsidR="006D6FA0" w:rsidRPr="007261C4" w:rsidRDefault="000E52D2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научатся наблюдать за изменением собственного роста, массы тела и показателей развития основных физических качеств; оценивать величину физ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ческой нагрузки по частоте пульса во время выполнения физических упражн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ний;</w:t>
      </w:r>
    </w:p>
    <w:p w:rsidR="006D6FA0" w:rsidRPr="007261C4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научатся выполнять комплексы специальных упражнений, направле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ных на формирование правильной осанки, профилактику нарушения зрения, развитие систем дыхания и кровообращения;</w:t>
      </w:r>
    </w:p>
    <w:p w:rsidR="006D6FA0" w:rsidRPr="007261C4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приобретут жизненно важные двигательные навыки и умения, необх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димые для жизнедеятельности каждого человека: бегать и прыгать различными способами; метать и бросать мячи; лазать и перелезать через препятствия; в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ы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полнять акробатические и гимнастические упражнения,  плавать простейшими способами; будут демонстрировать постоянный прирост показателей развития основных физических качеств;</w:t>
      </w:r>
    </w:p>
    <w:p w:rsidR="006D6FA0" w:rsidRPr="007261C4" w:rsidRDefault="000E52D2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- </w:t>
      </w:r>
      <w:r w:rsidR="006D6FA0"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освоят навыки организации и проведения подвижных игр, элементы и простейшие технические действия игр в футбол, баскетбол и волейбол; в пр</w:t>
      </w:r>
      <w:r w:rsidR="006D6FA0"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о</w:t>
      </w:r>
      <w:r w:rsidR="006D6FA0"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цессе игровой и соревновательной деятельности будут использовать навыки коллективного общения и взаимодействия.</w:t>
      </w:r>
    </w:p>
    <w:p w:rsidR="006D6FA0" w:rsidRPr="007A13C9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7A13C9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Знания о физической культуре</w:t>
      </w:r>
    </w:p>
    <w:p w:rsidR="006D6FA0" w:rsidRPr="007A13C9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7A13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ориентироваться в понятиях «физическая культура», «режим дня»; х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рактеризовать роль и значение утренней зарядки, физкультминуток и физкул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ь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6D6FA0" w:rsidRPr="007261C4" w:rsidRDefault="007A13C9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раскрывать на примерах (из истории, в том числе родного края, или из личного опыта) положительное влияние занятий физической культурой на ф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зическое, личностное и социальное развитие;</w:t>
      </w:r>
    </w:p>
    <w:p w:rsidR="006D6FA0" w:rsidRPr="007261C4" w:rsidRDefault="007A13C9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6D6FA0" w:rsidRPr="00AA58E7" w:rsidRDefault="007A13C9" w:rsidP="00D7635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организовывать места занятий физическими упражнениями и подви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ж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ными играми (как в помещении, так и на открытом воздухе), соблюдать прав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ла поведения и предупреждения травматизма во время занятий физическими упражнениями</w:t>
      </w:r>
      <w:r w:rsidR="00D7635C" w:rsidRPr="00D7635C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D7635C" w:rsidRPr="000709D6" w:rsidRDefault="00D7635C" w:rsidP="000709D6">
      <w:pPr>
        <w:spacing w:after="0" w:line="240" w:lineRule="auto"/>
        <w:ind w:firstLine="709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 w:rsidRPr="00D7635C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Pr="00D7635C">
        <w:rPr>
          <w:rFonts w:ascii="Times New Roman" w:hAnsi="Times New Roman" w:cs="Times New Roman"/>
          <w:color w:val="000000"/>
          <w:sz w:val="28"/>
          <w:szCs w:val="28"/>
        </w:rPr>
        <w:t>выполнять нормативы Всероссийского физкультурно-спортивного ко</w:t>
      </w:r>
      <w:r w:rsidRPr="00D7635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7635C">
        <w:rPr>
          <w:rFonts w:ascii="Times New Roman" w:hAnsi="Times New Roman" w:cs="Times New Roman"/>
          <w:color w:val="000000"/>
          <w:sz w:val="28"/>
          <w:szCs w:val="28"/>
        </w:rPr>
        <w:t>плекса «Готов к труду и обороне» (ГТО</w:t>
      </w:r>
      <w:r w:rsidRPr="00D7635C">
        <w:rPr>
          <w:rFonts w:ascii="Times New Roman" w:hAnsi="Times New Roman" w:cs="Times New Roman"/>
          <w:sz w:val="28"/>
          <w:szCs w:val="28"/>
        </w:rPr>
        <w:t>).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D6FA0" w:rsidRPr="007261C4" w:rsidRDefault="007A13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выявлять связь занятий физической культурой с трудовой и оборонной деятельностью;</w:t>
      </w:r>
    </w:p>
    <w:p w:rsidR="006D6FA0" w:rsidRPr="007261C4" w:rsidRDefault="007A13C9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7A13C9">
        <w:rPr>
          <w:rStyle w:val="Zag11"/>
          <w:rFonts w:eastAsia="@Arial Unicode MS"/>
          <w:color w:val="auto"/>
          <w:sz w:val="28"/>
          <w:szCs w:val="28"/>
          <w:lang w:val="ru-RU"/>
        </w:rPr>
        <w:t>-</w:t>
      </w:r>
      <w:r>
        <w:rPr>
          <w:rStyle w:val="Zag11"/>
          <w:rFonts w:eastAsia="@Arial Unicode MS"/>
          <w:color w:val="auto"/>
          <w:sz w:val="28"/>
          <w:szCs w:val="28"/>
        </w:rPr>
        <w:t> 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характеризовать роль и значение режима дня в сохранении и укрепл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е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нии здоровья; планировать и корректировать режим дня с учетом своей уче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б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ной и внешкольной деятельности, показателей своего здоровья, физического развития и физической подготовленности.</w:t>
      </w:r>
    </w:p>
    <w:p w:rsidR="006D6FA0" w:rsidRPr="007A13C9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7A13C9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Способы физкультурной деятельности</w:t>
      </w:r>
    </w:p>
    <w:p w:rsidR="006D6FA0" w:rsidRPr="007A13C9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7A13C9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6D6FA0" w:rsidRPr="007261C4" w:rsidRDefault="007A13C9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организовывать и проводить подвижные игры и соревнования во время отдыха на открытом воздухе и в помещении (спортивном зале и местах рекре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ции), соблюдать правила взаимодействия с игроками;</w:t>
      </w:r>
    </w:p>
    <w:p w:rsidR="006D6FA0" w:rsidRPr="007261C4" w:rsidRDefault="007A13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ческие наблюдения за их динамикой.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D6FA0" w:rsidRPr="007261C4" w:rsidRDefault="007A13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вести тетрадь по физической культуре с записями режима дня, ко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м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плексов утренней гимнастики, физкультминуток, общеразвивающих упражн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е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ний для индивидуальных занятий, результатов наблюдений за динамикой о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новных показателей физического развития и физической подготовленности;</w:t>
      </w:r>
    </w:p>
    <w:p w:rsidR="006D6FA0" w:rsidRPr="007261C4" w:rsidRDefault="007A13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6D6FA0" w:rsidRPr="007261C4" w:rsidRDefault="007A13C9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7A13C9">
        <w:rPr>
          <w:rStyle w:val="Zag11"/>
          <w:rFonts w:eastAsia="@Arial Unicode MS"/>
          <w:color w:val="auto"/>
          <w:sz w:val="28"/>
          <w:szCs w:val="28"/>
          <w:lang w:val="ru-RU"/>
        </w:rPr>
        <w:t>-</w:t>
      </w:r>
      <w:r>
        <w:rPr>
          <w:rStyle w:val="Zag11"/>
          <w:rFonts w:eastAsia="@Arial Unicode MS"/>
          <w:color w:val="auto"/>
          <w:sz w:val="28"/>
          <w:szCs w:val="28"/>
        </w:rPr>
        <w:t> </w:t>
      </w:r>
      <w:r w:rsidR="006D6FA0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выполнять простейшие приемы оказания доврачебной помощи при травмах и ушибах.</w:t>
      </w:r>
    </w:p>
    <w:p w:rsidR="006D6FA0" w:rsidRPr="007A13C9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7A13C9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Физическое совершенствование</w:t>
      </w:r>
    </w:p>
    <w:p w:rsidR="006D6FA0" w:rsidRPr="007A13C9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Выпускник научится:</w:t>
      </w:r>
    </w:p>
    <w:p w:rsidR="006D6FA0" w:rsidRPr="007261C4" w:rsidRDefault="007A13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и</w:t>
      </w:r>
      <w:r w:rsidR="006D6FA0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6D6FA0" w:rsidRPr="007261C4" w:rsidRDefault="007A13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выполнять тестовые упражнения на оценку динамики индивидуального развития основных физических качеств;</w:t>
      </w:r>
    </w:p>
    <w:p w:rsidR="006D6FA0" w:rsidRPr="007261C4" w:rsidRDefault="007A13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выполнять организующие строевые команды и приемы;</w:t>
      </w:r>
    </w:p>
    <w:p w:rsidR="006D6FA0" w:rsidRPr="007261C4" w:rsidRDefault="007A13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выполнять акробатические упражнения (кувырки, стойки, перекаты);</w:t>
      </w:r>
    </w:p>
    <w:p w:rsidR="006D6FA0" w:rsidRPr="007261C4" w:rsidRDefault="007A13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выполнять гимнастические упражнения на спортивных снарядах (низкие перекладина и брусья, напольное гимнастическое бревно);</w:t>
      </w:r>
    </w:p>
    <w:p w:rsidR="006D6FA0" w:rsidRPr="007261C4" w:rsidRDefault="007A13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выполнять легкоатлетические упражнения (бег, прыжки, метания и броски мяча разного веса и объема);</w:t>
      </w:r>
    </w:p>
    <w:p w:rsidR="006D6FA0" w:rsidRPr="007261C4" w:rsidRDefault="007A13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выполнять игровые действия и упражнения из подвижных игр разной функциональной направленности.</w:t>
      </w:r>
    </w:p>
    <w:p w:rsidR="006D6FA0" w:rsidRPr="007261C4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D6FA0" w:rsidRPr="007261C4" w:rsidRDefault="007A13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сохранять правильную осанку, оптимальное телосложение;</w:t>
      </w:r>
    </w:p>
    <w:p w:rsidR="006D6FA0" w:rsidRPr="007261C4" w:rsidRDefault="007A13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выполнять эстетически красиво гимнастические и акробатические комбинации;</w:t>
      </w:r>
    </w:p>
    <w:p w:rsidR="006D6FA0" w:rsidRPr="007261C4" w:rsidRDefault="007A13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играть в баскетбол, футбол и волейбол по упрощенным правилам;</w:t>
      </w:r>
    </w:p>
    <w:p w:rsidR="006D6FA0" w:rsidRPr="007261C4" w:rsidRDefault="007A13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- 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выполнять тестовые нормативы по физической подготовке;</w:t>
      </w:r>
    </w:p>
    <w:p w:rsidR="006D6FA0" w:rsidRPr="007261C4" w:rsidRDefault="007A13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en-US"/>
        </w:rPr>
        <w:t> </w:t>
      </w:r>
      <w:r w:rsidR="006D6FA0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плавать, в том числе спортивными способами;</w:t>
      </w:r>
    </w:p>
    <w:p w:rsidR="000E78D7" w:rsidRDefault="0010095A" w:rsidP="005B0A82">
      <w:pPr>
        <w:pStyle w:val="3"/>
        <w:spacing w:before="0" w:line="240" w:lineRule="auto"/>
        <w:jc w:val="center"/>
        <w:rPr>
          <w:rStyle w:val="Zag11"/>
          <w:rFonts w:eastAsia="@Arial Unicode MS"/>
          <w:b/>
          <w:i w:val="0"/>
        </w:rPr>
      </w:pPr>
      <w:bookmarkStart w:id="35" w:name="_Toc405972667"/>
      <w:bookmarkStart w:id="36" w:name="_Toc410587806"/>
      <w:bookmarkStart w:id="37" w:name="_Toc410963371"/>
      <w:bookmarkStart w:id="38" w:name="_Toc410964337"/>
      <w:r w:rsidRPr="007261C4">
        <w:rPr>
          <w:b/>
          <w:i w:val="0"/>
        </w:rPr>
        <w:t>1.3. Система оценки</w:t>
      </w:r>
      <w:bookmarkEnd w:id="35"/>
      <w:bookmarkEnd w:id="36"/>
      <w:r w:rsidRPr="00D57982">
        <w:rPr>
          <w:b/>
          <w:i w:val="0"/>
        </w:rPr>
        <w:t xml:space="preserve"> </w:t>
      </w:r>
      <w:r w:rsidRPr="007261C4">
        <w:rPr>
          <w:rStyle w:val="Zag11"/>
          <w:rFonts w:eastAsia="@Arial Unicode MS"/>
          <w:b/>
          <w:i w:val="0"/>
        </w:rPr>
        <w:t>достижения планируемых результатов освоения</w:t>
      </w:r>
    </w:p>
    <w:p w:rsidR="0010095A" w:rsidRPr="007261C4" w:rsidRDefault="0010095A" w:rsidP="005B0A82">
      <w:pPr>
        <w:pStyle w:val="3"/>
        <w:spacing w:before="0" w:line="240" w:lineRule="auto"/>
        <w:jc w:val="center"/>
        <w:rPr>
          <w:rStyle w:val="Zag11"/>
          <w:rFonts w:eastAsia="@Arial Unicode MS"/>
        </w:rPr>
      </w:pPr>
      <w:r w:rsidRPr="007261C4">
        <w:rPr>
          <w:rStyle w:val="Zag11"/>
          <w:rFonts w:eastAsia="@Arial Unicode MS"/>
          <w:b/>
          <w:i w:val="0"/>
        </w:rPr>
        <w:t>основной образовательной программы</w:t>
      </w:r>
      <w:bookmarkEnd w:id="37"/>
      <w:bookmarkEnd w:id="38"/>
      <w:r w:rsidR="000E78D7">
        <w:rPr>
          <w:rStyle w:val="Zag11"/>
          <w:rFonts w:eastAsia="@Arial Unicode MS"/>
          <w:b/>
          <w:i w:val="0"/>
        </w:rPr>
        <w:t xml:space="preserve"> начального общего образования</w:t>
      </w:r>
    </w:p>
    <w:p w:rsidR="0010095A" w:rsidRPr="007261C4" w:rsidRDefault="0010095A" w:rsidP="005B0A82">
      <w:pPr>
        <w:pStyle w:val="3"/>
        <w:spacing w:before="0" w:line="240" w:lineRule="auto"/>
        <w:ind w:firstLine="709"/>
        <w:jc w:val="center"/>
        <w:rPr>
          <w:b/>
          <w:i w:val="0"/>
        </w:rPr>
      </w:pPr>
    </w:p>
    <w:p w:rsidR="0010095A" w:rsidRPr="007261C4" w:rsidRDefault="0010095A" w:rsidP="005B0A82">
      <w:pPr>
        <w:pStyle w:val="Zag2"/>
        <w:tabs>
          <w:tab w:val="left" w:leader="dot" w:pos="624"/>
        </w:tabs>
        <w:spacing w:after="0" w:line="240" w:lineRule="auto"/>
        <w:ind w:firstLine="0"/>
        <w:rPr>
          <w:rStyle w:val="Zag11"/>
          <w:rFonts w:eastAsia="@Arial Unicode MS"/>
          <w:color w:val="auto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Cs w:val="28"/>
          <w:lang w:val="ru-RU"/>
        </w:rPr>
        <w:t>1.3.1. Общие положения</w:t>
      </w:r>
    </w:p>
    <w:p w:rsidR="0010095A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Система оценки достижения планируемых результатов освоения 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ООП НОО </w:t>
      </w:r>
      <w:r w:rsidR="00E27BE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(далее -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система оценки) представляет собой один из инструментов реал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и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зации требований ФГОС к результатам освоения 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ООП НОО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и направлена на обеспечение качества образования, что предполагает вовлеченность в оцено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ч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ную деятельность как педагогов, так и обучающихся.</w:t>
      </w:r>
    </w:p>
    <w:p w:rsidR="0010095A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В соответствии с ФГОС </w:t>
      </w:r>
      <w:r w:rsid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НОО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основным</w:t>
      </w:r>
      <w:r w:rsidRPr="007261C4">
        <w:rPr>
          <w:rStyle w:val="Zag11"/>
          <w:rFonts w:ascii="Times New Roman" w:eastAsia="@Arial Unicode MS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0E78D7">
        <w:rPr>
          <w:rStyle w:val="Zag11"/>
          <w:rFonts w:ascii="Times New Roman" w:eastAsia="@Arial Unicode MS" w:hAnsi="Times New Roman" w:cs="Times New Roman"/>
          <w:bCs/>
          <w:i/>
          <w:color w:val="auto"/>
          <w:sz w:val="28"/>
          <w:szCs w:val="28"/>
          <w:lang w:val="ru-RU"/>
        </w:rPr>
        <w:t>объектом</w:t>
      </w:r>
      <w:r w:rsidRPr="000E78D7">
        <w:rPr>
          <w:rStyle w:val="Zag11"/>
          <w:rFonts w:ascii="Times New Roman" w:eastAsia="@Arial Unicode MS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системы оценки, ее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r w:rsidRPr="000E78D7">
        <w:rPr>
          <w:rStyle w:val="Zag11"/>
          <w:rFonts w:ascii="Times New Roman" w:eastAsia="@Arial Unicode MS" w:hAnsi="Times New Roman" w:cs="Times New Roman"/>
          <w:bCs/>
          <w:i/>
          <w:color w:val="auto"/>
          <w:sz w:val="28"/>
          <w:szCs w:val="28"/>
          <w:lang w:val="ru-RU"/>
        </w:rPr>
        <w:t>содержательной и критериальной базой выступают планируемые результаты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освоения обучающимися 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ООП НОО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.</w:t>
      </w:r>
    </w:p>
    <w:p w:rsidR="000E78D7" w:rsidRPr="000E78D7" w:rsidRDefault="000E78D7" w:rsidP="000E78D7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Система оценки достижения планируемых результатов освоения 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ООП НОО строится на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  <w:lang w:val="ru-RU"/>
        </w:rPr>
        <w:t>комплексном</w:t>
      </w:r>
      <w:r w:rsidRPr="000E78D7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  <w:lang w:val="ru-RU"/>
        </w:rPr>
        <w:t xml:space="preserve"> подход</w:t>
      </w:r>
      <w:r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  <w:lang w:val="ru-RU"/>
        </w:rPr>
        <w:t>е</w:t>
      </w:r>
      <w:r w:rsidRPr="000E78D7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  <w:lang w:val="ru-RU"/>
        </w:rPr>
        <w:t xml:space="preserve"> к оценке </w:t>
      </w:r>
      <w:r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  <w:lang w:val="ru-RU"/>
        </w:rPr>
        <w:t xml:space="preserve">образовательных </w:t>
      </w:r>
      <w:r w:rsidRPr="000E78D7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  <w:lang w:val="ru-RU"/>
        </w:rPr>
        <w:t>результатов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r w:rsidRPr="000E78D7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(</w:t>
      </w:r>
      <w:r w:rsidRPr="000E78D7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  <w:lang w:val="ru-RU"/>
        </w:rPr>
        <w:t>личностных, метапредметных</w:t>
      </w:r>
      <w:r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  <w:lang w:val="ru-RU"/>
        </w:rPr>
        <w:t>,</w:t>
      </w:r>
      <w:r w:rsidRPr="000E78D7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  <w:lang w:val="ru-RU"/>
        </w:rPr>
        <w:t xml:space="preserve"> предметных)</w:t>
      </w:r>
      <w:r w:rsidRPr="000E78D7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.</w:t>
      </w:r>
    </w:p>
    <w:p w:rsidR="0010095A" w:rsidRPr="00642DF6" w:rsidRDefault="000E78D7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Основная</w:t>
      </w:r>
      <w:r w:rsidR="0010095A"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r w:rsidRPr="00642DF6">
        <w:rPr>
          <w:rStyle w:val="Zag11"/>
          <w:rFonts w:ascii="Times New Roman" w:eastAsia="@Arial Unicode MS" w:hAnsi="Times New Roman" w:cs="Times New Roman"/>
          <w:bCs/>
          <w:color w:val="auto"/>
          <w:sz w:val="28"/>
          <w:szCs w:val="28"/>
          <w:lang w:val="ru-RU"/>
        </w:rPr>
        <w:t>функция</w:t>
      </w:r>
      <w:r w:rsidR="0010095A"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r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системы оценки - </w:t>
      </w:r>
      <w:r w:rsidR="0010095A" w:rsidRPr="00642DF6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ориентация образовательной де</w:t>
      </w:r>
      <w:r w:rsidR="0010095A" w:rsidRPr="00642DF6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я</w:t>
      </w:r>
      <w:r w:rsidR="0010095A" w:rsidRPr="00642DF6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тельности</w:t>
      </w:r>
      <w:r w:rsidR="0010095A"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на достижение планируемых результатов </w:t>
      </w:r>
      <w:r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ООП НОО</w:t>
      </w:r>
      <w:r w:rsidR="0010095A"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и обеспечение эффективной </w:t>
      </w:r>
      <w:r w:rsidR="0010095A" w:rsidRPr="00642DF6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обратной связи</w:t>
      </w:r>
      <w:r w:rsidR="0010095A"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, позволяющей осуществлять</w:t>
      </w:r>
      <w:r w:rsidR="0010095A" w:rsidRPr="00642DF6">
        <w:rPr>
          <w:rStyle w:val="Zag11"/>
          <w:rFonts w:ascii="Times New Roman" w:eastAsia="@Arial Unicode MS" w:hAnsi="Times New Roman" w:cs="Times New Roman"/>
          <w:b/>
          <w:bCs/>
          <w:iCs/>
          <w:color w:val="auto"/>
          <w:sz w:val="28"/>
          <w:szCs w:val="28"/>
          <w:lang w:val="ru-RU"/>
        </w:rPr>
        <w:t xml:space="preserve"> </w:t>
      </w:r>
      <w:r w:rsidR="0010095A" w:rsidRPr="00642DF6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управление образ</w:t>
      </w:r>
      <w:r w:rsidR="0010095A" w:rsidRPr="00642DF6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о</w:t>
      </w:r>
      <w:r w:rsidR="0010095A" w:rsidRPr="00642DF6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вательной деятельностью</w:t>
      </w:r>
      <w:r w:rsidR="0010095A"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.</w:t>
      </w:r>
    </w:p>
    <w:p w:rsidR="0010095A" w:rsidRPr="007261C4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0E78D7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 xml:space="preserve">Основным объектом, содержательной и критериальной базой итоговой оценки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подготовки выпускников на уровне начального общего образования в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ы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ступают планируемые результаты, составляющие содержание блока </w:t>
      </w:r>
      <w:r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«Выпус</w:t>
      </w:r>
      <w:r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к</w:t>
      </w:r>
      <w:r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ник научится»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для каждой программы, предмета, курса.</w:t>
      </w:r>
    </w:p>
    <w:p w:rsidR="0010095A" w:rsidRPr="00642DF6" w:rsidRDefault="00614F02" w:rsidP="00614F02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рамках процедур итоговой оценки обуч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ающихся используется </w:t>
      </w:r>
      <w:r w:rsidRPr="00642DF6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перс</w:t>
      </w:r>
      <w:r w:rsidRPr="00642DF6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о</w:t>
      </w:r>
      <w:r w:rsidRPr="00642DF6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нифицированная оценка</w:t>
      </w:r>
      <w:r w:rsidR="0099001A" w:rsidRPr="00642DF6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.</w:t>
      </w:r>
    </w:p>
    <w:p w:rsidR="0010095A" w:rsidRPr="00614F02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614F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Интерпретация результатов оценки ведется на основе </w:t>
      </w:r>
      <w:r w:rsidRPr="00642DF6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контекстной и</w:t>
      </w:r>
      <w:r w:rsidRPr="00642DF6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н</w:t>
      </w:r>
      <w:r w:rsidRPr="00642DF6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формации</w:t>
      </w:r>
      <w:r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r w:rsidRPr="00614F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об условиях и особенностях деятельности субъектов образовател</w:t>
      </w:r>
      <w:r w:rsidRPr="00614F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ь</w:t>
      </w:r>
      <w:r w:rsidRPr="00614F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ной деятельности. В частности, итоговая оценка обучающихся определяется с учетом их стартового уровня и динамики образовательных достижений.</w:t>
      </w:r>
    </w:p>
    <w:p w:rsidR="00614F02" w:rsidRPr="00642DF6" w:rsidRDefault="0010095A" w:rsidP="00614F02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614F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Система оценки предусматривает </w:t>
      </w:r>
      <w:r w:rsidRPr="00642DF6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уровневый подход</w:t>
      </w:r>
      <w:r w:rsidRPr="00614F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к представ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лению планируемых результатов и инструмен</w:t>
      </w:r>
      <w:r w:rsidR="00614F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тарию для оценки их достижения</w:t>
      </w:r>
      <w:r w:rsidR="00614F02" w:rsidRPr="00614F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: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за точку отсчета принимается </w:t>
      </w:r>
      <w:r w:rsidRPr="00614F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не «идеальный образец»,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отсчитывая от которого «методом вычитания» и фиксируя допущенные ошибки и недочеты, формир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у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ется</w:t>
      </w:r>
      <w:r w:rsidR="00614F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оценка </w:t>
      </w:r>
      <w:r w:rsidR="00614F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обучающегося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, а необходимый для продолжения образования и р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е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ально достигаемый большинством учащихся </w:t>
      </w:r>
      <w:r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опорный уровень образовател</w:t>
      </w:r>
      <w:r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ь</w:t>
      </w:r>
      <w:r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lastRenderedPageBreak/>
        <w:t xml:space="preserve">ных достижений. </w:t>
      </w:r>
    </w:p>
    <w:p w:rsidR="00614F02" w:rsidRDefault="0010095A" w:rsidP="00614F02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Достижение этого опорного уровня интерпретируется как безусловный учебный успех ребенка, как исполнение им требований Стандарта. </w:t>
      </w:r>
    </w:p>
    <w:p w:rsidR="0010095A" w:rsidRPr="007261C4" w:rsidRDefault="00614F02" w:rsidP="00614F02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</w:t>
      </w:r>
      <w:r w:rsidR="0010095A"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ценка индивидуальных образовательных достижений ведется «методом сложения»,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при котором фиксируется достижение опорного уровня и его пр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е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вышение. Это позволяет поощрять продвижения учащихся, выстраивать инд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и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видуальные траектории движения с учетом зоны ближайшего развития.</w:t>
      </w:r>
    </w:p>
    <w:p w:rsidR="0010095A" w:rsidRPr="003F1DCC" w:rsidRDefault="0099001A" w:rsidP="0099001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3F1DCC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В текущей оценочной деятельности</w:t>
      </w:r>
      <w:r w:rsidRPr="003F1DCC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используется </w:t>
      </w:r>
      <w:r w:rsidR="0010095A" w:rsidRPr="003F1DCC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традицион</w:t>
      </w:r>
      <w:r w:rsidRPr="003F1DCC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ная</w:t>
      </w:r>
      <w:r w:rsidR="0010095A" w:rsidRPr="003F1DCC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систе</w:t>
      </w:r>
      <w:r w:rsidRPr="003F1DCC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ма отметок по 5-</w:t>
      </w:r>
      <w:r w:rsidR="0010095A" w:rsidRPr="003F1DCC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балльной шкале</w:t>
      </w:r>
      <w:r w:rsidRPr="003F1DCC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. Отметка 3 (удовлетворительно) выставляется за </w:t>
      </w:r>
      <w:r w:rsidR="0010095A" w:rsidRPr="003F1DCC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достижение опорного уровня </w:t>
      </w:r>
      <w:r w:rsidRPr="003F1DCC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и </w:t>
      </w:r>
      <w:r w:rsidR="0010095A" w:rsidRPr="003F1DCC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интерпретируется как безусловный учебный успех ребенка, как исполнение им требований ФГОС</w:t>
      </w:r>
      <w:r w:rsidRPr="003F1DCC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.</w:t>
      </w:r>
    </w:p>
    <w:p w:rsidR="0010095A" w:rsidRPr="003F1DCC" w:rsidRDefault="0099001A" w:rsidP="003F1DCC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0070C0"/>
          <w:sz w:val="28"/>
          <w:szCs w:val="28"/>
          <w:lang w:val="ru-RU"/>
        </w:rPr>
      </w:pPr>
      <w:r w:rsidRPr="0062423C">
        <w:rPr>
          <w:rStyle w:val="Zag11"/>
          <w:rFonts w:ascii="Times New Roman" w:eastAsia="@Arial Unicode MS" w:hAnsi="Times New Roman" w:cs="Times New Roman"/>
          <w:color w:val="0070C0"/>
          <w:sz w:val="28"/>
          <w:szCs w:val="28"/>
          <w:lang w:val="ru-RU"/>
        </w:rPr>
        <w:t xml:space="preserve"> 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 процессе оценки используются разнообразные методы и формы, вз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а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имно дополняющие друг друга (стандартизированные письменные и устные р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а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боты, проекты, практические работы, творческие работы, самоанализ и сам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оценка, наблюдения и др.).</w:t>
      </w:r>
    </w:p>
    <w:p w:rsidR="0010095A" w:rsidRPr="007261C4" w:rsidRDefault="0010095A" w:rsidP="0010095A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Cs w:val="28"/>
          <w:lang w:val="ru-RU"/>
        </w:rPr>
      </w:pPr>
    </w:p>
    <w:p w:rsidR="0099001A" w:rsidRDefault="0010095A" w:rsidP="0099001A">
      <w:pPr>
        <w:pStyle w:val="Zag2"/>
        <w:tabs>
          <w:tab w:val="left" w:leader="dot" w:pos="624"/>
        </w:tabs>
        <w:spacing w:after="0" w:line="240" w:lineRule="auto"/>
        <w:ind w:firstLine="0"/>
        <w:rPr>
          <w:rStyle w:val="Zag11"/>
          <w:rFonts w:eastAsia="@Arial Unicode MS"/>
          <w:color w:val="auto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Cs w:val="28"/>
          <w:lang w:val="ru-RU"/>
        </w:rPr>
        <w:t>1.3.2. Особенности оценки личностных, метапредметных</w:t>
      </w:r>
    </w:p>
    <w:p w:rsidR="0010095A" w:rsidRDefault="0010095A" w:rsidP="0099001A">
      <w:pPr>
        <w:pStyle w:val="Zag2"/>
        <w:tabs>
          <w:tab w:val="left" w:leader="dot" w:pos="624"/>
        </w:tabs>
        <w:spacing w:after="0" w:line="240" w:lineRule="auto"/>
        <w:ind w:firstLine="0"/>
        <w:rPr>
          <w:rStyle w:val="Zag11"/>
          <w:rFonts w:eastAsia="@Arial Unicode MS"/>
          <w:color w:val="auto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Cs w:val="28"/>
          <w:lang w:val="ru-RU"/>
        </w:rPr>
        <w:t>и</w:t>
      </w:r>
      <w:r w:rsidR="0099001A">
        <w:rPr>
          <w:rStyle w:val="Zag11"/>
          <w:rFonts w:eastAsia="@Arial Unicode MS"/>
          <w:color w:val="auto"/>
          <w:szCs w:val="28"/>
          <w:lang w:val="ru-RU"/>
        </w:rPr>
        <w:t xml:space="preserve"> </w:t>
      </w:r>
      <w:r w:rsidRPr="007261C4">
        <w:rPr>
          <w:rStyle w:val="Zag11"/>
          <w:rFonts w:eastAsia="@Arial Unicode MS"/>
          <w:color w:val="auto"/>
          <w:szCs w:val="28"/>
          <w:lang w:val="ru-RU"/>
        </w:rPr>
        <w:t>предметных результатов</w:t>
      </w:r>
    </w:p>
    <w:p w:rsidR="0099001A" w:rsidRDefault="0099001A" w:rsidP="0099001A">
      <w:pPr>
        <w:pStyle w:val="Zag2"/>
        <w:tabs>
          <w:tab w:val="left" w:leader="dot" w:pos="624"/>
        </w:tabs>
        <w:spacing w:after="0" w:line="240" w:lineRule="auto"/>
        <w:ind w:firstLine="0"/>
        <w:rPr>
          <w:rStyle w:val="Zag11"/>
          <w:rFonts w:eastAsia="@Arial Unicode MS"/>
          <w:color w:val="auto"/>
          <w:szCs w:val="28"/>
          <w:lang w:val="ru-RU"/>
        </w:rPr>
      </w:pPr>
    </w:p>
    <w:p w:rsidR="0099001A" w:rsidRDefault="0099001A" w:rsidP="0099001A">
      <w:pPr>
        <w:pStyle w:val="Zag2"/>
        <w:tabs>
          <w:tab w:val="left" w:leader="dot" w:pos="624"/>
        </w:tabs>
        <w:spacing w:after="0" w:line="240" w:lineRule="auto"/>
        <w:ind w:firstLine="0"/>
        <w:rPr>
          <w:rStyle w:val="Zag11"/>
          <w:rFonts w:eastAsia="@Arial Unicode MS"/>
          <w:i/>
          <w:color w:val="auto"/>
          <w:szCs w:val="28"/>
          <w:lang w:val="ru-RU"/>
        </w:rPr>
      </w:pPr>
      <w:r w:rsidRPr="0099001A">
        <w:rPr>
          <w:rStyle w:val="Zag11"/>
          <w:rFonts w:eastAsia="@Arial Unicode MS"/>
          <w:i/>
          <w:color w:val="auto"/>
          <w:szCs w:val="28"/>
          <w:lang w:val="ru-RU"/>
        </w:rPr>
        <w:t>Оценка личностных образовательных результатов</w:t>
      </w:r>
    </w:p>
    <w:p w:rsidR="003D5AA7" w:rsidRDefault="003D5AA7" w:rsidP="003D5AA7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Оценка личностных результатов представляет собой оценку достижения обучающимися планируемых результатов в их личностном развитии, предста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ленных в разделе «Личностные учебные действия» программы формирования универсальных учебных действий у обучающихся на уровне начального общего образования. </w:t>
      </w:r>
    </w:p>
    <w:p w:rsidR="003D5AA7" w:rsidRPr="003D5AA7" w:rsidRDefault="003D5AA7" w:rsidP="003D5AA7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Особенность оценки личностных образовательных результатов заключ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ется в том, что </w:t>
      </w:r>
      <w:r w:rsidRPr="001A1F61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характер личностных результатов в большей степени связан с качественной оценкой.</w:t>
      </w:r>
    </w:p>
    <w:p w:rsidR="003D5AA7" w:rsidRPr="003D5AA7" w:rsidRDefault="003D5AA7" w:rsidP="003D5AA7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 w:rsidRPr="003D5AA7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 xml:space="preserve">Основным объектом оценки личностных результатов служит: </w:t>
      </w:r>
    </w:p>
    <w:p w:rsidR="003D5AA7" w:rsidRPr="003D5AA7" w:rsidRDefault="003D5AA7" w:rsidP="003D5AA7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b/>
          <w:i/>
          <w:color w:val="auto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- с</w:t>
      </w:r>
      <w:r w:rsidRPr="008A4672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 xml:space="preserve">формированность </w:t>
      </w:r>
      <w:r w:rsidRPr="007261C4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самоопределения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: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r w:rsidRPr="003D5AA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внутренней позиции обучающег</w:t>
      </w:r>
      <w:r w:rsidRPr="003D5AA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</w:t>
      </w:r>
      <w:r w:rsidR="009437E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ся -</w:t>
      </w:r>
      <w:r w:rsidRPr="003D5AA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принятие и освоение новой социальной роли обучающегося; становления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</w:t>
      </w:r>
      <w:r w:rsidRPr="003D5AA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и</w:t>
      </w:r>
      <w:r w:rsidRPr="003D5AA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жения, видеть сильные и слабые стороны своей личности;</w:t>
      </w:r>
    </w:p>
    <w:p w:rsidR="003D5AA7" w:rsidRPr="003D5AA7" w:rsidRDefault="003D5AA7" w:rsidP="003D5AA7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 сформированность </w:t>
      </w:r>
      <w:r w:rsidRPr="007261C4">
        <w:rPr>
          <w:rFonts w:ascii="Times New Roman" w:hAnsi="Times New Roman" w:cs="Times New Roman"/>
          <w:i/>
          <w:iCs/>
          <w:sz w:val="28"/>
          <w:szCs w:val="28"/>
        </w:rPr>
        <w:t>смыслообразования: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поиск и уста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новление личнос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т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ного смысла (т.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е. «значения для себя») учения обучающимися на основе усто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й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чивой системы учеб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но-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познавательных и социальных мотивов; понимания гр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ниц того, «что я знаю», и того, «что я не знаю», «незнания», и стремления к преодолению этого разрыва;</w:t>
      </w:r>
    </w:p>
    <w:p w:rsidR="003D5AA7" w:rsidRDefault="003D5AA7" w:rsidP="003D5AA7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  <w:t>- сформированность морально-</w:t>
      </w:r>
      <w:r w:rsidRPr="007261C4"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  <w:t>этической ориентации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: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знание основных моральных норм и ориентация на их выполнение на основе понимания их соц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и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 xml:space="preserve">альной необходимости; способность к моральной децентрации </w:t>
      </w:r>
      <w:r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-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 xml:space="preserve"> учету позиций, мотивов и интересов участников моральной дилеммы при ее разрешении; разв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и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lastRenderedPageBreak/>
        <w:t xml:space="preserve">тие этических чувств </w:t>
      </w:r>
      <w:r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 xml:space="preserve">-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достоинства, стыда, долга, справедливости, дружбы, вины, совести как регуляторов морального поведения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.</w:t>
      </w:r>
    </w:p>
    <w:p w:rsidR="003D5AA7" w:rsidRPr="008A4672" w:rsidRDefault="003D5AA7" w:rsidP="003D5AA7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 w:rsidRPr="008A4672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Основное содержание оценки личностных образовательных результатов на уровне начального общего образования строится вокруг оценки:</w:t>
      </w:r>
    </w:p>
    <w:p w:rsidR="003D5AA7" w:rsidRPr="007261C4" w:rsidRDefault="003D5AA7" w:rsidP="003D5AA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сформированности внутренней позиции обучающегося, которая нахо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дит отражение в эмоционально-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положительном отношении обучающегося к обр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зовательной </w:t>
      </w:r>
      <w:r w:rsidRPr="007261C4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организации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, ориентации на содержательные моменты образов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тельной деятельности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уроки, познание нового, овладение умениями и новыми компетенциями, характер учебного сотрудничества с учителем и одноклассн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ками;</w:t>
      </w:r>
    </w:p>
    <w:p w:rsidR="003D5AA7" w:rsidRPr="007261C4" w:rsidRDefault="003D5AA7" w:rsidP="003D5AA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сформированности основ гражданской идентичности, включающей чу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ство гордости за свою Родину, знание знаменательных для Отечества историч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ских событий; любовь к своему краю, осознание своей национальности, уваж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ние культуры и традиций народов России и мира; развитие доверия и способн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сти к пониманию и сопереживанию чувствам других людей;</w:t>
      </w:r>
    </w:p>
    <w:p w:rsidR="003D5AA7" w:rsidRPr="007261C4" w:rsidRDefault="003D5AA7" w:rsidP="003D5AA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 w:rsidRPr="008A467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3D5AA7" w:rsidRPr="007261C4" w:rsidRDefault="003D5AA7" w:rsidP="003D5AA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A4672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сформированности мотивации учебной деятельности, включая социал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ь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ные, учебно-познавательные и внешние мотивы, любознательность и интерес к новому содержанию и способам решения проблем, приобретению новых зн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ний и умений, мотивации достижения результата, стремления к совершенств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ванию своих способностей;</w:t>
      </w:r>
    </w:p>
    <w:p w:rsidR="003D5AA7" w:rsidRPr="009437E7" w:rsidRDefault="003D5AA7" w:rsidP="009437E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A4672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знания моральных норм и сформированности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ков и действий других людей с точки зрения соблюдения/нарушения моральной нормы.</w:t>
      </w:r>
    </w:p>
    <w:p w:rsidR="003D5AA7" w:rsidRPr="00656363" w:rsidRDefault="003D5AA7" w:rsidP="00656363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 планируемых результатах, описывающих эту группу, отсутст</w:t>
      </w:r>
      <w:r w:rsidR="00656363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вует блок «Выпускник научится», т.к. </w:t>
      </w:r>
      <w:r w:rsidRPr="00656363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  <w:lang w:val="ru-RU"/>
        </w:rPr>
        <w:t>личностные результаты выпускников на уровне начального общего образования</w:t>
      </w:r>
      <w:r w:rsidRPr="007261C4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 xml:space="preserve"> </w:t>
      </w:r>
      <w:r w:rsidRPr="00656363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  <w:lang w:val="ru-RU"/>
        </w:rPr>
        <w:t>не подлежат итоговой оценке</w:t>
      </w:r>
      <w:r w:rsidRPr="00656363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.</w:t>
      </w:r>
    </w:p>
    <w:p w:rsidR="003D5AA7" w:rsidRPr="00F8316F" w:rsidRDefault="003D5AA7" w:rsidP="00656363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656363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 xml:space="preserve">В ходе текущей оценки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возможна </w:t>
      </w:r>
      <w:r w:rsidRPr="00656363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ограниченная оценка сформированн</w:t>
      </w:r>
      <w:r w:rsidRPr="00656363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</w:t>
      </w:r>
      <w:r w:rsidRPr="00656363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сти отдельных личностных образовательных результатов.</w:t>
      </w:r>
      <w:r w:rsidR="00656363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При текущей оценке соблюдаются этические принципы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охраны и защиты ин</w:t>
      </w:r>
      <w:r w:rsidR="00656363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тересов детей</w:t>
      </w:r>
      <w:r w:rsidR="00656363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 xml:space="preserve">, </w:t>
      </w:r>
      <w:r w:rsidR="00656363" w:rsidRPr="00656363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обесп</w:t>
      </w:r>
      <w:r w:rsidR="00656363" w:rsidRPr="00656363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е</w:t>
      </w:r>
      <w:r w:rsidR="00656363" w:rsidRPr="00656363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чивается</w:t>
      </w:r>
      <w:r w:rsidR="00656363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их </w:t>
      </w:r>
      <w:r w:rsidR="00656363">
        <w:rPr>
          <w:rStyle w:val="Zag11"/>
          <w:rFonts w:ascii="Times New Roman" w:eastAsia="@Arial Unicode MS" w:hAnsi="Times New Roman" w:cs="Times New Roman"/>
          <w:bCs/>
          <w:color w:val="auto"/>
          <w:sz w:val="28"/>
          <w:szCs w:val="28"/>
          <w:lang w:val="ru-RU"/>
        </w:rPr>
        <w:t>психологическая безопасность.</w:t>
      </w:r>
      <w:r w:rsidRPr="00F8316F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3D5AA7" w:rsidRDefault="003D5AA7" w:rsidP="003D5AA7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F8316F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Задачи текущей оценки:</w:t>
      </w:r>
      <w:r w:rsidRPr="00F8316F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оптимиза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ция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личностного развития обучающи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х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ся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.</w:t>
      </w:r>
    </w:p>
    <w:p w:rsidR="003D5AA7" w:rsidRPr="00F8316F" w:rsidRDefault="003D5AA7" w:rsidP="003D5AA7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 w:rsidRPr="00F8316F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Компоненты текущей оценки:</w:t>
      </w:r>
    </w:p>
    <w:p w:rsidR="003D5AA7" w:rsidRPr="007261C4" w:rsidRDefault="003D5AA7" w:rsidP="003D5AA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8316F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  <w:t> 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характеристика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достижений и положительных качеств обучающегося;</w:t>
      </w:r>
    </w:p>
    <w:p w:rsidR="003D5AA7" w:rsidRPr="007261C4" w:rsidRDefault="003D5AA7" w:rsidP="003D5AA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определение приоритетных задач и направлений личностного развития с учетом как достижений, так и психологических проблем развития ребенка;</w:t>
      </w:r>
    </w:p>
    <w:p w:rsidR="003D5AA7" w:rsidRDefault="003D5AA7" w:rsidP="003D5AA7">
      <w:pPr>
        <w:pStyle w:val="Osnova"/>
        <w:tabs>
          <w:tab w:val="left" w:pos="993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- </w:t>
      </w:r>
      <w:r w:rsidR="00656363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система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психолого-педагогических рекомендаций, призванных обесп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е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чить успешную реализацию задач начального общего образования.</w:t>
      </w:r>
    </w:p>
    <w:p w:rsidR="003D5AA7" w:rsidRPr="0062423C" w:rsidRDefault="003D5AA7" w:rsidP="009437E7">
      <w:pPr>
        <w:widowControl w:val="0"/>
        <w:spacing w:after="0" w:line="240" w:lineRule="auto"/>
        <w:ind w:firstLine="709"/>
        <w:jc w:val="both"/>
        <w:rPr>
          <w:rStyle w:val="Zag11"/>
          <w:rFonts w:ascii="Times New Roman" w:hAnsi="Times New Roman" w:cs="Times New Roman"/>
          <w:bCs/>
          <w:color w:val="0070C0"/>
          <w:sz w:val="28"/>
          <w:szCs w:val="28"/>
        </w:rPr>
      </w:pPr>
      <w:r w:rsidRPr="00656363">
        <w:rPr>
          <w:rFonts w:ascii="Times New Roman" w:hAnsi="Times New Roman" w:cs="Times New Roman"/>
          <w:bCs/>
          <w:i/>
          <w:sz w:val="28"/>
          <w:szCs w:val="28"/>
        </w:rPr>
        <w:lastRenderedPageBreak/>
        <w:t>Инструментарий для оценки личностных образовательных результатов включа</w:t>
      </w:r>
      <w:r w:rsidR="00656363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656363"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Pr="00656363">
        <w:rPr>
          <w:rFonts w:ascii="Times New Roman" w:hAnsi="Times New Roman" w:cs="Times New Roman"/>
          <w:bCs/>
          <w:sz w:val="28"/>
          <w:szCs w:val="28"/>
        </w:rPr>
        <w:t>:</w:t>
      </w:r>
      <w:r w:rsidRPr="007347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bCs/>
          <w:sz w:val="28"/>
          <w:szCs w:val="28"/>
        </w:rPr>
        <w:t xml:space="preserve">методики самооценки,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методики выявления </w:t>
      </w:r>
      <w:r w:rsidRPr="007261C4">
        <w:rPr>
          <w:rFonts w:ascii="Times New Roman" w:hAnsi="Times New Roman" w:cs="Times New Roman"/>
          <w:bCs/>
          <w:sz w:val="28"/>
          <w:szCs w:val="28"/>
        </w:rPr>
        <w:t xml:space="preserve">отношений,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методики выявления </w:t>
      </w:r>
      <w:r w:rsidRPr="007261C4">
        <w:rPr>
          <w:rFonts w:ascii="Times New Roman" w:hAnsi="Times New Roman" w:cs="Times New Roman"/>
          <w:bCs/>
          <w:sz w:val="28"/>
          <w:szCs w:val="28"/>
        </w:rPr>
        <w:t xml:space="preserve">структуры мотивации, морально-этические </w:t>
      </w:r>
      <w:r w:rsidRPr="003F1DCC">
        <w:rPr>
          <w:rFonts w:ascii="Times New Roman" w:hAnsi="Times New Roman" w:cs="Times New Roman"/>
          <w:bCs/>
          <w:sz w:val="28"/>
          <w:szCs w:val="28"/>
        </w:rPr>
        <w:t>ди</w:t>
      </w:r>
      <w:r w:rsidR="009437E7" w:rsidRPr="003F1DCC">
        <w:rPr>
          <w:rFonts w:ascii="Times New Roman" w:hAnsi="Times New Roman" w:cs="Times New Roman"/>
          <w:bCs/>
          <w:sz w:val="28"/>
          <w:szCs w:val="28"/>
        </w:rPr>
        <w:t>леммы</w:t>
      </w:r>
      <w:r w:rsidR="003F1DCC">
        <w:rPr>
          <w:rFonts w:ascii="Times New Roman" w:hAnsi="Times New Roman" w:cs="Times New Roman"/>
          <w:bCs/>
          <w:sz w:val="28"/>
          <w:szCs w:val="28"/>
        </w:rPr>
        <w:t>.</w:t>
      </w:r>
      <w:r w:rsidR="009437E7" w:rsidRPr="0062423C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</w:t>
      </w:r>
    </w:p>
    <w:p w:rsidR="003D5AA7" w:rsidRPr="003F1DCC" w:rsidRDefault="009437E7" w:rsidP="003D5AA7">
      <w:pPr>
        <w:pStyle w:val="Osnova"/>
        <w:tabs>
          <w:tab w:val="left" w:pos="993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 w:rsidRPr="003F1DCC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В школе есть </w:t>
      </w:r>
      <w:r w:rsidRPr="003F1DCC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младшие школьники</w:t>
      </w:r>
      <w:r w:rsidR="003D5AA7" w:rsidRPr="003F1DCC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, которым необходима специальная поддержка.</w:t>
      </w:r>
    </w:p>
    <w:p w:rsidR="003D5AA7" w:rsidRPr="003F1DCC" w:rsidRDefault="003D5AA7" w:rsidP="003D5AA7">
      <w:pPr>
        <w:pStyle w:val="Osnova"/>
        <w:tabs>
          <w:tab w:val="left" w:pos="993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</w:pPr>
      <w:r w:rsidRPr="003F1DCC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При оценке </w:t>
      </w:r>
      <w:r w:rsidR="009437E7" w:rsidRPr="003F1DCC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их </w:t>
      </w:r>
      <w:r w:rsidRPr="003F1DCC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индивидуального прогресса использ</w:t>
      </w:r>
      <w:r w:rsidR="009437E7" w:rsidRPr="003F1DCC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уются</w:t>
      </w:r>
      <w:r w:rsidRPr="003F1DCC"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3F1DCC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фо</w:t>
      </w:r>
      <w:r w:rsidR="009437E7" w:rsidRPr="003F1DCC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рмы</w:t>
      </w:r>
      <w:r w:rsidRPr="003F1DCC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 xml:space="preserve"> возрас</w:t>
      </w:r>
      <w:r w:rsidRPr="003F1DCC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т</w:t>
      </w:r>
      <w:r w:rsidRPr="003F1DCC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 xml:space="preserve">но-психологического консультирования, в процессе которого осуществляется </w:t>
      </w:r>
      <w:r w:rsidRPr="003F1DCC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с</w:t>
      </w:r>
      <w:r w:rsidRPr="003F1DCC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и</w:t>
      </w:r>
      <w:r w:rsidRPr="003F1DCC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стематическое наблюде</w:t>
      </w:r>
      <w:r w:rsidR="009437E7" w:rsidRPr="003F1DCC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ние</w:t>
      </w:r>
      <w:r w:rsidRPr="003F1DCC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за ходом психического развития обучающихся на основе представлений о нормативном содержании и возрастной </w:t>
      </w:r>
      <w:r w:rsidRPr="003F1DCC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периодизации развития.</w:t>
      </w:r>
    </w:p>
    <w:p w:rsidR="00133E0E" w:rsidRPr="00642DF6" w:rsidRDefault="00133E0E" w:rsidP="00133E0E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642DF6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 xml:space="preserve">Оценка </w:t>
      </w:r>
      <w:r w:rsidR="00642DF6" w:rsidRPr="00642DF6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уровня сформированности ряда личностных образовательных р</w:t>
      </w:r>
      <w:r w:rsidR="00642DF6" w:rsidRPr="00642DF6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е</w:t>
      </w:r>
      <w:r w:rsidR="00642DF6" w:rsidRPr="00642DF6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 xml:space="preserve">зультатов, достижение </w:t>
      </w:r>
      <w:r w:rsidRPr="00642DF6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которы</w:t>
      </w:r>
      <w:r w:rsidR="00642DF6" w:rsidRPr="00642DF6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х</w:t>
      </w:r>
      <w:r w:rsidRPr="00642DF6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 xml:space="preserve"> имеет определяющее значение для эффективности всей системы начального образования, проводится в форме неперсонифицирова</w:t>
      </w:r>
      <w:r w:rsidRPr="00642DF6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н</w:t>
      </w:r>
      <w:r w:rsidRPr="00642DF6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ных процедур</w:t>
      </w:r>
      <w:r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.</w:t>
      </w:r>
    </w:p>
    <w:p w:rsidR="003D5AA7" w:rsidRPr="00133E0E" w:rsidRDefault="003D5AA7" w:rsidP="009437E7">
      <w:pPr>
        <w:pStyle w:val="Osnova"/>
        <w:tabs>
          <w:tab w:val="left" w:pos="993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color w:val="00B0F0"/>
          <w:sz w:val="28"/>
          <w:szCs w:val="28"/>
          <w:lang w:val="ru-RU"/>
        </w:rPr>
      </w:pPr>
    </w:p>
    <w:p w:rsidR="003D5AA7" w:rsidRPr="003D5AA7" w:rsidRDefault="003D5AA7" w:rsidP="003D5AA7">
      <w:pPr>
        <w:pStyle w:val="Osnova"/>
        <w:tabs>
          <w:tab w:val="left" w:pos="993"/>
        </w:tabs>
        <w:spacing w:line="240" w:lineRule="auto"/>
        <w:ind w:firstLine="709"/>
        <w:jc w:val="center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 w:rsidRPr="003D5AA7">
        <w:rPr>
          <w:rStyle w:val="Zag11"/>
          <w:rFonts w:ascii="Times New Roman" w:eastAsia="@Arial Unicode MS" w:hAnsi="Times New Roman" w:cs="Times New Roman"/>
          <w:b/>
          <w:bCs/>
          <w:i/>
          <w:color w:val="auto"/>
          <w:sz w:val="28"/>
          <w:szCs w:val="28"/>
          <w:lang w:val="ru-RU"/>
        </w:rPr>
        <w:t xml:space="preserve">Оценка метапредметных </w:t>
      </w:r>
      <w:r w:rsidR="00EE07C1">
        <w:rPr>
          <w:rStyle w:val="Zag11"/>
          <w:rFonts w:ascii="Times New Roman" w:eastAsia="@Arial Unicode MS" w:hAnsi="Times New Roman" w:cs="Times New Roman"/>
          <w:b/>
          <w:bCs/>
          <w:i/>
          <w:color w:val="auto"/>
          <w:sz w:val="28"/>
          <w:szCs w:val="28"/>
          <w:lang w:val="ru-RU"/>
        </w:rPr>
        <w:t xml:space="preserve">образовательных </w:t>
      </w:r>
      <w:r w:rsidRPr="003D5AA7">
        <w:rPr>
          <w:rStyle w:val="Zag11"/>
          <w:rFonts w:ascii="Times New Roman" w:eastAsia="@Arial Unicode MS" w:hAnsi="Times New Roman" w:cs="Times New Roman"/>
          <w:b/>
          <w:bCs/>
          <w:i/>
          <w:color w:val="auto"/>
          <w:sz w:val="28"/>
          <w:szCs w:val="28"/>
          <w:lang w:val="ru-RU"/>
        </w:rPr>
        <w:t>результатов</w:t>
      </w:r>
    </w:p>
    <w:p w:rsidR="0010095A" w:rsidRPr="007261C4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EE07C1">
        <w:rPr>
          <w:rStyle w:val="Zag11"/>
          <w:rFonts w:ascii="Times New Roman" w:eastAsia="@Arial Unicode MS" w:hAnsi="Times New Roman" w:cs="Times New Roman"/>
          <w:bCs/>
          <w:color w:val="auto"/>
          <w:sz w:val="28"/>
          <w:szCs w:val="28"/>
          <w:lang w:val="ru-RU"/>
        </w:rPr>
        <w:t xml:space="preserve">Оценка метапредметных </w:t>
      </w:r>
      <w:r w:rsidR="00642DF6">
        <w:rPr>
          <w:rStyle w:val="Zag11"/>
          <w:rFonts w:ascii="Times New Roman" w:eastAsia="@Arial Unicode MS" w:hAnsi="Times New Roman" w:cs="Times New Roman"/>
          <w:bCs/>
          <w:color w:val="auto"/>
          <w:sz w:val="28"/>
          <w:szCs w:val="28"/>
          <w:lang w:val="ru-RU"/>
        </w:rPr>
        <w:t xml:space="preserve">образовательных </w:t>
      </w:r>
      <w:r w:rsidRPr="00EE07C1">
        <w:rPr>
          <w:rStyle w:val="Zag11"/>
          <w:rFonts w:ascii="Times New Roman" w:eastAsia="@Arial Unicode MS" w:hAnsi="Times New Roman" w:cs="Times New Roman"/>
          <w:bCs/>
          <w:color w:val="auto"/>
          <w:sz w:val="28"/>
          <w:szCs w:val="28"/>
          <w:lang w:val="ru-RU"/>
        </w:rPr>
        <w:t>результатов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представляет с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бой оценку достижения планируемых результатов освоения основной образов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а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тельной программы, представленных в разделах «Регулятивные учебные де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й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ствия», «Коммуникативные учебные действия», «Познавательные учебные де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й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ствия» программы формирования </w:t>
      </w:r>
      <w:r w:rsidR="00EE07C1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УУД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на уровне начального общего образов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а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ния, а также планируемых результатов, представленных во всех разделах по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д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программы «Чтение. Работа с текстом».</w:t>
      </w:r>
    </w:p>
    <w:p w:rsidR="00EE07C1" w:rsidRDefault="00EE07C1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EE07C1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Объект</w:t>
      </w:r>
      <w:r w:rsidR="0010095A" w:rsidRPr="00EE07C1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 xml:space="preserve"> оценки метапредметных </w:t>
      </w:r>
      <w:r w:rsidRPr="00EE07C1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 xml:space="preserve">образовательных </w:t>
      </w:r>
      <w:r w:rsidR="0010095A" w:rsidRPr="00EE07C1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результатов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- 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сфо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р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мированность у обучающегося регулятивных, коммуникативных и познав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а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тельных 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УУД 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универсальных действий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.</w:t>
      </w:r>
    </w:p>
    <w:p w:rsidR="0010095A" w:rsidRPr="00EE07C1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 w:rsidRPr="00EE07C1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К ним относятся:</w:t>
      </w:r>
    </w:p>
    <w:p w:rsidR="0010095A" w:rsidRPr="007261C4" w:rsidRDefault="00EE07C1" w:rsidP="00EE07C1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способность обучающегося принимать и сохранять учебную цель и з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дачи; самостоятельно преобразовывать практическую задачу в познавательную, умение планировать собственную деятельность в соответствии с поставленной задачей и условиями ее реализации и искать средства ее осуществления; умение контролировать и оценивать свои действия, вносить коррективы в их выполн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ние на основе оценки и учета характера ошибок, проявлять инициативу и сам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стоятельность в обучении;</w:t>
      </w:r>
    </w:p>
    <w:p w:rsidR="0010095A" w:rsidRPr="007261C4" w:rsidRDefault="00EE07C1" w:rsidP="00EE07C1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умение осуществлять информационный поиск, сбор и выделение сущ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ственной информации из различных информационных источников;</w:t>
      </w:r>
    </w:p>
    <w:p w:rsidR="0010095A" w:rsidRPr="007261C4" w:rsidRDefault="00EE07C1" w:rsidP="00EE07C1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умение использовать знаково-символические средства для создания м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делей изучаемых объектов и процессов, схем решения учебно-познавательных и практических задач;</w:t>
      </w:r>
    </w:p>
    <w:p w:rsidR="0010095A" w:rsidRPr="007261C4" w:rsidRDefault="00EE07C1" w:rsidP="00EE07C1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способность к осуществлению логических операций сравнения, анализа, обобщения, классификации по родовидовым признакам, к установлению анал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гий, отнесения к известным понятиям;</w:t>
      </w:r>
    </w:p>
    <w:p w:rsidR="0010095A" w:rsidRPr="007261C4" w:rsidRDefault="00EE07C1" w:rsidP="00EE07C1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10095A" w:rsidRPr="00642DF6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EE07C1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lastRenderedPageBreak/>
        <w:t>Основное содержание оценки метапредметных результатов строится во</w:t>
      </w:r>
      <w:r w:rsidR="00EE07C1" w:rsidRPr="00EE07C1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круг умения учиться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.</w:t>
      </w:r>
    </w:p>
    <w:p w:rsidR="00133E0E" w:rsidRDefault="00EE07C1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133E0E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  <w:lang w:val="ru-RU"/>
        </w:rPr>
        <w:t>О</w:t>
      </w:r>
      <w:r w:rsidR="0010095A" w:rsidRPr="00133E0E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  <w:lang w:val="ru-RU"/>
        </w:rPr>
        <w:t xml:space="preserve">ценка метапредметных </w:t>
      </w:r>
      <w:r w:rsidRPr="00133E0E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  <w:lang w:val="ru-RU"/>
        </w:rPr>
        <w:t xml:space="preserve">образовательных </w:t>
      </w:r>
      <w:r w:rsidR="0010095A" w:rsidRPr="00133E0E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  <w:lang w:val="ru-RU"/>
        </w:rPr>
        <w:t>результатов проводится в ходе</w:t>
      </w:r>
      <w:r w:rsidR="00133E0E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  <w:lang w:val="ru-RU"/>
        </w:rPr>
        <w:t xml:space="preserve"> следующих</w:t>
      </w:r>
      <w:r w:rsidR="0010095A" w:rsidRPr="00133E0E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  <w:lang w:val="ru-RU"/>
        </w:rPr>
        <w:t xml:space="preserve"> процедур</w:t>
      </w:r>
      <w:r w:rsidR="0010095A" w:rsidRPr="00133E0E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.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133E0E" w:rsidRDefault="00133E0E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AF6E35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В ходе итоговой оценки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проводится стандартизированная комплексная работа на межпредметной основе.</w:t>
      </w:r>
    </w:p>
    <w:p w:rsidR="00133E0E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В ходе текущей, тематической, промежуточной оценки </w:t>
      </w:r>
      <w:r w:rsidR="00133E0E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выполняется оц</w:t>
      </w:r>
      <w:r w:rsidR="00133E0E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е</w:t>
      </w:r>
      <w:r w:rsidR="00133E0E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нивание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достиже</w:t>
      </w:r>
      <w:r w:rsidR="00133E0E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ния УУД (в первую очередь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коммуникативных и регуляти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ных</w:t>
      </w:r>
      <w:r w:rsidR="00133E0E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)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, которые трудно или нецелесообразно проверять в ходе стандартизир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ванной итоговой работы. </w:t>
      </w:r>
    </w:p>
    <w:p w:rsidR="0010095A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 xml:space="preserve">Оценка уровня сформированности ряда </w:t>
      </w:r>
      <w:r w:rsidR="00133E0E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УУД,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 xml:space="preserve"> овладение которыми име</w:t>
      </w:r>
      <w:r w:rsidR="00133E0E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 xml:space="preserve">ет определяющее значение для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эффективности всей системы начального образов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а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ния</w:t>
      </w:r>
      <w:r w:rsidR="00133E0E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,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 xml:space="preserve"> проводится в форме неперсонифицированных процедур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.</w:t>
      </w:r>
    </w:p>
    <w:p w:rsidR="00133E0E" w:rsidRDefault="00133E0E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</w:p>
    <w:p w:rsidR="00133E0E" w:rsidRPr="00AF6E35" w:rsidRDefault="00AF6E35" w:rsidP="00AF6E35">
      <w:pPr>
        <w:pStyle w:val="Osnova"/>
        <w:tabs>
          <w:tab w:val="left" w:leader="dot" w:pos="624"/>
        </w:tabs>
        <w:spacing w:line="240" w:lineRule="auto"/>
        <w:ind w:firstLine="0"/>
        <w:jc w:val="center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 w:rsidRPr="00AF6E35">
        <w:rPr>
          <w:rStyle w:val="Zag11"/>
          <w:rFonts w:ascii="Times New Roman" w:eastAsia="@Arial Unicode MS" w:hAnsi="Times New Roman" w:cs="Times New Roman"/>
          <w:b/>
          <w:bCs/>
          <w:i/>
          <w:color w:val="auto"/>
          <w:sz w:val="28"/>
          <w:szCs w:val="28"/>
          <w:lang w:val="ru-RU"/>
        </w:rPr>
        <w:t xml:space="preserve">Оценка предметных </w:t>
      </w:r>
      <w:r>
        <w:rPr>
          <w:rStyle w:val="Zag11"/>
          <w:rFonts w:ascii="Times New Roman" w:eastAsia="@Arial Unicode MS" w:hAnsi="Times New Roman" w:cs="Times New Roman"/>
          <w:b/>
          <w:bCs/>
          <w:i/>
          <w:color w:val="auto"/>
          <w:sz w:val="28"/>
          <w:szCs w:val="28"/>
          <w:lang w:val="ru-RU"/>
        </w:rPr>
        <w:t xml:space="preserve">образовательных </w:t>
      </w:r>
      <w:r w:rsidRPr="00AF6E35">
        <w:rPr>
          <w:rStyle w:val="Zag11"/>
          <w:rFonts w:ascii="Times New Roman" w:eastAsia="@Arial Unicode MS" w:hAnsi="Times New Roman" w:cs="Times New Roman"/>
          <w:b/>
          <w:bCs/>
          <w:i/>
          <w:color w:val="auto"/>
          <w:sz w:val="28"/>
          <w:szCs w:val="28"/>
          <w:lang w:val="ru-RU"/>
        </w:rPr>
        <w:t>результатов</w:t>
      </w:r>
    </w:p>
    <w:p w:rsidR="0010095A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AF6E35">
        <w:rPr>
          <w:rStyle w:val="Zag11"/>
          <w:rFonts w:ascii="Times New Roman" w:eastAsia="@Arial Unicode MS" w:hAnsi="Times New Roman" w:cs="Times New Roman"/>
          <w:bCs/>
          <w:color w:val="auto"/>
          <w:sz w:val="28"/>
          <w:szCs w:val="28"/>
          <w:lang w:val="ru-RU"/>
        </w:rPr>
        <w:t xml:space="preserve">Оценка предметных </w:t>
      </w:r>
      <w:r w:rsidR="00AF6E35">
        <w:rPr>
          <w:rStyle w:val="Zag11"/>
          <w:rFonts w:ascii="Times New Roman" w:eastAsia="@Arial Unicode MS" w:hAnsi="Times New Roman" w:cs="Times New Roman"/>
          <w:bCs/>
          <w:color w:val="auto"/>
          <w:sz w:val="28"/>
          <w:szCs w:val="28"/>
          <w:lang w:val="ru-RU"/>
        </w:rPr>
        <w:t xml:space="preserve">образовательных </w:t>
      </w:r>
      <w:r w:rsidRPr="00AF6E35">
        <w:rPr>
          <w:rStyle w:val="Zag11"/>
          <w:rFonts w:ascii="Times New Roman" w:eastAsia="@Arial Unicode MS" w:hAnsi="Times New Roman" w:cs="Times New Roman"/>
          <w:bCs/>
          <w:color w:val="auto"/>
          <w:sz w:val="28"/>
          <w:szCs w:val="28"/>
          <w:lang w:val="ru-RU"/>
        </w:rPr>
        <w:t>результатов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представляет собой оценку достижения обучающимся планируемых </w:t>
      </w:r>
      <w:r w:rsidR="00AF6E35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предметных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результатов по отдельным предметам.</w:t>
      </w:r>
    </w:p>
    <w:p w:rsidR="0010095A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На уровне начального общего образования особое значение для продо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л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жения образования имеет усвоение учащимися </w:t>
      </w:r>
      <w:r w:rsidRPr="007261C4"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  <w:t>опорной системы знаний по русскому языку</w:t>
      </w:r>
      <w:r w:rsidR="003F1DCC"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  <w:t xml:space="preserve"> </w:t>
      </w:r>
      <w:r w:rsidRPr="007261C4"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  <w:t xml:space="preserve"> и математике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.</w:t>
      </w:r>
    </w:p>
    <w:p w:rsidR="0010095A" w:rsidRPr="007261C4" w:rsidRDefault="00AF6E35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AF6E35">
        <w:rPr>
          <w:rStyle w:val="Zag11"/>
          <w:rFonts w:ascii="Times New Roman" w:eastAsia="@Arial Unicode MS" w:hAnsi="Times New Roman" w:cs="Times New Roman"/>
          <w:bCs/>
          <w:i/>
          <w:color w:val="auto"/>
          <w:sz w:val="28"/>
          <w:szCs w:val="28"/>
          <w:lang w:val="ru-RU"/>
        </w:rPr>
        <w:t>Объект</w:t>
      </w:r>
      <w:r w:rsidR="0010095A" w:rsidRPr="00AF6E35">
        <w:rPr>
          <w:rStyle w:val="Zag11"/>
          <w:rFonts w:ascii="Times New Roman" w:eastAsia="@Arial Unicode MS" w:hAnsi="Times New Roman" w:cs="Times New Roman"/>
          <w:bCs/>
          <w:i/>
          <w:color w:val="auto"/>
          <w:sz w:val="28"/>
          <w:szCs w:val="28"/>
          <w:lang w:val="ru-RU"/>
        </w:rPr>
        <w:t xml:space="preserve"> оценки предметных результатов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-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способность обучающихся решать учебно-познавательные и учебно-практические задачи с использован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и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ем средств, соот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ветствующих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содержанию учебных предметов, в том числе на основе метапредметных действий.</w:t>
      </w:r>
    </w:p>
    <w:p w:rsidR="00AF6E35" w:rsidRPr="00AF6E35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 w:rsidRPr="00AF6E35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 xml:space="preserve">Оценка достижения этих предметных результатов ведется как в ходе текущего и промежуточного оценивания, так и в ходе выполнения итоговых проверочных работ. </w:t>
      </w:r>
    </w:p>
    <w:p w:rsidR="0010095A" w:rsidRPr="007261C4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При этом итоговая оценка ограничивается контролем успешности осво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е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ния действий, выполняемых обучающимися с предметным содержанием, отр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а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жающим опорную систему знаний данного учебного курса</w:t>
      </w:r>
      <w:r w:rsidR="00AF6E35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(«Выпускник научится»)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.</w:t>
      </w:r>
    </w:p>
    <w:p w:rsidR="0010095A" w:rsidRDefault="0010095A" w:rsidP="0010095A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Cs w:val="28"/>
          <w:lang w:val="ru-RU"/>
        </w:rPr>
        <w:t>1.3.3. Портф</w:t>
      </w:r>
      <w:r w:rsidR="003F1DCC">
        <w:rPr>
          <w:rStyle w:val="Zag11"/>
          <w:rFonts w:eastAsia="@Arial Unicode MS"/>
          <w:color w:val="auto"/>
          <w:szCs w:val="28"/>
          <w:lang w:val="ru-RU"/>
        </w:rPr>
        <w:t>олио</w:t>
      </w:r>
      <w:r w:rsidRPr="007261C4">
        <w:rPr>
          <w:rStyle w:val="Zag11"/>
          <w:rFonts w:eastAsia="@Arial Unicode MS"/>
          <w:color w:val="auto"/>
          <w:szCs w:val="28"/>
          <w:lang w:val="ru-RU"/>
        </w:rPr>
        <w:t xml:space="preserve"> достижений как инструмент оценки динамики и</w:t>
      </w:r>
      <w:r w:rsidRPr="007261C4">
        <w:rPr>
          <w:rStyle w:val="Zag11"/>
          <w:rFonts w:eastAsia="@Arial Unicode MS"/>
          <w:color w:val="auto"/>
          <w:szCs w:val="28"/>
          <w:lang w:val="ru-RU"/>
        </w:rPr>
        <w:t>н</w:t>
      </w:r>
      <w:r w:rsidRPr="007261C4">
        <w:rPr>
          <w:rStyle w:val="Zag11"/>
          <w:rFonts w:eastAsia="@Arial Unicode MS"/>
          <w:color w:val="auto"/>
          <w:szCs w:val="28"/>
          <w:lang w:val="ru-RU"/>
        </w:rPr>
        <w:t>дивидуальных образовательных достижений</w:t>
      </w:r>
    </w:p>
    <w:p w:rsidR="00480613" w:rsidRDefault="00480613" w:rsidP="0010095A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Cs w:val="28"/>
          <w:lang w:val="ru-RU"/>
        </w:rPr>
      </w:pPr>
    </w:p>
    <w:p w:rsidR="00480613" w:rsidRDefault="00480613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pacing w:val="-2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pacing w:val="-2"/>
          <w:sz w:val="28"/>
          <w:szCs w:val="28"/>
          <w:lang w:val="ru-RU"/>
        </w:rPr>
        <w:t>Д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pacing w:val="-2"/>
          <w:sz w:val="28"/>
          <w:szCs w:val="28"/>
          <w:lang w:val="ru-RU"/>
        </w:rPr>
        <w:t xml:space="preserve">ля оценки динамики образовательных достижений </w:t>
      </w:r>
      <w:r>
        <w:rPr>
          <w:rStyle w:val="Zag11"/>
          <w:rFonts w:ascii="Times New Roman" w:eastAsia="@Arial Unicode MS" w:hAnsi="Times New Roman" w:cs="Times New Roman"/>
          <w:color w:val="auto"/>
          <w:spacing w:val="-2"/>
          <w:sz w:val="28"/>
          <w:szCs w:val="28"/>
          <w:lang w:val="ru-RU"/>
        </w:rPr>
        <w:t>в школе используется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pacing w:val="-2"/>
          <w:sz w:val="28"/>
          <w:szCs w:val="28"/>
          <w:lang w:val="ru-RU"/>
        </w:rPr>
        <w:t xml:space="preserve"> портф</w:t>
      </w:r>
      <w:r w:rsidR="003F1DCC">
        <w:rPr>
          <w:rStyle w:val="Zag11"/>
          <w:rFonts w:ascii="Times New Roman" w:eastAsia="@Arial Unicode MS" w:hAnsi="Times New Roman" w:cs="Times New Roman"/>
          <w:color w:val="auto"/>
          <w:spacing w:val="-2"/>
          <w:sz w:val="28"/>
          <w:szCs w:val="28"/>
          <w:lang w:val="ru-RU"/>
        </w:rPr>
        <w:t>олио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pacing w:val="-2"/>
          <w:sz w:val="28"/>
          <w:szCs w:val="28"/>
          <w:lang w:val="ru-RU"/>
        </w:rPr>
        <w:t xml:space="preserve"> достижений ученика. </w:t>
      </w:r>
    </w:p>
    <w:p w:rsidR="0010095A" w:rsidRPr="007261C4" w:rsidRDefault="00480613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Портф</w:t>
      </w:r>
      <w:r w:rsidR="003F1DCC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олио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достижений -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это современная эффективная форма оценив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а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ния 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и действенное средство для решения ряда важных педагогических задач, позволяющее:</w:t>
      </w:r>
    </w:p>
    <w:p w:rsidR="0010095A" w:rsidRPr="00480613" w:rsidRDefault="00480613" w:rsidP="00480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10095A" w:rsidRPr="00480613">
        <w:rPr>
          <w:rStyle w:val="Zag11"/>
          <w:rFonts w:ascii="Times New Roman" w:eastAsia="@Arial Unicode MS" w:hAnsi="Times New Roman" w:cs="Times New Roman"/>
          <w:sz w:val="28"/>
          <w:szCs w:val="28"/>
        </w:rPr>
        <w:t>поддерживать высокую учебную мотивацию обучающихся;</w:t>
      </w:r>
    </w:p>
    <w:p w:rsidR="0010095A" w:rsidRPr="007261C4" w:rsidRDefault="00480613" w:rsidP="0048061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поощрять их активность и самостоятельность, расширять возможности обучения и самообучения;</w:t>
      </w:r>
    </w:p>
    <w:p w:rsidR="0010095A" w:rsidRPr="007261C4" w:rsidRDefault="00480613" w:rsidP="0048061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развивать навыки рефлексивной и оценочной (в том числе самооцено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ч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ной) деятельности обучающихся;</w:t>
      </w:r>
    </w:p>
    <w:p w:rsidR="0010095A" w:rsidRPr="007261C4" w:rsidRDefault="00480613" w:rsidP="0048061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формировать умение учиться -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ставить цели, планировать и организов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ы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вать собственную учебную деятельность.</w:t>
      </w:r>
    </w:p>
    <w:p w:rsidR="00480613" w:rsidRDefault="0010095A" w:rsidP="0010095A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62423C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Портф</w:t>
      </w:r>
      <w:r w:rsidR="00697149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олио</w:t>
      </w:r>
      <w:r w:rsidRPr="0062423C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 xml:space="preserve"> достижений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представляет собой специально организованную подборку работ, которые демонстрируют усилия, прогресс и достижения об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у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чающегося в различных областях.</w:t>
      </w:r>
    </w:p>
    <w:p w:rsidR="00480613" w:rsidRPr="007261C4" w:rsidRDefault="00697149" w:rsidP="00480613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 состав портфолио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достижений</w:t>
      </w:r>
      <w:r w:rsidR="00480613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включают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ся результаты, достигну</w:t>
      </w:r>
      <w:r w:rsidR="00480613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тые обучающимися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в ходе у</w:t>
      </w:r>
      <w:r w:rsidR="00480613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рочной, внеурочной и внешкольной деятельности.</w:t>
      </w:r>
    </w:p>
    <w:p w:rsidR="0010095A" w:rsidRPr="007261C4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По результатам оценки, которая формируется на основе материалов портф</w:t>
      </w:r>
      <w:r w:rsidR="0069714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олио </w:t>
      </w:r>
      <w:r w:rsidR="002403C0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достижений, делаются выводы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:</w:t>
      </w:r>
    </w:p>
    <w:p w:rsidR="0010095A" w:rsidRPr="007261C4" w:rsidRDefault="002403C0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- о 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сформированности у обучающегося </w:t>
      </w:r>
      <w:r w:rsidR="0010095A" w:rsidRPr="007261C4"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  <w:t>универсальных и предметных сп</w:t>
      </w:r>
      <w:r w:rsidR="0010095A" w:rsidRPr="007261C4"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  <w:t>о</w:t>
      </w:r>
      <w:r w:rsidR="0010095A" w:rsidRPr="007261C4"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  <w:t>собов действий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, а также </w:t>
      </w:r>
      <w:r w:rsidR="0010095A" w:rsidRPr="007261C4"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  <w:t>опорной системы знаний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, обеспечивающих ему во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з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можность продолжения образования в основной школе;</w:t>
      </w:r>
    </w:p>
    <w:p w:rsidR="0010095A" w:rsidRPr="007261C4" w:rsidRDefault="002403C0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- о 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сформированности основ </w:t>
      </w:r>
      <w:r w:rsidR="0010095A" w:rsidRPr="007261C4"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  <w:t>умения учиться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, понимаемой как способн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сти к самоорганизации с целью постановки и решения учебно-познавательных и учебно-практических задач;</w:t>
      </w:r>
    </w:p>
    <w:p w:rsidR="0010095A" w:rsidRPr="007261C4" w:rsidRDefault="002403C0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-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об </w:t>
      </w:r>
      <w:r w:rsidR="0010095A" w:rsidRPr="007261C4"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  <w:t>индивидуальном прогрессе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в основных сферах развития личности – мотивационно-смысловой, познавательной, эмоциональной, волевой и самор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е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гуляции.</w:t>
      </w:r>
    </w:p>
    <w:p w:rsidR="0010095A" w:rsidRPr="007261C4" w:rsidRDefault="0010095A" w:rsidP="0010095A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Cs w:val="28"/>
          <w:lang w:val="ru-RU"/>
        </w:rPr>
      </w:pPr>
    </w:p>
    <w:p w:rsidR="0010095A" w:rsidRPr="007261C4" w:rsidRDefault="0010095A" w:rsidP="0010095A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Cs w:val="28"/>
          <w:lang w:val="ru-RU"/>
        </w:rPr>
        <w:t xml:space="preserve">1.3.4. Итоговая оценка выпускника </w:t>
      </w:r>
    </w:p>
    <w:p w:rsidR="0010095A" w:rsidRPr="007261C4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На итоговую оценку на уровне начального общего образования, результ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а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ты которой используются при принятии решения о возможности (или нево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з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можности) продолжения обучения на следующем уровне, выносятся </w:t>
      </w:r>
      <w:r w:rsidRPr="007261C4"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  <w:t>только предметные и метапредметные результаты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, описанные в разделе «Выпус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к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ник научится» планируемых результатов начального образования.</w:t>
      </w:r>
    </w:p>
    <w:p w:rsidR="007D0F63" w:rsidRDefault="004A2655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Предмет</w:t>
      </w:r>
      <w:r w:rsidR="0010095A" w:rsidRPr="007D0F63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 xml:space="preserve"> итоговой оценки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r w:rsidR="007D0F63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- </w:t>
      </w:r>
      <w:r w:rsidR="0010095A" w:rsidRPr="007D0F63">
        <w:rPr>
          <w:rStyle w:val="Zag11"/>
          <w:rFonts w:ascii="Times New Roman" w:eastAsia="@Arial Unicode MS" w:hAnsi="Times New Roman" w:cs="Times New Roman"/>
          <w:iCs/>
          <w:color w:val="auto"/>
          <w:sz w:val="28"/>
          <w:szCs w:val="28"/>
          <w:lang w:val="ru-RU"/>
        </w:rPr>
        <w:t>способность обучающихся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</w:t>
      </w:r>
      <w:r w:rsidR="0010095A" w:rsidRPr="007D0F63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, 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в том числе на основе метапредметных действий. </w:t>
      </w:r>
    </w:p>
    <w:p w:rsidR="0010095A" w:rsidRPr="007261C4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Способность к решению иного класса задач является предметом разли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ч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ного рода неперсонифицированных обследований.</w:t>
      </w:r>
    </w:p>
    <w:p w:rsidR="0010095A" w:rsidRPr="007261C4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На уровне начального общего образования особое значение для продо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л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жения образования имеет усвоение учащимися </w:t>
      </w:r>
      <w:r w:rsidRPr="007261C4"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  <w:t>опорной системы знаний по русскому языку</w:t>
      </w:r>
      <w:r w:rsidR="00697149"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  <w:t xml:space="preserve"> </w:t>
      </w:r>
      <w:r w:rsidRPr="007261C4"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  <w:t>и математике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и овладение следующими метапредметными действиями:</w:t>
      </w:r>
    </w:p>
    <w:p w:rsidR="0010095A" w:rsidRPr="007261C4" w:rsidRDefault="007D0F63" w:rsidP="007D0F63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 </w:t>
      </w:r>
      <w:r w:rsidR="0010095A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речевыми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среди которых следует выделить </w:t>
      </w:r>
      <w:r w:rsidR="0010095A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навыки осознанного чтения и работы с информацией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10095A" w:rsidRPr="007261C4" w:rsidRDefault="007D0F63" w:rsidP="007D0F63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- </w:t>
      </w:r>
      <w:r w:rsidR="0010095A" w:rsidRPr="007261C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коммуникативными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, необходимыми для учебного сотрудничества с учителем и сверстниками.</w:t>
      </w:r>
    </w:p>
    <w:p w:rsidR="0010095A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D0F63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 xml:space="preserve">Итоговая оценка выпускника формируется на основе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накопленной оце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ки, зафиксированной в портф</w:t>
      </w:r>
      <w:r w:rsidR="0069714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олио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достижений, по всем учебным предметам и оценок за выполнение, как минимум, трех итоговых работ (по рус</w:t>
      </w:r>
      <w:r w:rsidR="0069714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скому языку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, математике и комплексной работы на межпредметной основе).</w:t>
      </w:r>
    </w:p>
    <w:p w:rsidR="007D0F63" w:rsidRPr="007261C4" w:rsidRDefault="007D0F63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lastRenderedPageBreak/>
        <w:t>Н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акопленная оценка характеризует выполнение всей совокупности пл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а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нируемых 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образовательных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результатов, а также динамику образовательных достижений обучающихся за период обучения.</w:t>
      </w:r>
    </w:p>
    <w:p w:rsidR="0010095A" w:rsidRPr="007261C4" w:rsidRDefault="007D0F63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ценки за итоговые работы характеризуют, как минимум, уровень усво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е</w:t>
      </w:r>
      <w:r w:rsidR="0010095A"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ния обучающимися опорной системы знаний по русскому языку, и математике, а также уровень овладения метапредметными действиями.</w:t>
      </w:r>
    </w:p>
    <w:p w:rsidR="0010095A" w:rsidRPr="007D0F63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На основании этих оценок по каждому предмету и по программе форм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и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рования универсальных учебных действий делаются следующие </w:t>
      </w:r>
      <w:r w:rsidRPr="007D0F63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выводы о д</w:t>
      </w:r>
      <w:r w:rsidRPr="007D0F63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о</w:t>
      </w:r>
      <w:r w:rsidRPr="007D0F63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стижении планируемых результатов.</w:t>
      </w:r>
    </w:p>
    <w:p w:rsidR="0010095A" w:rsidRPr="007261C4" w:rsidRDefault="0010095A" w:rsidP="0010095A">
      <w:pPr>
        <w:pStyle w:val="ac"/>
        <w:spacing w:line="240" w:lineRule="auto"/>
        <w:ind w:firstLine="709"/>
        <w:rPr>
          <w:rStyle w:val="Zag11"/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 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Выпускник овладел опорной системой знаний и учебными действиями, необходимыми для продолжения образования на следующем уровне, и способен использовать их для решения простых учебно­познавательных и уче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б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но­практических задач средствами данного предмета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0095A" w:rsidRPr="007261C4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как минимум, с оценкой «зачтено» (или «удовлетворител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ь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но»), а результаты выполнения итоговых работ свидетельствуют о правильном выполнении не менее 50 % заданий базового уровня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.</w:t>
      </w:r>
    </w:p>
    <w:p w:rsidR="0010095A" w:rsidRPr="007261C4" w:rsidRDefault="0010095A" w:rsidP="0010095A">
      <w:pPr>
        <w:pStyle w:val="ac"/>
        <w:spacing w:line="240" w:lineRule="auto"/>
        <w:ind w:firstLine="709"/>
        <w:rPr>
          <w:rStyle w:val="Zag11"/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4"/>
          <w:sz w:val="28"/>
          <w:szCs w:val="28"/>
        </w:rPr>
        <w:t>2.</w:t>
      </w:r>
      <w:r w:rsidRPr="007261C4">
        <w:rPr>
          <w:rFonts w:ascii="Times New Roman" w:hAnsi="Times New Roman" w:cs="Times New Roman"/>
          <w:color w:val="auto"/>
          <w:spacing w:val="4"/>
          <w:sz w:val="28"/>
          <w:szCs w:val="28"/>
        </w:rPr>
        <w:t> </w:t>
      </w:r>
      <w:r w:rsidRPr="007261C4">
        <w:rPr>
          <w:rFonts w:ascii="Times New Roman" w:hAnsi="Times New Roman" w:cs="Times New Roman"/>
          <w:color w:val="auto"/>
          <w:spacing w:val="4"/>
          <w:sz w:val="28"/>
          <w:szCs w:val="28"/>
        </w:rPr>
        <w:t>Выпускник овладел опорной системой знаний, необходимой для продолжения образования на следующем уровне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, на уровне осознанного пр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извольного овладения учебными действиями.</w:t>
      </w:r>
    </w:p>
    <w:p w:rsidR="0010095A" w:rsidRPr="007261C4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е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лам учебной программы, причем не менее чем по половине разделов выставл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е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на оценка «хорошо» или «отлично», а результаты выполнения итоговых работ свидетельствуют о правильном выполнении не менее 65 % заданий базового уровня и получении не менее 50 % от максимального балла за выполнение з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а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даний повышенного уровня.</w:t>
      </w:r>
    </w:p>
    <w:p w:rsidR="0010095A" w:rsidRPr="007261C4" w:rsidRDefault="0010095A" w:rsidP="0010095A">
      <w:pPr>
        <w:pStyle w:val="ac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eastAsia="en-US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3.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 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Выпускник не овладел опорной системой знаний и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учебными де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ствиями, необходимыми для продол</w:t>
      </w:r>
      <w:r w:rsidR="007D0F63">
        <w:rPr>
          <w:rFonts w:ascii="Times New Roman" w:hAnsi="Times New Roman" w:cs="Times New Roman"/>
          <w:color w:val="auto"/>
          <w:sz w:val="28"/>
          <w:szCs w:val="28"/>
        </w:rPr>
        <w:t>жения образования на следующем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уровне.</w:t>
      </w:r>
      <w:r w:rsidR="007D0F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Такой вывод делается, если в материалах накопительной системы оценки не зафиксировано достижение планируемых результатов по всем основным разд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лам учебной программы, а результаты выполнения итоговых работ свидетел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ь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ствуют о правильном выполнении менее 50 % заданий базового уровня.</w:t>
      </w:r>
    </w:p>
    <w:p w:rsidR="0010095A" w:rsidRPr="007D0F63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Педагогический совет </w:t>
      </w:r>
      <w:r w:rsidR="007D0F63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школы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на основе выводов, сделанных по каждому обучающемуся, рассматривает </w:t>
      </w:r>
      <w:r w:rsidRPr="007D0F63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вопрос об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r w:rsidRPr="007D0F63">
        <w:rPr>
          <w:rStyle w:val="Zag11"/>
          <w:rFonts w:ascii="Times New Roman" w:eastAsia="@Arial Unicode MS" w:hAnsi="Times New Roman" w:cs="Times New Roman"/>
          <w:bCs/>
          <w:i/>
          <w:color w:val="auto"/>
          <w:sz w:val="28"/>
          <w:szCs w:val="28"/>
          <w:lang w:val="ru-RU"/>
        </w:rPr>
        <w:t>успешном освоении данным обуча</w:t>
      </w:r>
      <w:r w:rsidRPr="007D0F63">
        <w:rPr>
          <w:rStyle w:val="Zag11"/>
          <w:rFonts w:ascii="Times New Roman" w:eastAsia="@Arial Unicode MS" w:hAnsi="Times New Roman" w:cs="Times New Roman"/>
          <w:bCs/>
          <w:i/>
          <w:color w:val="auto"/>
          <w:sz w:val="28"/>
          <w:szCs w:val="28"/>
          <w:lang w:val="ru-RU"/>
        </w:rPr>
        <w:t>ю</w:t>
      </w:r>
      <w:r w:rsidRPr="007D0F63">
        <w:rPr>
          <w:rStyle w:val="Zag11"/>
          <w:rFonts w:ascii="Times New Roman" w:eastAsia="@Arial Unicode MS" w:hAnsi="Times New Roman" w:cs="Times New Roman"/>
          <w:bCs/>
          <w:i/>
          <w:color w:val="auto"/>
          <w:sz w:val="28"/>
          <w:szCs w:val="28"/>
          <w:lang w:val="ru-RU"/>
        </w:rPr>
        <w:t>щимся основной образовательной программы начального общего образования и переводе его на следующий уровень общего образования</w:t>
      </w:r>
      <w:r w:rsidRPr="007D0F63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.</w:t>
      </w:r>
    </w:p>
    <w:p w:rsidR="0010095A" w:rsidRPr="007261C4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 случае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следующий уровень общего образования принимается педагог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и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ческим советом с учетом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lastRenderedPageBreak/>
        <w:t>и науки Российской Федерации.</w:t>
      </w:r>
    </w:p>
    <w:p w:rsidR="0010095A" w:rsidRPr="007261C4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D0F63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Решение</w:t>
      </w:r>
      <w:r w:rsidRPr="007D0F63">
        <w:rPr>
          <w:rStyle w:val="Zag11"/>
          <w:rFonts w:ascii="Times New Roman" w:eastAsia="@Arial Unicode MS" w:hAnsi="Times New Roman" w:cs="Times New Roman"/>
          <w:bCs/>
          <w:color w:val="auto"/>
          <w:sz w:val="28"/>
          <w:szCs w:val="28"/>
          <w:lang w:val="ru-RU"/>
        </w:rPr>
        <w:t xml:space="preserve"> о переводе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обучающегося на следующий уровень общего обр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а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зования принимается одновременно с рассмотрением и утверждением </w:t>
      </w:r>
      <w:r w:rsidRPr="007D0F63">
        <w:rPr>
          <w:rStyle w:val="Zag11"/>
          <w:rFonts w:ascii="Times New Roman" w:eastAsia="@Arial Unicode MS" w:hAnsi="Times New Roman" w:cs="Times New Roman"/>
          <w:bCs/>
          <w:i/>
          <w:color w:val="auto"/>
          <w:sz w:val="28"/>
          <w:szCs w:val="28"/>
          <w:lang w:val="ru-RU"/>
        </w:rPr>
        <w:t>характ</w:t>
      </w:r>
      <w:r w:rsidRPr="007D0F63">
        <w:rPr>
          <w:rStyle w:val="Zag11"/>
          <w:rFonts w:ascii="Times New Roman" w:eastAsia="@Arial Unicode MS" w:hAnsi="Times New Roman" w:cs="Times New Roman"/>
          <w:bCs/>
          <w:i/>
          <w:color w:val="auto"/>
          <w:sz w:val="28"/>
          <w:szCs w:val="28"/>
          <w:lang w:val="ru-RU"/>
        </w:rPr>
        <w:t>е</w:t>
      </w:r>
      <w:r w:rsidRPr="007D0F63">
        <w:rPr>
          <w:rStyle w:val="Zag11"/>
          <w:rFonts w:ascii="Times New Roman" w:eastAsia="@Arial Unicode MS" w:hAnsi="Times New Roman" w:cs="Times New Roman"/>
          <w:bCs/>
          <w:i/>
          <w:color w:val="auto"/>
          <w:sz w:val="28"/>
          <w:szCs w:val="28"/>
          <w:lang w:val="ru-RU"/>
        </w:rPr>
        <w:t>ристики обучающегося</w:t>
      </w:r>
      <w:r w:rsidRPr="007D0F63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,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в которой:</w:t>
      </w:r>
    </w:p>
    <w:p w:rsidR="0010095A" w:rsidRPr="007261C4" w:rsidRDefault="007D0F63" w:rsidP="007D0F63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отмечаются образовательные достижения и положительные качества обучающегося;</w:t>
      </w:r>
    </w:p>
    <w:p w:rsidR="0010095A" w:rsidRPr="007261C4" w:rsidRDefault="007D0F63" w:rsidP="007D0F63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определяются приоритетные задачи и направления личностного разв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тия с учетом как достижений, так и психологических проблем развития ребе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ка;</w:t>
      </w:r>
    </w:p>
    <w:p w:rsidR="0010095A" w:rsidRPr="007261C4" w:rsidRDefault="007D0F63" w:rsidP="007D0F63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- даются психолого-</w:t>
      </w:r>
      <w:r w:rsidR="0010095A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педагогические рекомендации, призванные обеспечить успешную реализац</w:t>
      </w:r>
      <w:r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ию намеченных задач на следующе</w:t>
      </w:r>
      <w:r w:rsidR="0010095A" w:rsidRPr="007261C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м уровне обучени</w:t>
      </w:r>
      <w:r w:rsidR="0010095A"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я.</w:t>
      </w:r>
    </w:p>
    <w:p w:rsidR="0010095A" w:rsidRPr="007261C4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Все выводы и оценки, включаемые в характеристику, под</w:t>
      </w:r>
      <w:r w:rsidR="007D0F63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тверждаются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материалами портф</w:t>
      </w:r>
      <w:r w:rsidR="0069714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олио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достижений и другими объективными показателями.</w:t>
      </w:r>
    </w:p>
    <w:p w:rsidR="0010095A" w:rsidRPr="00697149" w:rsidRDefault="007D0F63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697149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 xml:space="preserve">Школа </w:t>
      </w:r>
      <w:r w:rsidR="0010095A" w:rsidRPr="00697149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информируют органы управления</w:t>
      </w:r>
      <w:r w:rsidR="0010095A" w:rsidRPr="0069714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в установленной регламентом форме:</w:t>
      </w:r>
    </w:p>
    <w:p w:rsidR="0010095A" w:rsidRPr="00697149" w:rsidRDefault="007D0F63" w:rsidP="007D0F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</w:pPr>
      <w:r w:rsidRPr="00697149">
        <w:rPr>
          <w:rStyle w:val="Zag11"/>
          <w:rFonts w:ascii="Times New Roman" w:eastAsia="@Arial Unicode MS" w:hAnsi="Times New Roman" w:cs="Times New Roman"/>
          <w:sz w:val="28"/>
          <w:szCs w:val="28"/>
        </w:rPr>
        <w:t>- </w:t>
      </w:r>
      <w:r w:rsidR="0010095A" w:rsidRPr="0069714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 </w:t>
      </w:r>
      <w:r w:rsidR="0010095A" w:rsidRPr="00697149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результатах выполнения итоговых работ по русскому, математике и ит</w:t>
      </w:r>
      <w:r w:rsidR="0010095A" w:rsidRPr="00697149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о</w:t>
      </w:r>
      <w:r w:rsidR="0010095A" w:rsidRPr="00697149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говой комплексной работы на межпредметной основе;</w:t>
      </w:r>
    </w:p>
    <w:p w:rsidR="006D6FA0" w:rsidRPr="0010095A" w:rsidRDefault="007D0F63" w:rsidP="00697149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 w:rsidRPr="00697149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- </w:t>
      </w:r>
      <w:r w:rsidR="0010095A" w:rsidRPr="00697149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о количестве учащихся, завершивших обучение на уровне начального о</w:t>
      </w:r>
      <w:r w:rsidR="0010095A" w:rsidRPr="00697149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б</w:t>
      </w:r>
      <w:r w:rsidR="0010095A" w:rsidRPr="00697149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щего</w:t>
      </w:r>
      <w:r w:rsidR="0010095A" w:rsidRPr="0069714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образования и переведенных на следу</w:t>
      </w:r>
      <w:r w:rsidR="00697149">
        <w:rPr>
          <w:rStyle w:val="Zag11"/>
          <w:rFonts w:ascii="Times New Roman" w:eastAsia="@Arial Unicode MS" w:hAnsi="Times New Roman" w:cs="Times New Roman"/>
          <w:sz w:val="28"/>
          <w:szCs w:val="28"/>
        </w:rPr>
        <w:t>ющий уровень общего образования.</w:t>
      </w:r>
    </w:p>
    <w:p w:rsidR="006D6FA0" w:rsidRPr="006D6FA0" w:rsidRDefault="006D6FA0" w:rsidP="005214BE">
      <w:pPr>
        <w:pStyle w:val="afff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i/>
          <w:iCs/>
          <w:color w:val="auto"/>
          <w:sz w:val="28"/>
          <w:szCs w:val="28"/>
          <w:lang w:val="ru-RU"/>
        </w:rPr>
      </w:pPr>
    </w:p>
    <w:p w:rsidR="001B2CAE" w:rsidRPr="006D6FA0" w:rsidRDefault="001B2CAE">
      <w:pPr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>
        <w:rPr>
          <w:rStyle w:val="Zag11"/>
          <w:rFonts w:eastAsia="@Arial Unicode MS"/>
          <w:i/>
          <w:iCs/>
          <w:sz w:val="28"/>
          <w:szCs w:val="28"/>
        </w:rPr>
        <w:br w:type="page"/>
      </w:r>
    </w:p>
    <w:p w:rsidR="007D0F63" w:rsidRDefault="007D0F63" w:rsidP="0062423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lastRenderedPageBreak/>
        <w:t>2. СОДЕРЖА</w:t>
      </w:r>
      <w:r w:rsidR="0062423C">
        <w:rPr>
          <w:rStyle w:val="95"/>
          <w:sz w:val="28"/>
          <w:szCs w:val="28"/>
        </w:rPr>
        <w:t>ТЕЛЬНЫЙ РАЗДЕЛ</w:t>
      </w:r>
    </w:p>
    <w:p w:rsidR="004A4A72" w:rsidRDefault="004A4A72" w:rsidP="0062423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4A4A72" w:rsidRDefault="004A4A72" w:rsidP="004A4A72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2.1. ПРОГРАММА ФОРМИРОВАНИЯ У ОБУЧАЮЩИХСЯ УН</w:t>
      </w:r>
      <w:r>
        <w:rPr>
          <w:rStyle w:val="95"/>
          <w:sz w:val="28"/>
          <w:szCs w:val="28"/>
        </w:rPr>
        <w:t>И</w:t>
      </w:r>
      <w:r>
        <w:rPr>
          <w:rStyle w:val="95"/>
          <w:sz w:val="28"/>
          <w:szCs w:val="28"/>
        </w:rPr>
        <w:t xml:space="preserve">ВЕРСАЛЬНЫХ УЧЕБНЫХ ДЕЙСТВИЙ </w:t>
      </w:r>
      <w:r w:rsidRPr="0062423C">
        <w:rPr>
          <w:rFonts w:ascii="Times New Roman" w:hAnsi="Times New Roman" w:cs="Times New Roman"/>
          <w:b/>
          <w:sz w:val="28"/>
          <w:szCs w:val="28"/>
        </w:rPr>
        <w:t>ПРИ ПОЛУЧЕНИИ НАЧАЛ</w:t>
      </w:r>
      <w:r w:rsidRPr="0062423C">
        <w:rPr>
          <w:rFonts w:ascii="Times New Roman" w:hAnsi="Times New Roman" w:cs="Times New Roman"/>
          <w:b/>
          <w:sz w:val="28"/>
          <w:szCs w:val="28"/>
        </w:rPr>
        <w:t>Ь</w:t>
      </w:r>
      <w:r w:rsidRPr="0062423C">
        <w:rPr>
          <w:rFonts w:ascii="Times New Roman" w:hAnsi="Times New Roman" w:cs="Times New Roman"/>
          <w:b/>
          <w:sz w:val="28"/>
          <w:szCs w:val="28"/>
        </w:rPr>
        <w:t>НОГО ОБЩЕГО ОБРАЗОВАНИЯ</w:t>
      </w:r>
    </w:p>
    <w:p w:rsidR="00745905" w:rsidRPr="00C869B0" w:rsidRDefault="00745905" w:rsidP="00745905">
      <w:pPr>
        <w:spacing w:after="0" w:line="240" w:lineRule="auto"/>
        <w:rPr>
          <w:b/>
          <w:sz w:val="28"/>
          <w:szCs w:val="28"/>
        </w:rPr>
      </w:pPr>
    </w:p>
    <w:p w:rsidR="00745905" w:rsidRPr="00151949" w:rsidRDefault="004A4A72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95"/>
          <w:sz w:val="28"/>
          <w:szCs w:val="28"/>
        </w:rPr>
        <w:t>2.1.</w:t>
      </w:r>
      <w:r w:rsidR="00745905" w:rsidRPr="000A476E">
        <w:rPr>
          <w:rStyle w:val="95"/>
          <w:sz w:val="28"/>
          <w:szCs w:val="28"/>
        </w:rPr>
        <w:t>1. Ценностные ориентиры начального общего образования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09EF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Ценностные ориентиры начального общего образования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конкретизируют личностный, социальный и государственный заказ системе образования, выр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женный в Требованиях к результатам освоения основной образовательной пр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граммы, и отражают следующие целевые установки системы начального общ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го образования: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1.1. </w:t>
      </w:r>
      <w:r>
        <w:rPr>
          <w:rFonts w:ascii="Times New Roman" w:hAnsi="Times New Roman" w:cs="Times New Roman"/>
          <w:bCs/>
          <w:i/>
          <w:iCs/>
          <w:color w:val="auto"/>
          <w:spacing w:val="-2"/>
          <w:sz w:val="28"/>
          <w:szCs w:val="28"/>
        </w:rPr>
        <w:t>Ф</w:t>
      </w:r>
      <w:r w:rsidRPr="006B09EF">
        <w:rPr>
          <w:rFonts w:ascii="Times New Roman" w:hAnsi="Times New Roman" w:cs="Times New Roman"/>
          <w:bCs/>
          <w:i/>
          <w:iCs/>
          <w:color w:val="auto"/>
          <w:spacing w:val="-2"/>
          <w:sz w:val="28"/>
          <w:szCs w:val="28"/>
        </w:rPr>
        <w:t>ормирование основ гражданской идентичности лич</w:t>
      </w:r>
      <w:r w:rsidRPr="006B09EF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ности </w:t>
      </w:r>
      <w:r w:rsidRPr="006B09EF">
        <w:rPr>
          <w:rFonts w:ascii="Times New Roman" w:hAnsi="Times New Roman" w:cs="Times New Roman"/>
          <w:i/>
          <w:color w:val="auto"/>
          <w:sz w:val="28"/>
          <w:szCs w:val="28"/>
        </w:rPr>
        <w:t>на основе: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745905" w:rsidRPr="006B09EF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1.2. Ф</w:t>
      </w:r>
      <w:r w:rsidRPr="006B09EF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ормирование психологических условий развития общения, сотру</w:t>
      </w:r>
      <w:r w:rsidRPr="006B09EF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д</w:t>
      </w:r>
      <w:r w:rsidRPr="006B09EF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ничества </w:t>
      </w:r>
      <w:r w:rsidRPr="006B09EF">
        <w:rPr>
          <w:rFonts w:ascii="Times New Roman" w:hAnsi="Times New Roman" w:cs="Times New Roman"/>
          <w:i/>
          <w:color w:val="auto"/>
          <w:sz w:val="28"/>
          <w:szCs w:val="28"/>
        </w:rPr>
        <w:t>на основе: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доброжелательности, доверия и внимания к людям, готовности к с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трудничеству и дружбе, оказанию помощи тем, кто в ней нуждается;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уважения к окружающим</w:t>
      </w:r>
      <w:r w:rsidRPr="00C869B0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умения слушать и слышать партнёра, пр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знавать право каждого на собственное мнение и принимать решения с учётом позиций всех участников;</w:t>
      </w:r>
    </w:p>
    <w:p w:rsidR="00745905" w:rsidRPr="006B09EF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</w:pPr>
      <w:r w:rsidRPr="006B09EF"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  <w:t>1.3. </w:t>
      </w:r>
      <w:r w:rsidRPr="006B09EF">
        <w:rPr>
          <w:rFonts w:ascii="Times New Roman" w:hAnsi="Times New Roman" w:cs="Times New Roman"/>
          <w:bCs/>
          <w:i/>
          <w:iCs/>
          <w:color w:val="auto"/>
          <w:spacing w:val="2"/>
          <w:sz w:val="28"/>
          <w:szCs w:val="28"/>
        </w:rPr>
        <w:t xml:space="preserve">Развитие ценностно­смысловой сферы личности </w:t>
      </w:r>
      <w:r w:rsidRPr="006B09EF"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  <w:t xml:space="preserve">на </w:t>
      </w:r>
      <w:r w:rsidRPr="006B09EF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основе общеч</w:t>
      </w:r>
      <w:r w:rsidRPr="006B09EF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е</w:t>
      </w:r>
      <w:r w:rsidRPr="006B09EF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ловеческих принципов нравственности и гуманизма: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принятия и уважения ценностей семьи и образовательной организации, коллектива и общества и стремления следовать им;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ориентации в нравственном содержании и смысле как собственных п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ступков, так и поступков окружающих людей, развития этических чувств (ст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да, вины, совести) как регуляторов морального поведения;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формирования эстетических чувств и чувства прекрасного через знако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ство с национальной, отечественной и мировой художественной культурой;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09EF">
        <w:rPr>
          <w:rFonts w:ascii="Times New Roman" w:hAnsi="Times New Roman" w:cs="Times New Roman"/>
          <w:i/>
          <w:color w:val="auto"/>
          <w:sz w:val="28"/>
          <w:szCs w:val="28"/>
        </w:rPr>
        <w:t>1.4.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6B09EF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Развитие умения учиться</w:t>
      </w:r>
      <w:r w:rsidRPr="007261C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6B09EF">
        <w:rPr>
          <w:rFonts w:ascii="Times New Roman" w:hAnsi="Times New Roman" w:cs="Times New Roman"/>
          <w:i/>
          <w:color w:val="auto"/>
          <w:sz w:val="28"/>
          <w:szCs w:val="28"/>
        </w:rPr>
        <w:t>как первого шага к самообразованию и с</w:t>
      </w:r>
      <w:r w:rsidRPr="006B09EF">
        <w:rPr>
          <w:rFonts w:ascii="Times New Roman" w:hAnsi="Times New Roman" w:cs="Times New Roman"/>
          <w:i/>
          <w:color w:val="auto"/>
          <w:sz w:val="28"/>
          <w:szCs w:val="28"/>
        </w:rPr>
        <w:t>а</w:t>
      </w:r>
      <w:r w:rsidRPr="006B09EF">
        <w:rPr>
          <w:rFonts w:ascii="Times New Roman" w:hAnsi="Times New Roman" w:cs="Times New Roman"/>
          <w:i/>
          <w:color w:val="auto"/>
          <w:sz w:val="28"/>
          <w:szCs w:val="28"/>
        </w:rPr>
        <w:t>мовоспитанию, а именно: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развитие широких познавательных интересов, инициативы и любозн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тельности, мотивов познания и творчества;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- 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формирование умения учиться и способности к организации своей де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я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тельности (планированию, контролю, оценке);</w:t>
      </w:r>
    </w:p>
    <w:p w:rsidR="00745905" w:rsidRPr="006B09EF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</w:pPr>
      <w:r w:rsidRPr="006B09EF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1.5. </w:t>
      </w:r>
      <w:r w:rsidRPr="006B09EF">
        <w:rPr>
          <w:rFonts w:ascii="Times New Roman" w:hAnsi="Times New Roman" w:cs="Times New Roman"/>
          <w:bCs/>
          <w:i/>
          <w:iCs/>
          <w:color w:val="auto"/>
          <w:spacing w:val="-2"/>
          <w:sz w:val="28"/>
          <w:szCs w:val="28"/>
        </w:rPr>
        <w:t>Развитие самостоятельности, инициативы и ответственности ли</w:t>
      </w:r>
      <w:r w:rsidRPr="006B09EF">
        <w:rPr>
          <w:rFonts w:ascii="Times New Roman" w:hAnsi="Times New Roman" w:cs="Times New Roman"/>
          <w:bCs/>
          <w:i/>
          <w:iCs/>
          <w:color w:val="auto"/>
          <w:spacing w:val="-2"/>
          <w:sz w:val="28"/>
          <w:szCs w:val="28"/>
        </w:rPr>
        <w:t>ч</w:t>
      </w:r>
      <w:r w:rsidRPr="006B09EF">
        <w:rPr>
          <w:rFonts w:ascii="Times New Roman" w:hAnsi="Times New Roman" w:cs="Times New Roman"/>
          <w:bCs/>
          <w:i/>
          <w:iCs/>
          <w:color w:val="auto"/>
          <w:spacing w:val="-2"/>
          <w:sz w:val="28"/>
          <w:szCs w:val="28"/>
        </w:rPr>
        <w:t xml:space="preserve">ности </w:t>
      </w:r>
      <w:r w:rsidRPr="006B09EF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как условия её самоактуализации: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формирование самоуважения и эмоционально­положительного отнош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ния к себе, готовности открыто выражать и отстаивать свою позицию, крити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ности к своим поступкам и умения адекватно их оценивать;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- 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развитие готовности к самостоятельным поступкам и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действиям, отве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ственности за их результаты;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целеустремлённости и настойчивости в 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достижении ц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лей, готовности к преодолению трудностей, жиз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ненного оптимизма;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формирование умения противостоять действиям и влияниям, предста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ляющим угрозу жизни, здоровью, безопасности личности и общества, в пред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лах своих возможностей, в частности проявлять избирательность к информ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ции, уважать частную жизнь и результаты труда других людей.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Реализация ценностных ориентиров общего образования в единстве пр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цессов обучения и воспитания, познавательного и личностного развития об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чающихся на основе формирования общих учебных умений, обобщённых сп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собов действия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обеспечивает высокую эффективность решения жизненных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дач и возможность саморазвития обучающихся.</w:t>
      </w:r>
    </w:p>
    <w:p w:rsidR="00745905" w:rsidRPr="009F000C" w:rsidRDefault="00745905" w:rsidP="00745905">
      <w:pPr>
        <w:spacing w:after="0" w:line="240" w:lineRule="auto"/>
        <w:jc w:val="both"/>
        <w:rPr>
          <w:b/>
        </w:rPr>
      </w:pPr>
    </w:p>
    <w:p w:rsidR="00745905" w:rsidRPr="000F51E7" w:rsidRDefault="004A4A72" w:rsidP="00745905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Style w:val="95"/>
          <w:sz w:val="28"/>
          <w:szCs w:val="28"/>
        </w:rPr>
        <w:t>2.1.</w:t>
      </w:r>
      <w:r w:rsidR="00745905" w:rsidRPr="00C869B0">
        <w:rPr>
          <w:rStyle w:val="95"/>
          <w:sz w:val="28"/>
          <w:szCs w:val="28"/>
        </w:rPr>
        <w:t>2. Связь универсальных учебных действий с содержанием уче</w:t>
      </w:r>
      <w:r w:rsidR="00745905" w:rsidRPr="00C869B0">
        <w:rPr>
          <w:rStyle w:val="95"/>
          <w:sz w:val="28"/>
          <w:szCs w:val="28"/>
        </w:rPr>
        <w:t>б</w:t>
      </w:r>
      <w:r w:rsidR="00745905" w:rsidRPr="00C869B0">
        <w:rPr>
          <w:rStyle w:val="95"/>
          <w:sz w:val="28"/>
          <w:szCs w:val="28"/>
        </w:rPr>
        <w:t>ных предметов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универсальных учебных действий (далее – УУД)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, обе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с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печивающих решение задач общекультурного, ценностно­личностного, позн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вательного развития обучающихся, реализуется в рамках целостной образов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тельной деятельности в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ходе изучения обучающимися системы учебных пре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метов и дисциплин, в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метапредметной деятельности, организации форм уче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б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ного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сотрудничества и решения важных задач жизнедеятельности обучающи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ся.</w:t>
      </w:r>
    </w:p>
    <w:p w:rsidR="0074590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Каждый учебный предмет в зависимости от предметного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содержания и релевантных способов организации учебной де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ятельности обучающихся ра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крывает определённые возможности для формирования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УУД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51949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«Русский язык», </w:t>
      </w:r>
    </w:p>
    <w:p w:rsidR="0074590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чебные предметы </w:t>
      </w:r>
      <w:r w:rsidRPr="0015194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«Русский язык»,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обеспечивают формирование позн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вательных, коммуникативных и регулятивных действий. </w:t>
      </w:r>
    </w:p>
    <w:p w:rsidR="0074590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Работа с тек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стом открывает возможности для формирования логических действий анализа, сравнения, установления причинно­следственных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витие з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наково­символических действий 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замещения, моделирования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и преобразования модели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(видоизменения слова). Изучение русского </w:t>
      </w:r>
      <w:r w:rsidRPr="00697149">
        <w:rPr>
          <w:rFonts w:ascii="Times New Roman" w:hAnsi="Times New Roman" w:cs="Times New Roman"/>
          <w:color w:val="auto"/>
          <w:sz w:val="28"/>
          <w:szCs w:val="28"/>
        </w:rPr>
        <w:t>языка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здаёт условия для формирования языкового чутья как результата ориентировки ребёнка в грамматической и синтаксической структуре родного языка и обесп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чивает успешное развитие адекватных возрасту форм и функций речи, включая обобщающую и планирующую функции.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45905" w:rsidRPr="004A4A72" w:rsidRDefault="00697149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i/>
          <w:color w:val="0070C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«Литературное чтение»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Требова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ния к результатам изучения этих учебных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предметов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включают формирование всех видов </w:t>
      </w:r>
      <w:r>
        <w:rPr>
          <w:rFonts w:ascii="Times New Roman" w:hAnsi="Times New Roman" w:cs="Times New Roman"/>
          <w:color w:val="auto"/>
          <w:sz w:val="28"/>
          <w:szCs w:val="28"/>
        </w:rPr>
        <w:t>УУД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: коммуникативных, познавательных и регул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тивных (с приоритетом развития ценностно­смысловой сферы и коммуник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ции).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Литературное чтение 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осмысленная, творческая духовная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деятельность, которая обеспечивает освоение идейно­нрав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ственного содержания худож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ственной литературы, развитие эстетического восприятия. Важнейшей функц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ей восприятия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художественной литературы является трансляция духо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в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но­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нравственного опыта общества через коммуникацию системы социальных личностных смыслов, раскрывающих нравственное значение поступков героев литературных произведений.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На уровне начального общего образования ва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ж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ным сред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ством организации понимания авторской позиции, отношения автора к героям произведения и отображаемой действительности является выраз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тельное чтение.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Учебные </w:t>
      </w:r>
      <w:r w:rsidR="00697149">
        <w:rPr>
          <w:rFonts w:ascii="Times New Roman" w:hAnsi="Times New Roman" w:cs="Times New Roman"/>
          <w:color w:val="auto"/>
          <w:sz w:val="28"/>
          <w:szCs w:val="28"/>
        </w:rPr>
        <w:t xml:space="preserve">предметы «Литературное чтение»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обеспечивают формирование следующих </w:t>
      </w:r>
      <w:r>
        <w:rPr>
          <w:rFonts w:ascii="Times New Roman" w:hAnsi="Times New Roman" w:cs="Times New Roman"/>
          <w:color w:val="auto"/>
          <w:sz w:val="28"/>
          <w:szCs w:val="28"/>
        </w:rPr>
        <w:t>УУД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смыслообразования через прослеживание судьбы героя и ориентацию обучающегося в системе личностных смыслов;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- самоопределения и самопознания на основе сравнения образа «Я» с г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роями литературных произведений посред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ством эмоционально­действенной идентификации;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основ гражданской идентичности путём знакомства с ге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роическим 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с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торическим прошлым своего народа и своей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страны и переживания гордости и эмоциональной сопричастности подвигам и достижениям её граждан;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- эстетических ценностей и выработке на их основе эстетических кри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тер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ев;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- нравственно­этического оценивания через выявление морального с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держания и нравственного значения действий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пер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сонажей;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эмоционально­личностной децентрации на основе отождествления себя с героями произведения, соотнесения и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сопоставления их позиций, взглядов и мнений;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умения понимать контекстную речь на основе воссоздания картины с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бытий и поступков персонажей;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- умения произвольно и выразительно строить контекст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ную речь с уч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том целей коммуникации, особенностей слушателя, в том числе используя аудиовизуальные средства;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- умения устанавливать логическую причинно­следствен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ную последов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тельность событий и действий героев произведения;</w:t>
      </w:r>
    </w:p>
    <w:p w:rsidR="00745905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умения строить план с выделением существенной и дополнительной информации.</w:t>
      </w:r>
    </w:p>
    <w:p w:rsidR="00745905" w:rsidRPr="00F5302B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5302B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«Иностранный язык»</w:t>
      </w:r>
    </w:p>
    <w:p w:rsidR="0074590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Иностранный язык</w:t>
      </w:r>
      <w:r w:rsidRPr="00F5302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обеспечивает прежде всего развитие коммуникати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ных действий, формируя коммуникативную культуру обучающегося. 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Изучение иностранного языка способствует: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- общему речевому развитию обучающегося на основе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формирования обобщённых лингвистических структур грамматики и синтаксиса;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- развитию произвольности и осознанности монологиче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ской и диалог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ческой речи;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lastRenderedPageBreak/>
        <w:t>- развитию письменной речи;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формированию ориентации на партнёра, его высказыва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ния, поведение, эмоциональное состояние и переживания;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уважения интересов партнёра; ум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ния слушать и слышать собеседника, вести диалог, излагать и обосновывать своё мнение в понятной для собеседника форме.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Знакомство обучающихся с культурой, историей и традициями других народов и мировой культурой, открытие универсальности детской субкульт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ры создаёт необходимые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условия для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формирования гражданской идентичн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сти лично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сти, преимущественно в её общекультурном компоненте, и доброж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лательного отношения, уважения и толерантности к другим странам и народам, компетентности в межкультурном диалоге.</w:t>
      </w:r>
    </w:p>
    <w:p w:rsidR="0074590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Изучение иностранного языка способствует развитию обще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учебных позн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вательных действий, в первую очередь смыслового чтения (выделение субъекта и предиката текста; понимание смысла текста и умение прогнозировать разв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тие его сюжета; умение задавать вопросы, опираясь на смысл прочитанного текста; сочинение оригинального текста на основе плана).</w:t>
      </w:r>
    </w:p>
    <w:p w:rsidR="00745905" w:rsidRPr="00F5302B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5302B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«Математика»</w:t>
      </w:r>
    </w:p>
    <w:p w:rsidR="00745905" w:rsidRPr="005D0CBD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получении обучающимися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начального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общего образования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матем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тика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является осно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вой развития познавательных универсальных действий, в первую очередь логических и алгоритмических. В процессе знакомства с мат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матическими отношениями, зависимостями у школьников формируются уче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ные действия планирования последовательности шагов при решении задач; различения способа и результата действия; выбора способа достижения поста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ленной цели; использования знаково­символических средств для моделиров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ния математической ситуации, представления информации; сравнения и кла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сификации по существенному основанию. Особое значение имеет математика для формирования общего приёма решения задач как </w:t>
      </w:r>
      <w:r>
        <w:rPr>
          <w:rFonts w:ascii="Times New Roman" w:hAnsi="Times New Roman" w:cs="Times New Roman"/>
          <w:color w:val="auto"/>
          <w:sz w:val="28"/>
          <w:szCs w:val="28"/>
        </w:rPr>
        <w:t>УУД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45905" w:rsidRPr="00F5302B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5302B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«Окружающий мир»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Этот учебный предмет выполняет интегрирующую функцию и обеспеч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вает формирование у обучающихся целостной научной картины природного и социокультурного мира, отношений человека с природой, обществом,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другими людьми, государством, осознания своего места в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обществе, создавая основу становления мировоззрения, жизненного самоопределения и формирования российской гражданской идентичности личности.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Изучение учебного предмета «Окружающий мир» обеспечивает форм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рование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когнитивного, эмоционально­ценностного и деятельностного комп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нентов гражданской российской идентичности: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- умения различать государственную сим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волику Российской Федерации и своего региона, описывать достопримечательности столицы и родного края, находить на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карт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е Российскую Федерацию, Москву -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столицу России,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свой 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гион и его столицу; ознакомление с особенностями некоторых зарубежных стран;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- формиров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ание основ исторической памяти -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умения различать в истор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ческом времени прошлое, настоящее, будущее; ориентацию в основных истор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lastRenderedPageBreak/>
        <w:t xml:space="preserve">ческих событиях своего народа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 России и ощущения чувства гордости за славу и достижения своего народа и России; умения фиксировать в информационной среде элементы истории семьи, своего региона;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- формирование основ экологического сознания, грамотности и культ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ры обучающихся, освоение элементарных норм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адекватного природосообра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ного поведения;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развити</w:t>
      </w:r>
      <w:r>
        <w:rPr>
          <w:rFonts w:ascii="Times New Roman" w:hAnsi="Times New Roman" w:cs="Times New Roman"/>
          <w:color w:val="auto"/>
          <w:sz w:val="28"/>
          <w:szCs w:val="28"/>
        </w:rPr>
        <w:t>е морально­этического сознания 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норм и правил взаимоотнош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ний человека с другими людьми, социальными группами и сообществами.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Изучение данного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учебного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предмета способствует принятию обуча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ю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щимися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правил здорового образа жизни, пониманию необходимости здорового образа жизни в интересах укрепления физического, психического и психолог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ческого здоровья.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Кроме того, 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зучение данного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учебного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предмета способствует также формированию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общепознавательных </w:t>
      </w:r>
      <w:r>
        <w:rPr>
          <w:rFonts w:ascii="Times New Roman" w:hAnsi="Times New Roman" w:cs="Times New Roman"/>
          <w:color w:val="auto"/>
          <w:sz w:val="28"/>
          <w:szCs w:val="28"/>
        </w:rPr>
        <w:t>УУД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овладению начальными формами исследовательской деятельности, включая умение поиска и работы с информацией;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формированию действий замещения и моделирования (использование готовых моделей для объяснения явлений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или выявления свойств объектов и создания моделей);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формированию логических действий сравнения, подведения под пон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тия, аналогии, классификации объектов живой и неживой природы на основе внешних признаков или известных характерных свойств; установления пр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чинно­следственных связей в окружающем мире, в том числе на многообра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ном материале природы и культуры родного края.</w:t>
      </w:r>
    </w:p>
    <w:p w:rsidR="00745905" w:rsidRPr="00F5302B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5302B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«Изобразительное искусство»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Развивающий потенциал этого учебного предмета связан с формирован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ем познавательных, регулятивных действий.</w:t>
      </w:r>
    </w:p>
    <w:p w:rsidR="0074590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Моделирующий характер изобразительной деятельности создаёт усл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вия для формирования метапредметных действий,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замещения и моделирования явлений и объектов природного и социокультурного мира в продуктивной де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тельности об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учающихся. 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Такое моделирование является основой разви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тия познания ребёнком м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ра и способствует формированию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логических операций сравнения, установл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ния тождества и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различий, аналогий, причинно­следственных связей и отнош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ний. При создании продукта изобразительной деятельности особые требования предъявляются к регулятивным действи</w:t>
      </w:r>
      <w:r w:rsidR="004A4A72">
        <w:rPr>
          <w:rFonts w:ascii="Times New Roman" w:hAnsi="Times New Roman" w:cs="Times New Roman"/>
          <w:color w:val="auto"/>
          <w:spacing w:val="2"/>
          <w:sz w:val="28"/>
          <w:szCs w:val="28"/>
        </w:rPr>
        <w:t>ям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целеполаганию как формированию замысла, планированию и организации действий в соответствии с целью,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ум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нию контролировать соответствие выполняемых действий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способу, внесению корректив на основе предвосхищения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будущего результата и его соответствия замыслу.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Приобщение к мировой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 отечественной культуре и освоение сокрови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щ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ницы изо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бразительного искусства, народных, национальных традиций, иску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ства других народов обеспечивают формирование граж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данской идентичности личности, толерантности, эстетиче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ских ценностей и вкусов, новой системы м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lastRenderedPageBreak/>
        <w:t>тивов, включая мотивы творческого самовыражения, способствуют развитию позитивной самооценки и самоуважения обучающихся.</w:t>
      </w:r>
    </w:p>
    <w:p w:rsidR="00745905" w:rsidRPr="00F5302B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</w:pPr>
      <w:r w:rsidRPr="00F5302B">
        <w:rPr>
          <w:rFonts w:ascii="Times New Roman" w:hAnsi="Times New Roman" w:cs="Times New Roman"/>
          <w:b/>
          <w:bCs/>
          <w:i/>
          <w:color w:val="auto"/>
          <w:spacing w:val="-2"/>
          <w:sz w:val="28"/>
          <w:szCs w:val="28"/>
        </w:rPr>
        <w:t>«Музыка»</w:t>
      </w:r>
    </w:p>
    <w:p w:rsidR="0074590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Этот учебный предмет обеспечивает формирование личностных, комм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никативных, познавательных действий.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На основе освоения обучающимися м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ра музыкального искусства будут сформированы эстети</w:t>
      </w:r>
      <w:r w:rsidRPr="007261C4">
        <w:rPr>
          <w:rFonts w:ascii="Times New Roman" w:hAnsi="Times New Roman" w:cs="Times New Roman"/>
          <w:color w:val="auto"/>
          <w:spacing w:val="4"/>
          <w:sz w:val="28"/>
          <w:szCs w:val="28"/>
        </w:rPr>
        <w:t>ческие и ценнос</w:t>
      </w:r>
      <w:r w:rsidRPr="007261C4">
        <w:rPr>
          <w:rFonts w:ascii="Times New Roman" w:hAnsi="Times New Roman" w:cs="Times New Roman"/>
          <w:color w:val="auto"/>
          <w:spacing w:val="4"/>
          <w:sz w:val="28"/>
          <w:szCs w:val="28"/>
        </w:rPr>
        <w:t>т</w:t>
      </w:r>
      <w:r w:rsidRPr="007261C4">
        <w:rPr>
          <w:rFonts w:ascii="Times New Roman" w:hAnsi="Times New Roman" w:cs="Times New Roman"/>
          <w:color w:val="auto"/>
          <w:spacing w:val="4"/>
          <w:sz w:val="28"/>
          <w:szCs w:val="28"/>
        </w:rPr>
        <w:t>но­смысловые ориентации обучающихся, создающие основу для формиров</w:t>
      </w:r>
      <w:r w:rsidRPr="007261C4">
        <w:rPr>
          <w:rFonts w:ascii="Times New Roman" w:hAnsi="Times New Roman" w:cs="Times New Roman"/>
          <w:color w:val="auto"/>
          <w:spacing w:val="4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pacing w:val="4"/>
          <w:sz w:val="28"/>
          <w:szCs w:val="28"/>
        </w:rPr>
        <w:t>ния позитивной само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оценки, самоуважения, жизненного оптимизма, потребн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сти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 творческом самовыражении. 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Приобщение к достижениям национальной, российской и мировой м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зыкальной культуры и традициям, многообразию музыкального фольклора России, образцам народной и профессиональной музыки обеспечит формир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вание российской гражданской идентичности и толерантности как основы жизни в поликультурном обществе.</w:t>
      </w:r>
    </w:p>
    <w:p w:rsidR="00745905" w:rsidRPr="00F5302B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В процессе изучения музыки б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удут сформированы коммуникативные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УУД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развития эмпатии и умения выявлять выраженные в музыке настроения и чувства и передавать свои чувства и эмоции с помощью творч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ского самовыражения.</w:t>
      </w:r>
    </w:p>
    <w:p w:rsidR="00745905" w:rsidRPr="00F5302B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</w:pPr>
      <w:r w:rsidRPr="00F5302B">
        <w:rPr>
          <w:rFonts w:ascii="Times New Roman" w:hAnsi="Times New Roman" w:cs="Times New Roman"/>
          <w:b/>
          <w:bCs/>
          <w:i/>
          <w:color w:val="auto"/>
          <w:spacing w:val="2"/>
          <w:sz w:val="28"/>
          <w:szCs w:val="28"/>
        </w:rPr>
        <w:t>«Технология»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Специфика этого учебного предмета и его значимость для формиров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УУД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обусловлены: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ключевой ролью предметной деятель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ности как основы формирования системы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УУД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значением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УУД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моделиро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вания и планирования, которые являются непосредственным предметом усвоения в ходе выполнения различных заданий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по курсу (так, в ходе решения задач на конструирование обучающиеся учатся использовать схемы, карты и модели,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задающие полную ориентировочную о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с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нову выполнения пред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ложенных заданий и позволяющие выделять необход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мую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систему ориентиров);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- широким использованием форм группового сотрудничества и проек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т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ных форм работы для реализации учебных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целей курса;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формированием первоначальных элементов ИКТ­компетентности об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чающихся.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Изучение технологии обеспечивает реализацию следующих целей: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формирование картины мира материальной и духовной культуры как продукта творческой предметно­преобразующей деятельности человека;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развитие знаково­символического и пространственного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мышления, творческого и репродуктивного воображения на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основе развития способности обучающегося к моделирова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нию и отображению объекта и процесса его пр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образования в форме моделей (рисунков, планов, схем, чертежей);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- развитие регулятивных действий, включая целеполагание;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планирование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; про</w:t>
      </w:r>
      <w:r>
        <w:rPr>
          <w:rFonts w:ascii="Times New Roman" w:hAnsi="Times New Roman" w:cs="Times New Roman"/>
          <w:color w:val="auto"/>
          <w:sz w:val="28"/>
          <w:szCs w:val="28"/>
        </w:rPr>
        <w:t>гнозирование</w:t>
      </w:r>
      <w:r w:rsidRPr="00C31EC5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контроль, коррекция и оценка;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формирование внутреннего плана на основе поэтапной отработки пре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метно­преобразующих действий;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lastRenderedPageBreak/>
        <w:t>- развитие планирующей и регулирующей функций речи;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развитие коммуникативной компетентности обучающихся на основе 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ганизации совместно­продуктивной деятельности;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- развитие эстетических представлений и критериев на основе изобраз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тельной и художественной конструктивной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формирование мотивации успеха и достижений младших школьников, творческой самореализации на основе эффективной организации предме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но­преобразующей символико­моделирующей деятельности;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ознакомление обучающихся с миром профессий и их социальным зн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чением, историей их возникновения и развития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как первая ступень формиров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ния готовности к предвари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тельному профессиональному самоопределению;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- формирование ИКТ­компетентности обучающихся, вклю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чая ознакомл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ние с правилами жизни людей в мире инфор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мации: избирательность в потре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б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лении информации, ува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жение к личной информации другого человека, к пр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цессу познания учения, к состоянию неполного знания и другим аспектам.</w:t>
      </w:r>
    </w:p>
    <w:p w:rsidR="00745905" w:rsidRPr="00F5302B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5302B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«Физическая культура»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Этот учебный предмет обеспечивает формирование личностных униве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сальных действий: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освоение моральных норм помощи тем, кто в ней нуждается, готовности принять на себя ответственность;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- развитие мотивации достижения и готовности к преодолению трудн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стей на основе конструктивных стратегий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 умения мобилизовать свои ли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ностные и физические ресурсы, стрессоустойчивости;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освоение правил здорового и безопасного образа жизни.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«Физическая культура» как учебный предмет способствует: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в области регулятивных действий развитию умений пла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нировать, рег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лировать, контролировать и оценивать свои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действия;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в области коммуникативных действий развитию взаимодействия, орие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тации на партнёра, сотрудничеству и коопер</w:t>
      </w:r>
      <w:r>
        <w:rPr>
          <w:rFonts w:ascii="Times New Roman" w:hAnsi="Times New Roman" w:cs="Times New Roman"/>
          <w:color w:val="auto"/>
          <w:sz w:val="28"/>
          <w:szCs w:val="28"/>
        </w:rPr>
        <w:t>ации (в командных видах спорта 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формированию умений планировать общую цель и пути её достижения; дог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вариваться в отношении целей и способов действия, распреде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ления функций и ролей в совместной деятельности; конструктивно разрешать конфликты; ос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ществлять взаимный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контроль; адекватно оценивать собственное поведение и поведение партнёра и вносить необходимые коррективы в интересах достиж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ния общего результата).</w:t>
      </w:r>
    </w:p>
    <w:p w:rsidR="00745905" w:rsidRDefault="00745905" w:rsidP="00745905">
      <w:pPr>
        <w:spacing w:after="0" w:line="240" w:lineRule="auto"/>
        <w:ind w:firstLine="709"/>
        <w:jc w:val="both"/>
        <w:rPr>
          <w:b/>
        </w:rPr>
      </w:pPr>
    </w:p>
    <w:p w:rsidR="00745905" w:rsidRDefault="004A4A72" w:rsidP="007459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745905" w:rsidRPr="003C3350">
        <w:rPr>
          <w:rFonts w:ascii="Times New Roman" w:hAnsi="Times New Roman" w:cs="Times New Roman"/>
          <w:b/>
          <w:sz w:val="28"/>
          <w:szCs w:val="28"/>
        </w:rPr>
        <w:t>3. Характеристики личностных, регулятивных, познавательных, коммуникативных универсальных учебных действий обучающихся</w:t>
      </w:r>
    </w:p>
    <w:p w:rsidR="00745905" w:rsidRPr="003C3350" w:rsidRDefault="00745905" w:rsidP="007459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905" w:rsidRPr="009B20E8" w:rsidRDefault="004A27D1" w:rsidP="009B20E8">
      <w:pPr>
        <w:pStyle w:val="91"/>
        <w:shd w:val="clear" w:color="auto" w:fill="auto"/>
        <w:tabs>
          <w:tab w:val="left" w:pos="3748"/>
        </w:tabs>
        <w:spacing w:before="0" w:line="240" w:lineRule="auto"/>
        <w:ind w:firstLine="709"/>
        <w:jc w:val="both"/>
        <w:rPr>
          <w:bCs/>
          <w:sz w:val="28"/>
          <w:szCs w:val="28"/>
        </w:rPr>
      </w:pPr>
      <w:r w:rsidRPr="009B20E8">
        <w:rPr>
          <w:rStyle w:val="95"/>
          <w:sz w:val="28"/>
          <w:szCs w:val="28"/>
        </w:rPr>
        <w:t>2.1.3.1</w:t>
      </w:r>
      <w:r w:rsidR="009B20E8" w:rsidRPr="009B20E8">
        <w:rPr>
          <w:rStyle w:val="95"/>
          <w:sz w:val="28"/>
          <w:szCs w:val="28"/>
        </w:rPr>
        <w:t>.</w:t>
      </w:r>
      <w:r w:rsidR="00745905" w:rsidRPr="009B20E8">
        <w:rPr>
          <w:rFonts w:eastAsiaTheme="minorEastAsia"/>
          <w:bCs/>
          <w:i/>
          <w:iCs/>
          <w:sz w:val="24"/>
          <w:szCs w:val="24"/>
        </w:rPr>
        <w:t> </w:t>
      </w:r>
      <w:r w:rsidR="00745905" w:rsidRPr="009B20E8">
        <w:rPr>
          <w:b/>
          <w:sz w:val="28"/>
          <w:szCs w:val="28"/>
        </w:rPr>
        <w:t>Понятие, функции, состав и характеристики универсальных учебных действий в младшем школьном возрасте</w:t>
      </w:r>
      <w:r w:rsidR="00745905" w:rsidRPr="009B20E8">
        <w:rPr>
          <w:i/>
          <w:sz w:val="28"/>
          <w:szCs w:val="28"/>
        </w:rPr>
        <w:t xml:space="preserve"> 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Последовательная реализация системно-деятельностного подхода направлена на повышение эффективности образования, более осознанное и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прочное усвоение знаний обучающимися, возмож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ность их самостоятельного движения в изучаемой области,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существенное повышение их мотивации и п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знавательного интереса к учёбе.</w:t>
      </w:r>
    </w:p>
    <w:p w:rsidR="00745905" w:rsidRPr="00C31EC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В рамках системно-деятельностного под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хода в качестве метапредметных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действий, соотносящихся с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УУД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, рассматриваются </w:t>
      </w:r>
      <w:r w:rsidRPr="00C31EC5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основные структурные ко</w:t>
      </w:r>
      <w:r w:rsidRPr="00C31EC5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м</w:t>
      </w:r>
      <w:r w:rsidRPr="00C31EC5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поненты учебной деятельности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,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сформированность которых является одной из составля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ющих успешности обучения в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организации, осуществляющей образ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вательную деятельность</w:t>
      </w:r>
      <w:r w:rsidRPr="00C31EC5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: </w:t>
      </w:r>
      <w:r w:rsidRPr="00C31EC5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мотивы; целеполагание (учебная цель и задачи); уче</w:t>
      </w:r>
      <w:r w:rsidRPr="00C31EC5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б</w:t>
      </w:r>
      <w:r w:rsidRPr="00C31EC5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 xml:space="preserve">ные действия </w:t>
      </w:r>
      <w:r w:rsidRPr="00C31EC5">
        <w:rPr>
          <w:i/>
          <w:color w:val="auto"/>
          <w:sz w:val="28"/>
          <w:szCs w:val="28"/>
        </w:rPr>
        <w:t>(ориентировка, моделирование, преобразование модели</w:t>
      </w:r>
      <w:r w:rsidRPr="00C31EC5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, контроль и оцен</w:t>
      </w:r>
      <w:r w:rsidRPr="00C31EC5">
        <w:rPr>
          <w:rFonts w:ascii="Times New Roman" w:hAnsi="Times New Roman" w:cs="Times New Roman"/>
          <w:i/>
          <w:color w:val="auto"/>
          <w:sz w:val="28"/>
          <w:szCs w:val="28"/>
        </w:rPr>
        <w:t>ка)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74590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При оценке сформированности компонентов учебной деятельности уч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тывается возрастная специфика, которая заключается </w:t>
      </w:r>
      <w:r w:rsidRPr="00C31EC5">
        <w:rPr>
          <w:rFonts w:ascii="Times New Roman" w:hAnsi="Times New Roman" w:cs="Times New Roman"/>
          <w:i/>
          <w:color w:val="auto"/>
          <w:sz w:val="28"/>
          <w:szCs w:val="28"/>
        </w:rPr>
        <w:t>в по</w:t>
      </w:r>
      <w:r w:rsidRPr="00C31EC5"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  <w:t xml:space="preserve">степенном переходе от совместной деятельности </w:t>
      </w:r>
      <w:r w:rsidRPr="00C31EC5">
        <w:rPr>
          <w:rFonts w:ascii="Times New Roman" w:hAnsi="Times New Roman" w:cs="Times New Roman"/>
          <w:i/>
          <w:color w:val="auto"/>
          <w:sz w:val="28"/>
          <w:szCs w:val="28"/>
        </w:rPr>
        <w:t>обучающихся</w:t>
      </w:r>
      <w:r w:rsidRPr="00C31EC5"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  <w:t xml:space="preserve"> под руководством учителя </w:t>
      </w:r>
      <w:r w:rsidRPr="00C31EC5">
        <w:rPr>
          <w:rFonts w:ascii="Times New Roman" w:hAnsi="Times New Roman" w:cs="Times New Roman"/>
          <w:i/>
          <w:color w:val="auto"/>
          <w:sz w:val="28"/>
          <w:szCs w:val="28"/>
        </w:rPr>
        <w:t>к ко</w:t>
      </w:r>
      <w:r w:rsidRPr="00C31EC5">
        <w:rPr>
          <w:rFonts w:ascii="Times New Roman" w:hAnsi="Times New Roman" w:cs="Times New Roman"/>
          <w:i/>
          <w:color w:val="auto"/>
          <w:sz w:val="28"/>
          <w:szCs w:val="28"/>
        </w:rPr>
        <w:t>л</w:t>
      </w:r>
      <w:r w:rsidRPr="00C31EC5">
        <w:rPr>
          <w:rFonts w:ascii="Times New Roman" w:hAnsi="Times New Roman" w:cs="Times New Roman"/>
          <w:i/>
          <w:color w:val="auto"/>
          <w:sz w:val="28"/>
          <w:szCs w:val="28"/>
        </w:rPr>
        <w:t>лективно-распределённой (в младшем школьном и младшем подростковом во</w:t>
      </w:r>
      <w:r w:rsidRPr="00C31EC5">
        <w:rPr>
          <w:rFonts w:ascii="Times New Roman" w:hAnsi="Times New Roman" w:cs="Times New Roman"/>
          <w:i/>
          <w:color w:val="auto"/>
          <w:sz w:val="28"/>
          <w:szCs w:val="28"/>
        </w:rPr>
        <w:t>з</w:t>
      </w:r>
      <w:r w:rsidRPr="00C31EC5">
        <w:rPr>
          <w:rFonts w:ascii="Times New Roman" w:hAnsi="Times New Roman" w:cs="Times New Roman"/>
          <w:i/>
          <w:color w:val="auto"/>
          <w:sz w:val="28"/>
          <w:szCs w:val="28"/>
        </w:rPr>
        <w:t>расте)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, а затем и к индивидуальной учебной деятельности с элементами сам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образования и самовоспитания (в младшем подростковом и старшем подрос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ковом возрасте).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45905" w:rsidRPr="007261C4" w:rsidRDefault="009B20E8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2.1.</w:t>
      </w:r>
      <w:r w:rsidR="00745905">
        <w:rPr>
          <w:rFonts w:ascii="Times New Roman" w:hAnsi="Times New Roman" w:cs="Times New Roman"/>
          <w:b/>
          <w:bCs/>
          <w:color w:val="auto"/>
          <w:sz w:val="28"/>
          <w:szCs w:val="28"/>
        </w:rPr>
        <w:t>3.1</w:t>
      </w:r>
      <w:r w:rsidR="00745905" w:rsidRPr="007261C4">
        <w:rPr>
          <w:rFonts w:ascii="Times New Roman" w:hAnsi="Times New Roman" w:cs="Times New Roman"/>
          <w:b/>
          <w:bCs/>
          <w:color w:val="auto"/>
          <w:sz w:val="28"/>
          <w:szCs w:val="28"/>
        </w:rPr>
        <w:t>.1. Понятие «универсальные учебные действия»</w:t>
      </w:r>
    </w:p>
    <w:p w:rsidR="00745905" w:rsidRPr="00C31EC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31EC5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В широком значении термин «универсальные учебные дей</w:t>
      </w:r>
      <w:r w:rsidRPr="00C31EC5">
        <w:rPr>
          <w:rFonts w:ascii="Times New Roman" w:hAnsi="Times New Roman" w:cs="Times New Roman"/>
          <w:i/>
          <w:color w:val="auto"/>
          <w:sz w:val="28"/>
          <w:szCs w:val="28"/>
        </w:rPr>
        <w:t>ствия» означает умение учиться, т.е. способность субъекта к саморазвитию и самосоверше</w:t>
      </w:r>
      <w:r w:rsidRPr="00C31EC5">
        <w:rPr>
          <w:rFonts w:ascii="Times New Roman" w:hAnsi="Times New Roman" w:cs="Times New Roman"/>
          <w:i/>
          <w:color w:val="auto"/>
          <w:sz w:val="28"/>
          <w:szCs w:val="28"/>
        </w:rPr>
        <w:t>н</w:t>
      </w:r>
      <w:r w:rsidRPr="00C31EC5">
        <w:rPr>
          <w:rFonts w:ascii="Times New Roman" w:hAnsi="Times New Roman" w:cs="Times New Roman"/>
          <w:i/>
          <w:color w:val="auto"/>
          <w:sz w:val="28"/>
          <w:szCs w:val="28"/>
        </w:rPr>
        <w:t>ствованию путём сознательного и активного присвоения нового социального опыта.</w:t>
      </w:r>
    </w:p>
    <w:p w:rsidR="0074590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Способность обучающегося самостоятельно успешно осва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ивать новые знания, умения и компетентности,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включая самостоятельную организацию этого процесса,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обеспечивается тем, что 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УДД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 силу обобщённого характера откр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вают обучающимся 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возможность широкой ориентации как в различных предме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т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ных областях, так и в строении самой учебной деятельности, включающей ос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знание её целевой направленности, ценностно­смысловых и операциональных х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рактеристик. </w:t>
      </w:r>
    </w:p>
    <w:p w:rsidR="0074590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pacing w:val="-4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Таким образом, </w:t>
      </w:r>
      <w:r w:rsidRPr="00C31EC5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достижение умения учиться предполагает полноценное осво</w:t>
      </w:r>
      <w:r w:rsidRPr="00C31EC5">
        <w:rPr>
          <w:rFonts w:ascii="Times New Roman" w:hAnsi="Times New Roman" w:cs="Times New Roman"/>
          <w:i/>
          <w:color w:val="auto"/>
          <w:spacing w:val="-4"/>
          <w:sz w:val="28"/>
          <w:szCs w:val="28"/>
        </w:rPr>
        <w:t xml:space="preserve">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</w:t>
      </w:r>
      <w:r w:rsidRPr="00C31EC5">
        <w:rPr>
          <w:i/>
          <w:color w:val="auto"/>
          <w:sz w:val="28"/>
          <w:szCs w:val="28"/>
        </w:rPr>
        <w:t>моделирование, преобразование модели,</w:t>
      </w:r>
      <w:r w:rsidRPr="00C31EC5">
        <w:rPr>
          <w:rFonts w:ascii="Times New Roman" w:hAnsi="Times New Roman" w:cs="Times New Roman"/>
          <w:i/>
          <w:color w:val="auto"/>
          <w:spacing w:val="-4"/>
          <w:sz w:val="28"/>
          <w:szCs w:val="28"/>
        </w:rPr>
        <w:t xml:space="preserve"> контроль и оценка). </w:t>
      </w:r>
    </w:p>
    <w:p w:rsidR="0074590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Умение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учить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ся -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существенный фактор повышения эффективности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осво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ния обучающимися предметных знаний, формирования 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умений и компетентн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стей, образа мира и ценностно­смысловых оснований личностного морального выбора.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</w:rPr>
      </w:pPr>
    </w:p>
    <w:p w:rsidR="00745905" w:rsidRPr="003C3350" w:rsidRDefault="009B20E8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2.1.</w:t>
      </w:r>
      <w:r w:rsidR="00745905">
        <w:rPr>
          <w:rFonts w:ascii="Times New Roman" w:hAnsi="Times New Roman" w:cs="Times New Roman"/>
          <w:b/>
          <w:bCs/>
          <w:color w:val="auto"/>
          <w:sz w:val="28"/>
          <w:szCs w:val="28"/>
        </w:rPr>
        <w:t>3.1</w:t>
      </w:r>
      <w:r w:rsidR="00745905" w:rsidRPr="007261C4">
        <w:rPr>
          <w:rFonts w:ascii="Times New Roman" w:hAnsi="Times New Roman" w:cs="Times New Roman"/>
          <w:b/>
          <w:bCs/>
          <w:color w:val="auto"/>
          <w:sz w:val="28"/>
          <w:szCs w:val="28"/>
        </w:rPr>
        <w:t>.2. Функции универсальных учебных действий</w:t>
      </w:r>
    </w:p>
    <w:p w:rsidR="00745905" w:rsidRPr="00B23746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B23746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Функции универсальных учебных действий состоят в следующем: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- обеспечение возможностей обучающегося самостоятель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но осущест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лять учебную деятельность, ставить учебные цели, искать и использовать нео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lastRenderedPageBreak/>
        <w:t>ходимые средства и способы их достижения, контролировать и оценивать пр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цесс и результаты деятельности;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создание условий для гармоничного развития личности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 её самореал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зации на основе готовности к непрерывному образованию; обеспечение успешного усвоения знаний,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формирования умений, навыков и компетентн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стей в любой предметной области.</w:t>
      </w:r>
    </w:p>
    <w:p w:rsidR="0074590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Универсальный характер учебных действий проявляется в том, что они носят метапредметный харак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тер; обеспечивают целостность общекультурного, личностного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 познавательного развития и саморазвития личности; обес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печ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вают преемственность всех уровней образовательной деятельности; лежат в основе организации и регуляции любой деятельности обучающегося незав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симо от её сферы и специально­</w:t>
      </w:r>
      <w:r>
        <w:rPr>
          <w:rFonts w:ascii="Times New Roman" w:hAnsi="Times New Roman" w:cs="Times New Roman"/>
          <w:color w:val="auto"/>
          <w:sz w:val="28"/>
          <w:szCs w:val="28"/>
        </w:rPr>
        <w:t>предметного содержания.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45905" w:rsidRPr="007261C4" w:rsidRDefault="009B20E8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2.1.</w:t>
      </w:r>
      <w:r w:rsidR="00745905">
        <w:rPr>
          <w:rFonts w:ascii="Times New Roman" w:hAnsi="Times New Roman" w:cs="Times New Roman"/>
          <w:b/>
          <w:bCs/>
          <w:color w:val="auto"/>
          <w:sz w:val="28"/>
          <w:szCs w:val="28"/>
        </w:rPr>
        <w:t>3.1</w:t>
      </w:r>
      <w:r w:rsidR="00745905" w:rsidRPr="007261C4">
        <w:rPr>
          <w:rFonts w:ascii="Times New Roman" w:hAnsi="Times New Roman" w:cs="Times New Roman"/>
          <w:b/>
          <w:bCs/>
          <w:color w:val="auto"/>
          <w:sz w:val="28"/>
          <w:szCs w:val="28"/>
        </w:rPr>
        <w:t>.3. Виды универсальных учебных действий</w:t>
      </w:r>
    </w:p>
    <w:p w:rsidR="0074590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 составе основных видов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УУД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, соответствующих ключевым целям 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щего образова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ния, можно выделить:</w:t>
      </w:r>
      <w:r w:rsidRPr="007261C4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личностные, </w:t>
      </w:r>
      <w:r w:rsidRPr="003C3350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регулятивные, </w:t>
      </w:r>
      <w:r w:rsidRPr="003C3350">
        <w:rPr>
          <w:rFonts w:ascii="Times New Roman" w:hAnsi="Times New Roman" w:cs="Times New Roman"/>
          <w:bCs/>
          <w:iCs/>
          <w:color w:val="auto"/>
          <w:sz w:val="28"/>
          <w:szCs w:val="28"/>
        </w:rPr>
        <w:t>познавател</w:t>
      </w:r>
      <w:r w:rsidRPr="003C3350">
        <w:rPr>
          <w:rFonts w:ascii="Times New Roman" w:hAnsi="Times New Roman" w:cs="Times New Roman"/>
          <w:bCs/>
          <w:iCs/>
          <w:color w:val="auto"/>
          <w:sz w:val="28"/>
          <w:szCs w:val="28"/>
        </w:rPr>
        <w:t>ь</w:t>
      </w:r>
      <w:r w:rsidRPr="003C3350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ные </w:t>
      </w:r>
      <w:r w:rsidRPr="003C3350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3C3350">
        <w:rPr>
          <w:rFonts w:ascii="Times New Roman" w:hAnsi="Times New Roman" w:cs="Times New Roman"/>
          <w:bCs/>
          <w:iCs/>
          <w:color w:val="auto"/>
          <w:sz w:val="28"/>
          <w:szCs w:val="28"/>
        </w:rPr>
        <w:t>коммуникативные</w:t>
      </w:r>
      <w:r w:rsidRPr="003C335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45905" w:rsidRPr="0097595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05670B">
        <w:rPr>
          <w:rFonts w:ascii="Times New Roman" w:hAnsi="Times New Roman" w:cs="Times New Roman"/>
          <w:b/>
          <w:i/>
          <w:color w:val="auto"/>
          <w:sz w:val="28"/>
          <w:szCs w:val="28"/>
        </w:rPr>
        <w:t>Личностные УУД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301148">
        <w:rPr>
          <w:rFonts w:ascii="Times New Roman" w:hAnsi="Times New Roman"/>
          <w:sz w:val="28"/>
          <w:szCs w:val="28"/>
        </w:rPr>
        <w:t>обеспечивают ценностно-смысловую ориентацию обучающихся (умение соотносить поступки и события с принятыми этическ</w:t>
      </w:r>
      <w:r w:rsidRPr="00301148">
        <w:rPr>
          <w:rFonts w:ascii="Times New Roman" w:hAnsi="Times New Roman"/>
          <w:sz w:val="28"/>
          <w:szCs w:val="28"/>
        </w:rPr>
        <w:t>и</w:t>
      </w:r>
      <w:r w:rsidRPr="00301148">
        <w:rPr>
          <w:rFonts w:ascii="Times New Roman" w:hAnsi="Times New Roman"/>
          <w:sz w:val="28"/>
          <w:szCs w:val="28"/>
        </w:rPr>
        <w:t>ми принципами, знание моральных норм и умение выделить нравственный а</w:t>
      </w:r>
      <w:r w:rsidRPr="00301148">
        <w:rPr>
          <w:rFonts w:ascii="Times New Roman" w:hAnsi="Times New Roman"/>
          <w:sz w:val="28"/>
          <w:szCs w:val="28"/>
        </w:rPr>
        <w:t>с</w:t>
      </w:r>
      <w:r w:rsidRPr="00301148">
        <w:rPr>
          <w:rFonts w:ascii="Times New Roman" w:hAnsi="Times New Roman"/>
          <w:sz w:val="28"/>
          <w:szCs w:val="28"/>
        </w:rPr>
        <w:t>пект поведения) и ориентацию в социальных ролях и межличностных отнош</w:t>
      </w:r>
      <w:r w:rsidRPr="00301148">
        <w:rPr>
          <w:rFonts w:ascii="Times New Roman" w:hAnsi="Times New Roman"/>
          <w:sz w:val="28"/>
          <w:szCs w:val="28"/>
        </w:rPr>
        <w:t>е</w:t>
      </w:r>
      <w:r w:rsidRPr="00301148">
        <w:rPr>
          <w:rFonts w:ascii="Times New Roman" w:hAnsi="Times New Roman"/>
          <w:sz w:val="28"/>
          <w:szCs w:val="28"/>
        </w:rPr>
        <w:t>ниях. Применительно к учебной деятельности следует выделить три вида ли</w:t>
      </w:r>
      <w:r w:rsidRPr="00301148">
        <w:rPr>
          <w:rFonts w:ascii="Times New Roman" w:hAnsi="Times New Roman"/>
          <w:sz w:val="28"/>
          <w:szCs w:val="28"/>
        </w:rPr>
        <w:t>ч</w:t>
      </w:r>
      <w:r w:rsidRPr="00301148">
        <w:rPr>
          <w:rFonts w:ascii="Times New Roman" w:hAnsi="Times New Roman"/>
          <w:sz w:val="28"/>
          <w:szCs w:val="28"/>
        </w:rPr>
        <w:t>ностных действий:</w:t>
      </w:r>
    </w:p>
    <w:p w:rsidR="00745905" w:rsidRPr="00301148" w:rsidRDefault="00745905" w:rsidP="00745905">
      <w:pPr>
        <w:pStyle w:val="affff9"/>
        <w:spacing w:line="240" w:lineRule="auto"/>
        <w:ind w:firstLine="709"/>
      </w:pPr>
      <w:r>
        <w:t>- </w:t>
      </w:r>
      <w:r w:rsidRPr="00301148">
        <w:t>личностное, профессиональное, жизненное самоопределение;</w:t>
      </w:r>
    </w:p>
    <w:p w:rsidR="00745905" w:rsidRPr="006E6FA7" w:rsidRDefault="00745905" w:rsidP="00745905">
      <w:pPr>
        <w:pStyle w:val="affff9"/>
        <w:spacing w:line="240" w:lineRule="auto"/>
        <w:ind w:firstLine="709"/>
        <w:rPr>
          <w:i/>
        </w:rPr>
      </w:pPr>
      <w:r>
        <w:t>- смыслообразование, т.</w:t>
      </w:r>
      <w:r w:rsidRPr="00301148">
        <w:t>е. установление обучающимися связи между ц</w:t>
      </w:r>
      <w:r w:rsidRPr="00301148">
        <w:t>е</w:t>
      </w:r>
      <w:r w:rsidRPr="00301148">
        <w:t>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уметь отвечать на вопрос</w:t>
      </w:r>
      <w:r w:rsidRPr="006E6FA7">
        <w:rPr>
          <w:i/>
        </w:rPr>
        <w:t>:</w:t>
      </w:r>
      <w:r w:rsidRPr="006E6FA7">
        <w:rPr>
          <w:rStyle w:val="1e"/>
          <w:rFonts w:eastAsia="Arial Unicode MS"/>
          <w:i w:val="0"/>
          <w:color w:val="auto"/>
          <w:sz w:val="28"/>
          <w:szCs w:val="28"/>
        </w:rPr>
        <w:t xml:space="preserve"> какое значение и какой смысл имеет для меня учение?</w:t>
      </w:r>
      <w:r w:rsidRPr="006E6FA7">
        <w:rPr>
          <w:i/>
        </w:rPr>
        <w:t>;</w:t>
      </w:r>
    </w:p>
    <w:p w:rsidR="00745905" w:rsidRPr="004E1418" w:rsidRDefault="00745905" w:rsidP="00745905">
      <w:pPr>
        <w:pStyle w:val="affff9"/>
        <w:spacing w:line="240" w:lineRule="auto"/>
        <w:ind w:firstLine="709"/>
      </w:pPr>
      <w:r w:rsidRPr="00975955">
        <w:t>-</w:t>
      </w:r>
      <w:r>
        <w:t> </w:t>
      </w:r>
      <w:r w:rsidRPr="00301148">
        <w:t>нравственно-этическая ориентация, в том числе и оценивание усваива</w:t>
      </w:r>
      <w:r w:rsidRPr="00301148">
        <w:t>е</w:t>
      </w:r>
      <w:r w:rsidRPr="00301148">
        <w:t>мого содержания (исходя из социальных и личностных ценностей), обеспеч</w:t>
      </w:r>
      <w:r w:rsidRPr="00301148">
        <w:t>и</w:t>
      </w:r>
      <w:r w:rsidRPr="00301148">
        <w:t>вающее личностный моральный выбор.</w:t>
      </w:r>
    </w:p>
    <w:p w:rsidR="0074590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b/>
          <w:bCs/>
          <w:i/>
          <w:iCs/>
          <w:color w:val="auto"/>
          <w:spacing w:val="2"/>
          <w:sz w:val="28"/>
          <w:szCs w:val="28"/>
        </w:rPr>
        <w:t xml:space="preserve">Регулятивные </w:t>
      </w:r>
      <w:r>
        <w:rPr>
          <w:rFonts w:ascii="Times New Roman" w:hAnsi="Times New Roman" w:cs="Times New Roman"/>
          <w:b/>
          <w:bCs/>
          <w:i/>
          <w:iCs/>
          <w:color w:val="auto"/>
          <w:spacing w:val="2"/>
          <w:sz w:val="28"/>
          <w:szCs w:val="28"/>
        </w:rPr>
        <w:t xml:space="preserve">УУД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обе</w:t>
      </w:r>
      <w:r w:rsidRPr="007261C4">
        <w:rPr>
          <w:rFonts w:ascii="Times New Roman" w:hAnsi="Times New Roman" w:cs="Times New Roman"/>
          <w:color w:val="auto"/>
          <w:spacing w:val="4"/>
          <w:sz w:val="28"/>
          <w:szCs w:val="28"/>
        </w:rPr>
        <w:t>спечивают обучающимся организацию своей учебной дея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тельности. </w:t>
      </w:r>
    </w:p>
    <w:p w:rsidR="00745905" w:rsidRPr="009B20E8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B20E8">
        <w:rPr>
          <w:rFonts w:ascii="Times New Roman" w:hAnsi="Times New Roman" w:cs="Times New Roman"/>
          <w:i/>
          <w:color w:val="auto"/>
          <w:sz w:val="28"/>
          <w:szCs w:val="28"/>
        </w:rPr>
        <w:t>К ним относятся: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целеполагание как постановка учебной задачи на основе соотнесения того, что уже известно и усвоено обучающимися, и того, что ещё неизвестно;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планирование 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определение последовательности промежуточных целей с учётом конечного результата; составление плана и последовательности де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ствий;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прогнозирование 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предвосхищение результата и уровня усвоения зн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ний, его временн</w:t>
      </w:r>
      <w:r w:rsidRPr="007261C4">
        <w:rPr>
          <w:rFonts w:ascii="Times New Roman" w:hAnsi="Times New Roman" w:cs="Times New Roman"/>
          <w:color w:val="auto"/>
          <w:spacing w:val="-107"/>
          <w:sz w:val="28"/>
          <w:szCs w:val="28"/>
        </w:rPr>
        <w:t>ы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´х характеристик;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контроль в форме соотнесения способа действия и его результата с 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данным эталоном с целью обнаружения отклонений и отличий от эталона;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 коррекция 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внесение необходимых дополнений и корректив в план и способ действия в случае расхождения эталона, реального действия и его 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зультата с учётом оценки этого результата самим обучающимся, учителем, др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гими обучающимися;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оценка 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выделение и осознание обучающимся того, что им уже усвоено и что ему ещё нужно усвоить, осознание качества и уровня усвоения; объе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тивная оценка личных результатов работы;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- саморегуляция как способность к мобилизации сил и </w:t>
      </w:r>
      <w:r>
        <w:rPr>
          <w:rFonts w:ascii="Times New Roman" w:hAnsi="Times New Roman" w:cs="Times New Roman"/>
          <w:color w:val="auto"/>
          <w:sz w:val="28"/>
          <w:szCs w:val="28"/>
        </w:rPr>
        <w:t>энергии,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волев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му усилию (выбору в ситуации мотивационного конфликта) и преодолению препятствий для достижения цели.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b/>
          <w:bCs/>
          <w:i/>
          <w:iCs/>
          <w:color w:val="auto"/>
          <w:spacing w:val="-4"/>
          <w:sz w:val="28"/>
          <w:szCs w:val="28"/>
        </w:rPr>
        <w:t xml:space="preserve">Познавательные </w:t>
      </w:r>
      <w:r>
        <w:rPr>
          <w:rFonts w:ascii="Times New Roman" w:hAnsi="Times New Roman" w:cs="Times New Roman"/>
          <w:b/>
          <w:bCs/>
          <w:i/>
          <w:iCs/>
          <w:color w:val="auto"/>
          <w:spacing w:val="-4"/>
          <w:sz w:val="28"/>
          <w:szCs w:val="28"/>
        </w:rPr>
        <w:t xml:space="preserve">УУД 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вклю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чают: общеучебные, логические учебные действия, а также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постановку и решение проблемы.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A5BC9">
        <w:rPr>
          <w:rFonts w:ascii="Times New Roman" w:hAnsi="Times New Roman" w:cs="Times New Roman"/>
          <w:i/>
          <w:iCs/>
          <w:color w:val="auto"/>
          <w:sz w:val="28"/>
          <w:szCs w:val="28"/>
        </w:rPr>
        <w:t>К</w:t>
      </w:r>
      <w:r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общеучебным действиям</w:t>
      </w:r>
      <w:r w:rsidRPr="007261C4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6E6FA7">
        <w:rPr>
          <w:rFonts w:ascii="Times New Roman" w:hAnsi="Times New Roman" w:cs="Times New Roman"/>
          <w:i/>
          <w:iCs/>
          <w:color w:val="auto"/>
          <w:sz w:val="28"/>
          <w:szCs w:val="28"/>
        </w:rPr>
        <w:t>относятся</w:t>
      </w:r>
      <w:r w:rsidRPr="006E6FA7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самостоятельное выделение и формулирование познавательной цели;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- поиск и выделение необходимой информации, в том числе решение пра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к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тических и познавательных задач с использованием общедоступных в начальной школе источников информации (в том числе справочников, энциклопедий, сл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варей) и инструментов ИКТ;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структурирование знаний;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осознанное и произвольное построение речевого высказывания в устной и письменной форме;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- выбор наиболее эффективных способов решения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практических и позн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вательных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задач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 зависимости от конкретных условий;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- рефлексия способов и условий действия, контроль и оцен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ка процесса и 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зультатов деятельности;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смысловое чтение как осмысление цели чтения и выбор 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вида чтения в зависимости от цели; извлечение необходимой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информации из прослушанных текстов различных жанров; 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определение основной и второстепенной информ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ции; свободная ориентация и восприятие текстов художественного, научного, публицистического и официально­делового стилей; понимание и адекватная оценка языка средств массовой информации;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E6FA7">
        <w:rPr>
          <w:rFonts w:ascii="Times New Roman" w:hAnsi="Times New Roman" w:cs="Times New Roman"/>
          <w:iCs/>
          <w:color w:val="auto"/>
          <w:sz w:val="28"/>
          <w:szCs w:val="28"/>
        </w:rPr>
        <w:t>- знаково­символические действия</w:t>
      </w:r>
      <w:r w:rsidRPr="006E6FA7">
        <w:rPr>
          <w:rFonts w:ascii="Times New Roman" w:hAnsi="Times New Roman" w:cs="Times New Roman"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моделирование как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преобразование объекта из чувственной формы в модель, где выделены существенные характ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ристики объекта (пространственно­графическая или знаково­символическая мо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дели) и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преобразование модели с целью выявления общих законов, опред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ляющих данную предметную область.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A5BC9">
        <w:rPr>
          <w:rFonts w:ascii="Times New Roman" w:hAnsi="Times New Roman" w:cs="Times New Roman"/>
          <w:i/>
          <w:iCs/>
          <w:color w:val="auto"/>
          <w:sz w:val="28"/>
          <w:szCs w:val="28"/>
        </w:rPr>
        <w:t>К</w:t>
      </w:r>
      <w:r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логическим универсальным действиям </w:t>
      </w:r>
      <w:r w:rsidRPr="006E6FA7">
        <w:rPr>
          <w:rFonts w:ascii="Times New Roman" w:hAnsi="Times New Roman" w:cs="Times New Roman"/>
          <w:i/>
          <w:iCs/>
          <w:color w:val="auto"/>
          <w:sz w:val="28"/>
          <w:szCs w:val="28"/>
        </w:rPr>
        <w:t>относятся</w:t>
      </w:r>
      <w:r w:rsidRPr="006E6FA7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- анализ объектов с целью выделения признаков (суще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ственных, несущ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ственных);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синтез 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составление целого из частей, в том числе са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мостоятельное д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страивание с восполнением недостающих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компонентов;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выбор оснований и критериев для сравнения, сериации, классификации объектов;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подведение под понятие, выведение следствий;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- установление причинно­следственных связей, представ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ление цепочек объектов и явлений;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построение логической цепочки рассуждений, анализ истинности утверждений;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доказательство;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выдвижение гипотез и их обоснование.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A5BC9">
        <w:rPr>
          <w:rFonts w:ascii="Times New Roman" w:hAnsi="Times New Roman" w:cs="Times New Roman"/>
          <w:i/>
          <w:iCs/>
          <w:color w:val="auto"/>
          <w:sz w:val="28"/>
          <w:szCs w:val="28"/>
        </w:rPr>
        <w:t>К</w:t>
      </w:r>
      <w:r w:rsidRPr="007261C4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постановке и решению проблемы </w:t>
      </w:r>
      <w:r w:rsidRPr="006E6FA7">
        <w:rPr>
          <w:rFonts w:ascii="Times New Roman" w:hAnsi="Times New Roman" w:cs="Times New Roman"/>
          <w:i/>
          <w:iCs/>
          <w:color w:val="auto"/>
          <w:sz w:val="28"/>
          <w:szCs w:val="28"/>
        </w:rPr>
        <w:t>относятся</w:t>
      </w:r>
      <w:r w:rsidRPr="006E6FA7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формулирование проблемы;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- самостоятельное создание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алгоритмов (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способов)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 при 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шении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проблем твор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ческого и поискового характера.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b/>
          <w:bCs/>
          <w:i/>
          <w:iCs/>
          <w:color w:val="auto"/>
          <w:spacing w:val="2"/>
          <w:sz w:val="28"/>
          <w:szCs w:val="28"/>
        </w:rPr>
        <w:t xml:space="preserve">Коммуникативные </w:t>
      </w:r>
      <w:r>
        <w:rPr>
          <w:rFonts w:ascii="Times New Roman" w:hAnsi="Times New Roman" w:cs="Times New Roman"/>
          <w:b/>
          <w:bCs/>
          <w:i/>
          <w:iCs/>
          <w:color w:val="auto"/>
          <w:spacing w:val="2"/>
          <w:sz w:val="28"/>
          <w:szCs w:val="28"/>
        </w:rPr>
        <w:t xml:space="preserve">УУД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обеспечивают социальную компетентность и учёт позиции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других людей, партнёров по общению или деятельности; умение слушать и вступать в диалог; участвовать в коллективном обсуждении проблем; способность интегрироваться в группу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сверстников и строить продуктивное взаимодействие и со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трудничество со сверстниками и взрослыми.</w:t>
      </w:r>
    </w:p>
    <w:p w:rsidR="00745905" w:rsidRPr="006E6FA7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E6FA7">
        <w:rPr>
          <w:rFonts w:ascii="Times New Roman" w:hAnsi="Times New Roman" w:cs="Times New Roman"/>
          <w:i/>
          <w:color w:val="auto"/>
          <w:sz w:val="28"/>
          <w:szCs w:val="28"/>
        </w:rPr>
        <w:t>К коммуникативным действиям относятся: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- планирование учебного сотрудничества с учителем и свер</w:t>
      </w:r>
      <w:r>
        <w:rPr>
          <w:rFonts w:ascii="Times New Roman" w:hAnsi="Times New Roman" w:cs="Times New Roman"/>
          <w:color w:val="auto"/>
          <w:sz w:val="28"/>
          <w:szCs w:val="28"/>
        </w:rPr>
        <w:t>стниками 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определение цели, функций участников, способов взаимодействия;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постановка вопросов 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инициативное сотрудничество в поиске и сборе информации;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- разрешение кон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фликтов -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выявление, идентификация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проблемы, поиск и оценка альтернативных способов разрешения конфликта, принятие решения и его реализация;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управление поведением партнёра -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контроль, коррек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ция, оценка его действий;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умение с достаточной полнотой и точностью выражать свои мысли в с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ответствии с задачами и условиями коммуникации; владение монологической и диалогической форма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ми речи в соответствии с грамматическими и синтакс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че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скими нормами родного языка, современных средств коммуникации.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Развитие системы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УУД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 составе личностных, регулятивных, познав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тельных и коммуникативных действий, определяющих развитие психологич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ских способностей личности, осу</w:t>
      </w:r>
      <w:r>
        <w:rPr>
          <w:rFonts w:ascii="Times New Roman" w:hAnsi="Times New Roman" w:cs="Times New Roman"/>
          <w:color w:val="auto"/>
          <w:sz w:val="28"/>
          <w:szCs w:val="28"/>
        </w:rPr>
        <w:t>ществляется в рамках нормативно-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возрастного развития личностной и познавательной сфер ребёнка. Процесс обучения задаёт содержание и характери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стики учебной деятельности ребёнка и тем самым определяет зону ближайшего развития указанных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УУД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(их уровень развития, соответствующий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«высокой норме») и их свойства.</w:t>
      </w:r>
    </w:p>
    <w:p w:rsidR="0074590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B20E8" w:rsidRDefault="009B20E8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B20E8" w:rsidRDefault="009B20E8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B20E8" w:rsidRDefault="009B20E8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B20E8" w:rsidRDefault="009B20E8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B20E8" w:rsidRPr="007261C4" w:rsidRDefault="009B20E8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45905" w:rsidRDefault="009B20E8" w:rsidP="0074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2.1.</w:t>
      </w:r>
      <w:r w:rsidR="004A4A7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45905" w:rsidRPr="007261C4">
        <w:rPr>
          <w:rFonts w:ascii="Times New Roman" w:hAnsi="Times New Roman" w:cs="Times New Roman"/>
          <w:b/>
          <w:sz w:val="28"/>
          <w:szCs w:val="28"/>
        </w:rPr>
        <w:t>. Особенности, основные направления и планируемые резул</w:t>
      </w:r>
      <w:r w:rsidR="00745905" w:rsidRPr="007261C4">
        <w:rPr>
          <w:rFonts w:ascii="Times New Roman" w:hAnsi="Times New Roman" w:cs="Times New Roman"/>
          <w:b/>
          <w:sz w:val="28"/>
          <w:szCs w:val="28"/>
        </w:rPr>
        <w:t>ь</w:t>
      </w:r>
      <w:r w:rsidR="00745905" w:rsidRPr="007261C4">
        <w:rPr>
          <w:rFonts w:ascii="Times New Roman" w:hAnsi="Times New Roman" w:cs="Times New Roman"/>
          <w:b/>
          <w:sz w:val="28"/>
          <w:szCs w:val="28"/>
        </w:rPr>
        <w:t>таты учебно-исследовательской и проектной деятельности обучающихся в рамках урочной и внеурочной деятельности</w:t>
      </w:r>
    </w:p>
    <w:p w:rsidR="00745905" w:rsidRDefault="009B20E8" w:rsidP="0074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2.1.3.2.1.</w:t>
      </w:r>
      <w:r w:rsidR="00745905">
        <w:rPr>
          <w:rFonts w:ascii="Times New Roman" w:hAnsi="Times New Roman" w:cs="Times New Roman"/>
          <w:b/>
          <w:sz w:val="28"/>
          <w:szCs w:val="28"/>
        </w:rPr>
        <w:t xml:space="preserve"> Особенности и основные направления учебно-исследовательской и проектной деятельности обучающихся </w:t>
      </w:r>
      <w:r w:rsidR="00745905" w:rsidRPr="007261C4">
        <w:rPr>
          <w:rFonts w:ascii="Times New Roman" w:hAnsi="Times New Roman" w:cs="Times New Roman"/>
          <w:b/>
          <w:sz w:val="28"/>
          <w:szCs w:val="28"/>
        </w:rPr>
        <w:t>в рамках урочной и внеурочной деятельности</w:t>
      </w:r>
    </w:p>
    <w:p w:rsidR="00745905" w:rsidRPr="00B23746" w:rsidRDefault="00745905" w:rsidP="00745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B2374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Учебно-исследовательская и проектная деятельности обучающихся направлены на развитие метапредметных умений.</w:t>
      </w:r>
    </w:p>
    <w:p w:rsidR="00745905" w:rsidRDefault="00745905" w:rsidP="00745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26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Включение учебно-исследовательской и проектной деятельности в пр</w:t>
      </w:r>
      <w:r w:rsidRPr="00726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726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цесс обучения является важным инструментом развития познавательной сферы, приобретения социального опыта, возможностей саморазвития, повышение и</w:t>
      </w:r>
      <w:r w:rsidRPr="00726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Pr="00726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тереса к предмету изучения и процессу умственного труда, получения и сам</w:t>
      </w:r>
      <w:r w:rsidRPr="00726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726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стоятельного открытия новых знаний у младш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его школьника.</w:t>
      </w:r>
    </w:p>
    <w:p w:rsidR="00745905" w:rsidRDefault="00745905" w:rsidP="00745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2374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Главная особенность развития учебно-исследовательской и проектной деятельности -</w:t>
      </w:r>
      <w:r w:rsidRPr="00726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возможность активизировать учебную работу детей, придав ей исследовательский, творческий характер и таким образом передать учащимся инициативу в своей познавательной деятельности. </w:t>
      </w:r>
    </w:p>
    <w:p w:rsidR="00745905" w:rsidRPr="00EB6746" w:rsidRDefault="00745905" w:rsidP="00745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B67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Учебно-исследовательская деятельность предполагает поиск новых зн</w:t>
      </w:r>
      <w:r w:rsidRPr="00EB67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EB67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ний и направлена на развитие у ученика умений и навыков научного поиска. Проектная деятельность в большей степени связана с развитием умений и навыков планирования, моделирования и решения практических задач. </w:t>
      </w:r>
    </w:p>
    <w:p w:rsidR="00745905" w:rsidRPr="007261C4" w:rsidRDefault="00745905" w:rsidP="00745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26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ходе освоения учебно-исследовательской и проектной деятельности учащийся начальной школы</w:t>
      </w:r>
      <w:r w:rsidRPr="007261C4">
        <w:rPr>
          <w:rFonts w:ascii="Times New Roman" w:eastAsia="Calibri" w:hAnsi="Times New Roman" w:cs="Times New Roman"/>
          <w:sz w:val="28"/>
          <w:szCs w:val="28"/>
        </w:rPr>
        <w:t xml:space="preserve"> получает знания не в готовом виде, а добывает их сам и осознает при этом содержание и формы учебной деятельности. Обуча</w:t>
      </w:r>
      <w:r w:rsidRPr="007261C4">
        <w:rPr>
          <w:rFonts w:ascii="Times New Roman" w:eastAsia="Calibri" w:hAnsi="Times New Roman" w:cs="Times New Roman"/>
          <w:sz w:val="28"/>
          <w:szCs w:val="28"/>
        </w:rPr>
        <w:t>ю</w:t>
      </w:r>
      <w:r w:rsidRPr="007261C4">
        <w:rPr>
          <w:rFonts w:ascii="Times New Roman" w:eastAsia="Calibri" w:hAnsi="Times New Roman" w:cs="Times New Roman"/>
          <w:sz w:val="28"/>
          <w:szCs w:val="28"/>
        </w:rPr>
        <w:t>щийся выступает в роли субъекта образовательной деятельности, поскольку получает возможность быть самостоятельным, активным творцом, который планирует свою деятельность, ставит задачи, ищет средства для решения п</w:t>
      </w:r>
      <w:r w:rsidRPr="007261C4">
        <w:rPr>
          <w:rFonts w:ascii="Times New Roman" w:eastAsia="Calibri" w:hAnsi="Times New Roman" w:cs="Times New Roman"/>
          <w:sz w:val="28"/>
          <w:szCs w:val="28"/>
        </w:rPr>
        <w:t>о</w:t>
      </w:r>
      <w:r w:rsidRPr="007261C4">
        <w:rPr>
          <w:rFonts w:ascii="Times New Roman" w:eastAsia="Calibri" w:hAnsi="Times New Roman" w:cs="Times New Roman"/>
          <w:sz w:val="28"/>
          <w:szCs w:val="28"/>
        </w:rPr>
        <w:t>ставленных задач.</w:t>
      </w:r>
    </w:p>
    <w:p w:rsidR="00745905" w:rsidRPr="00162EAA" w:rsidRDefault="00745905" w:rsidP="00745905">
      <w:pPr>
        <w:pStyle w:val="81"/>
        <w:shd w:val="clear" w:color="auto" w:fill="auto"/>
        <w:tabs>
          <w:tab w:val="left" w:pos="9355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i/>
          <w:spacing w:val="0"/>
        </w:rPr>
      </w:pPr>
      <w:r w:rsidRPr="00B23746">
        <w:rPr>
          <w:rFonts w:ascii="Times New Roman" w:eastAsia="Calibri" w:hAnsi="Times New Roman"/>
          <w:i/>
          <w:spacing w:val="0"/>
        </w:rPr>
        <w:t xml:space="preserve">Основными задачами </w:t>
      </w:r>
      <w:r w:rsidRPr="00B23746">
        <w:rPr>
          <w:rFonts w:ascii="Times New Roman" w:eastAsia="Times New Roman" w:hAnsi="Times New Roman"/>
          <w:i/>
          <w:spacing w:val="0"/>
        </w:rPr>
        <w:t>в процессе учебно-исследовательского и проектн</w:t>
      </w:r>
      <w:r w:rsidRPr="00B23746">
        <w:rPr>
          <w:rFonts w:ascii="Times New Roman" w:eastAsia="Times New Roman" w:hAnsi="Times New Roman"/>
          <w:i/>
          <w:spacing w:val="0"/>
        </w:rPr>
        <w:t>о</w:t>
      </w:r>
      <w:r w:rsidRPr="00B23746">
        <w:rPr>
          <w:rFonts w:ascii="Times New Roman" w:eastAsia="Times New Roman" w:hAnsi="Times New Roman"/>
          <w:i/>
          <w:spacing w:val="0"/>
        </w:rPr>
        <w:t>го обучения является развитие у ученика определенного базиса знаний и разв</w:t>
      </w:r>
      <w:r w:rsidRPr="00B23746">
        <w:rPr>
          <w:rFonts w:ascii="Times New Roman" w:eastAsia="Times New Roman" w:hAnsi="Times New Roman"/>
          <w:i/>
          <w:spacing w:val="0"/>
        </w:rPr>
        <w:t>и</w:t>
      </w:r>
      <w:r w:rsidRPr="00B23746">
        <w:rPr>
          <w:rFonts w:ascii="Times New Roman" w:eastAsia="Times New Roman" w:hAnsi="Times New Roman"/>
          <w:i/>
          <w:spacing w:val="0"/>
        </w:rPr>
        <w:t>тия умений:</w:t>
      </w:r>
      <w:r>
        <w:rPr>
          <w:rFonts w:ascii="Times New Roman" w:eastAsia="Times New Roman" w:hAnsi="Times New Roman"/>
          <w:i/>
          <w:spacing w:val="0"/>
        </w:rPr>
        <w:t xml:space="preserve"> </w:t>
      </w:r>
      <w:r w:rsidRPr="007261C4">
        <w:rPr>
          <w:rFonts w:ascii="Times New Roman" w:eastAsia="Calibri" w:hAnsi="Times New Roman"/>
          <w:spacing w:val="0"/>
        </w:rPr>
        <w:t>н</w:t>
      </w:r>
      <w:r>
        <w:rPr>
          <w:rFonts w:ascii="Times New Roman" w:eastAsia="Calibri" w:hAnsi="Times New Roman"/>
          <w:spacing w:val="0"/>
        </w:rPr>
        <w:t xml:space="preserve">аблюдать, измерять, сравнивать, моделировать, </w:t>
      </w:r>
      <w:r w:rsidRPr="007261C4">
        <w:rPr>
          <w:rFonts w:ascii="Times New Roman" w:eastAsia="Calibri" w:hAnsi="Times New Roman"/>
          <w:spacing w:val="0"/>
        </w:rPr>
        <w:t>генерировать г</w:t>
      </w:r>
      <w:r w:rsidRPr="007261C4">
        <w:rPr>
          <w:rFonts w:ascii="Times New Roman" w:eastAsia="Calibri" w:hAnsi="Times New Roman"/>
          <w:spacing w:val="0"/>
        </w:rPr>
        <w:t>и</w:t>
      </w:r>
      <w:r>
        <w:rPr>
          <w:rFonts w:ascii="Times New Roman" w:eastAsia="Calibri" w:hAnsi="Times New Roman"/>
          <w:spacing w:val="0"/>
        </w:rPr>
        <w:t xml:space="preserve">потезы, </w:t>
      </w:r>
      <w:r w:rsidRPr="007261C4">
        <w:rPr>
          <w:rFonts w:ascii="Times New Roman" w:eastAsia="Calibri" w:hAnsi="Times New Roman"/>
          <w:spacing w:val="0"/>
        </w:rPr>
        <w:t>эксперимен</w:t>
      </w:r>
      <w:r>
        <w:rPr>
          <w:rFonts w:ascii="Times New Roman" w:eastAsia="Calibri" w:hAnsi="Times New Roman"/>
          <w:spacing w:val="0"/>
        </w:rPr>
        <w:t xml:space="preserve">тировать, </w:t>
      </w:r>
      <w:r w:rsidRPr="007261C4">
        <w:rPr>
          <w:rFonts w:ascii="Times New Roman" w:eastAsia="Calibri" w:hAnsi="Times New Roman"/>
          <w:spacing w:val="0"/>
        </w:rPr>
        <w:t xml:space="preserve">устанавливать причинно-следственные связи. </w:t>
      </w:r>
    </w:p>
    <w:p w:rsidR="00745905" w:rsidRPr="007261C4" w:rsidRDefault="00745905" w:rsidP="00745905">
      <w:pPr>
        <w:pStyle w:val="81"/>
        <w:shd w:val="clear" w:color="auto" w:fill="auto"/>
        <w:tabs>
          <w:tab w:val="left" w:pos="9355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pacing w:val="0"/>
        </w:rPr>
      </w:pPr>
      <w:r w:rsidRPr="007261C4">
        <w:rPr>
          <w:rFonts w:ascii="Times New Roman" w:eastAsia="Calibri" w:hAnsi="Times New Roman"/>
          <w:spacing w:val="0"/>
        </w:rPr>
        <w:t>Данные умения обеспечивают необходимую знаниевую и процессуал</w:t>
      </w:r>
      <w:r w:rsidRPr="007261C4">
        <w:rPr>
          <w:rFonts w:ascii="Times New Roman" w:eastAsia="Calibri" w:hAnsi="Times New Roman"/>
          <w:spacing w:val="0"/>
        </w:rPr>
        <w:t>ь</w:t>
      </w:r>
      <w:r w:rsidRPr="007261C4">
        <w:rPr>
          <w:rFonts w:ascii="Times New Roman" w:eastAsia="Calibri" w:hAnsi="Times New Roman"/>
          <w:spacing w:val="0"/>
        </w:rPr>
        <w:t xml:space="preserve">ную основу для проведения исследований и реализации проектов в урочной и внеурочной деятельности. </w:t>
      </w:r>
    </w:p>
    <w:p w:rsidR="00745905" w:rsidRPr="007261C4" w:rsidRDefault="00745905" w:rsidP="0074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1C4">
        <w:rPr>
          <w:rFonts w:ascii="Times New Roman" w:eastAsia="Calibri" w:hAnsi="Times New Roman" w:cs="Times New Roman"/>
          <w:sz w:val="28"/>
          <w:szCs w:val="28"/>
        </w:rPr>
        <w:t>Развитие умений младших школьников проводится с учетом использов</w:t>
      </w:r>
      <w:r w:rsidRPr="007261C4">
        <w:rPr>
          <w:rFonts w:ascii="Times New Roman" w:eastAsia="Calibri" w:hAnsi="Times New Roman" w:cs="Times New Roman"/>
          <w:sz w:val="28"/>
          <w:szCs w:val="28"/>
        </w:rPr>
        <w:t>а</w:t>
      </w:r>
      <w:r w:rsidRPr="007261C4">
        <w:rPr>
          <w:rFonts w:ascii="Times New Roman" w:eastAsia="Calibri" w:hAnsi="Times New Roman" w:cs="Times New Roman"/>
          <w:sz w:val="28"/>
          <w:szCs w:val="28"/>
        </w:rPr>
        <w:t>ния вербальных, знаково-символических, наглядных средств и приспособлений для создания моделей изучаемых объектов и процессов, схем, алгоритмов и э</w:t>
      </w:r>
      <w:r w:rsidRPr="007261C4">
        <w:rPr>
          <w:rFonts w:ascii="Times New Roman" w:eastAsia="Calibri" w:hAnsi="Times New Roman" w:cs="Times New Roman"/>
          <w:sz w:val="28"/>
          <w:szCs w:val="28"/>
        </w:rPr>
        <w:t>в</w:t>
      </w:r>
      <w:r w:rsidRPr="007261C4">
        <w:rPr>
          <w:rFonts w:ascii="Times New Roman" w:eastAsia="Calibri" w:hAnsi="Times New Roman" w:cs="Times New Roman"/>
          <w:sz w:val="28"/>
          <w:szCs w:val="28"/>
        </w:rPr>
        <w:t>ристических средств решения учебных и практических задач, а также особе</w:t>
      </w:r>
      <w:r w:rsidRPr="007261C4">
        <w:rPr>
          <w:rFonts w:ascii="Times New Roman" w:eastAsia="Calibri" w:hAnsi="Times New Roman" w:cs="Times New Roman"/>
          <w:sz w:val="28"/>
          <w:szCs w:val="28"/>
        </w:rPr>
        <w:t>н</w:t>
      </w:r>
      <w:r w:rsidRPr="007261C4">
        <w:rPr>
          <w:rFonts w:ascii="Times New Roman" w:eastAsia="Calibri" w:hAnsi="Times New Roman" w:cs="Times New Roman"/>
          <w:sz w:val="28"/>
          <w:szCs w:val="28"/>
        </w:rPr>
        <w:t>ностей математического, технического моделирования, в том числе возможн</w:t>
      </w:r>
      <w:r w:rsidRPr="007261C4">
        <w:rPr>
          <w:rFonts w:ascii="Times New Roman" w:eastAsia="Calibri" w:hAnsi="Times New Roman" w:cs="Times New Roman"/>
          <w:sz w:val="28"/>
          <w:szCs w:val="28"/>
        </w:rPr>
        <w:t>о</w:t>
      </w:r>
      <w:r w:rsidRPr="007261C4">
        <w:rPr>
          <w:rFonts w:ascii="Times New Roman" w:eastAsia="Calibri" w:hAnsi="Times New Roman" w:cs="Times New Roman"/>
          <w:sz w:val="28"/>
          <w:szCs w:val="28"/>
        </w:rPr>
        <w:t>стей компьютера.</w:t>
      </w:r>
    </w:p>
    <w:p w:rsidR="00745905" w:rsidRPr="00162EAA" w:rsidRDefault="00745905" w:rsidP="00745905">
      <w:pPr>
        <w:pStyle w:val="81"/>
        <w:shd w:val="clear" w:color="auto" w:fill="auto"/>
        <w:tabs>
          <w:tab w:val="left" w:pos="9355"/>
        </w:tabs>
        <w:spacing w:before="0" w:after="0" w:line="240" w:lineRule="auto"/>
        <w:ind w:firstLine="709"/>
        <w:jc w:val="both"/>
        <w:rPr>
          <w:rFonts w:ascii="Times New Roman" w:hAnsi="Times New Roman"/>
          <w:spacing w:val="0"/>
        </w:rPr>
      </w:pPr>
      <w:r w:rsidRPr="00B23746">
        <w:rPr>
          <w:rFonts w:ascii="Times New Roman" w:eastAsia="Times New Roman" w:hAnsi="Times New Roman"/>
          <w:i/>
          <w:spacing w:val="0"/>
        </w:rPr>
        <w:t>Исследовательская и проектная деятельность может проходить как в индивидуальной, так и в групповой форме,</w:t>
      </w:r>
      <w:r w:rsidRPr="007261C4">
        <w:rPr>
          <w:rFonts w:ascii="Times New Roman" w:eastAsia="Times New Roman" w:hAnsi="Times New Roman"/>
          <w:spacing w:val="0"/>
        </w:rPr>
        <w:t xml:space="preserve"> что помогает учителю простроить индивидуальный подход к развитию ребенка. </w:t>
      </w:r>
      <w:r w:rsidRPr="007261C4">
        <w:rPr>
          <w:rFonts w:ascii="Times New Roman" w:hAnsi="Times New Roman"/>
          <w:spacing w:val="0"/>
        </w:rPr>
        <w:t xml:space="preserve">Границы исследовательского и </w:t>
      </w:r>
      <w:r w:rsidRPr="007261C4">
        <w:rPr>
          <w:rFonts w:ascii="Times New Roman" w:hAnsi="Times New Roman"/>
          <w:spacing w:val="0"/>
        </w:rPr>
        <w:lastRenderedPageBreak/>
        <w:t>проектного обучения младших школьников определяются целевыми устано</w:t>
      </w:r>
      <w:r w:rsidRPr="007261C4">
        <w:rPr>
          <w:rFonts w:ascii="Times New Roman" w:hAnsi="Times New Roman"/>
          <w:spacing w:val="0"/>
        </w:rPr>
        <w:t>в</w:t>
      </w:r>
      <w:r w:rsidRPr="007261C4">
        <w:rPr>
          <w:rFonts w:ascii="Times New Roman" w:hAnsi="Times New Roman"/>
          <w:spacing w:val="0"/>
        </w:rPr>
        <w:t>ками, на которые ориентирован учитель, а также локальными задачами, сто</w:t>
      </w:r>
      <w:r w:rsidRPr="007261C4">
        <w:rPr>
          <w:rFonts w:ascii="Times New Roman" w:hAnsi="Times New Roman"/>
          <w:spacing w:val="0"/>
        </w:rPr>
        <w:t>я</w:t>
      </w:r>
      <w:r>
        <w:rPr>
          <w:rFonts w:ascii="Times New Roman" w:hAnsi="Times New Roman"/>
          <w:spacing w:val="0"/>
        </w:rPr>
        <w:t>щими на конкретном уроке.</w:t>
      </w:r>
    </w:p>
    <w:p w:rsidR="00745905" w:rsidRPr="00162EAA" w:rsidRDefault="00745905" w:rsidP="00745905">
      <w:pPr>
        <w:pStyle w:val="81"/>
        <w:shd w:val="clear" w:color="auto" w:fill="auto"/>
        <w:tabs>
          <w:tab w:val="left" w:pos="9355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i/>
          <w:spacing w:val="0"/>
          <w:shd w:val="clear" w:color="auto" w:fill="FFFFFF"/>
        </w:rPr>
      </w:pPr>
      <w:r w:rsidRPr="00162EAA">
        <w:rPr>
          <w:rFonts w:ascii="Times New Roman" w:eastAsia="Times New Roman" w:hAnsi="Times New Roman"/>
          <w:i/>
          <w:spacing w:val="0"/>
          <w:shd w:val="clear" w:color="auto" w:fill="FFFFFF"/>
        </w:rPr>
        <w:t>В рамках внеурочной деятельности исследовательская и проектная де</w:t>
      </w:r>
      <w:r w:rsidRPr="00162EAA">
        <w:rPr>
          <w:rFonts w:ascii="Times New Roman" w:eastAsia="Times New Roman" w:hAnsi="Times New Roman"/>
          <w:i/>
          <w:spacing w:val="0"/>
          <w:shd w:val="clear" w:color="auto" w:fill="FFFFFF"/>
        </w:rPr>
        <w:t>я</w:t>
      </w:r>
      <w:r w:rsidRPr="00162EAA">
        <w:rPr>
          <w:rFonts w:ascii="Times New Roman" w:eastAsia="Times New Roman" w:hAnsi="Times New Roman"/>
          <w:i/>
          <w:spacing w:val="0"/>
          <w:shd w:val="clear" w:color="auto" w:fill="FFFFFF"/>
        </w:rPr>
        <w:t>тельность направлены на обогащение содержания образования и возмо</w:t>
      </w:r>
      <w:r w:rsidRPr="00162EAA">
        <w:rPr>
          <w:rFonts w:ascii="Times New Roman" w:eastAsia="Times New Roman" w:hAnsi="Times New Roman"/>
          <w:i/>
          <w:spacing w:val="0"/>
          <w:shd w:val="clear" w:color="auto" w:fill="FFFFFF"/>
        </w:rPr>
        <w:t>ж</w:t>
      </w:r>
      <w:r w:rsidRPr="00162EAA">
        <w:rPr>
          <w:rFonts w:ascii="Times New Roman" w:eastAsia="Times New Roman" w:hAnsi="Times New Roman"/>
          <w:i/>
          <w:spacing w:val="0"/>
          <w:shd w:val="clear" w:color="auto" w:fill="FFFFFF"/>
        </w:rPr>
        <w:t xml:space="preserve">ность реализации способностей, потребностей и интересов обучающихся с различным уровнем развития. </w:t>
      </w:r>
    </w:p>
    <w:p w:rsidR="00745905" w:rsidRDefault="00745905" w:rsidP="00745905">
      <w:pPr>
        <w:pStyle w:val="81"/>
        <w:shd w:val="clear" w:color="auto" w:fill="auto"/>
        <w:tabs>
          <w:tab w:val="left" w:pos="9355"/>
        </w:tabs>
        <w:spacing w:before="0" w:after="0" w:line="240" w:lineRule="auto"/>
        <w:ind w:firstLine="709"/>
        <w:jc w:val="both"/>
        <w:rPr>
          <w:rFonts w:ascii="Times New Roman" w:hAnsi="Times New Roman"/>
          <w:spacing w:val="0"/>
        </w:rPr>
      </w:pPr>
      <w:r w:rsidRPr="007261C4">
        <w:rPr>
          <w:rFonts w:ascii="Times New Roman" w:hAnsi="Times New Roman"/>
          <w:spacing w:val="0"/>
        </w:rPr>
        <w:t>Для расширения диапазона применимости исследовательского и проек</w:t>
      </w:r>
      <w:r w:rsidRPr="007261C4">
        <w:rPr>
          <w:rFonts w:ascii="Times New Roman" w:hAnsi="Times New Roman"/>
          <w:spacing w:val="0"/>
        </w:rPr>
        <w:t>т</w:t>
      </w:r>
      <w:r>
        <w:rPr>
          <w:rFonts w:ascii="Times New Roman" w:hAnsi="Times New Roman"/>
          <w:spacing w:val="0"/>
        </w:rPr>
        <w:t>ного обучения задания дифференцируются</w:t>
      </w:r>
      <w:r w:rsidRPr="007261C4">
        <w:rPr>
          <w:rFonts w:ascii="Times New Roman" w:hAnsi="Times New Roman"/>
          <w:spacing w:val="0"/>
        </w:rPr>
        <w:t xml:space="preserve"> по степени трудности: </w:t>
      </w:r>
    </w:p>
    <w:p w:rsidR="00745905" w:rsidRPr="00162EAA" w:rsidRDefault="00745905" w:rsidP="00745905">
      <w:pPr>
        <w:pStyle w:val="81"/>
        <w:shd w:val="clear" w:color="auto" w:fill="auto"/>
        <w:tabs>
          <w:tab w:val="left" w:pos="9355"/>
        </w:tabs>
        <w:spacing w:before="0" w:after="0" w:line="240" w:lineRule="auto"/>
        <w:ind w:firstLine="709"/>
        <w:jc w:val="both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 xml:space="preserve">- </w:t>
      </w:r>
      <w:r w:rsidRPr="007261C4">
        <w:rPr>
          <w:rFonts w:ascii="Times New Roman" w:hAnsi="Times New Roman"/>
          <w:spacing w:val="0"/>
        </w:rPr>
        <w:t>путем постепенного усложнения непосредственно самих заданий</w:t>
      </w:r>
      <w:r w:rsidRPr="00162EAA">
        <w:rPr>
          <w:rFonts w:ascii="Times New Roman" w:hAnsi="Times New Roman"/>
          <w:spacing w:val="0"/>
        </w:rPr>
        <w:t>;</w:t>
      </w:r>
    </w:p>
    <w:p w:rsidR="00745905" w:rsidRPr="00162EAA" w:rsidRDefault="00745905" w:rsidP="00745905">
      <w:pPr>
        <w:pStyle w:val="81"/>
        <w:shd w:val="clear" w:color="auto" w:fill="auto"/>
        <w:tabs>
          <w:tab w:val="left" w:pos="9355"/>
        </w:tabs>
        <w:spacing w:before="0" w:after="0" w:line="240" w:lineRule="auto"/>
        <w:ind w:firstLine="709"/>
        <w:jc w:val="both"/>
        <w:rPr>
          <w:rFonts w:ascii="Times New Roman" w:hAnsi="Times New Roman"/>
          <w:spacing w:val="0"/>
        </w:rPr>
      </w:pPr>
      <w:r w:rsidRPr="00162EAA">
        <w:rPr>
          <w:rFonts w:ascii="Times New Roman" w:hAnsi="Times New Roman"/>
          <w:spacing w:val="0"/>
        </w:rPr>
        <w:t>-</w:t>
      </w:r>
      <w:r w:rsidRPr="007261C4">
        <w:rPr>
          <w:rFonts w:ascii="Times New Roman" w:hAnsi="Times New Roman"/>
          <w:spacing w:val="0"/>
        </w:rPr>
        <w:t xml:space="preserve"> увеличением степени самостоятельности ребенка, регулируемой мерой непосредственного руководства учителя</w:t>
      </w:r>
      <w:r>
        <w:rPr>
          <w:rFonts w:ascii="Times New Roman" w:hAnsi="Times New Roman"/>
          <w:spacing w:val="0"/>
        </w:rPr>
        <w:t>.</w:t>
      </w:r>
    </w:p>
    <w:p w:rsidR="00745905" w:rsidRDefault="00745905" w:rsidP="0074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905" w:rsidRDefault="009B20E8" w:rsidP="0074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745905">
        <w:rPr>
          <w:rFonts w:ascii="Times New Roman" w:hAnsi="Times New Roman" w:cs="Times New Roman"/>
          <w:b/>
          <w:sz w:val="28"/>
          <w:szCs w:val="28"/>
        </w:rPr>
        <w:t>3.2.2. П</w:t>
      </w:r>
      <w:r w:rsidR="00745905" w:rsidRPr="007261C4">
        <w:rPr>
          <w:rFonts w:ascii="Times New Roman" w:hAnsi="Times New Roman" w:cs="Times New Roman"/>
          <w:b/>
          <w:sz w:val="28"/>
          <w:szCs w:val="28"/>
        </w:rPr>
        <w:t>ланируемые результаты учебно-исследовательской и пр</w:t>
      </w:r>
      <w:r w:rsidR="00745905" w:rsidRPr="007261C4">
        <w:rPr>
          <w:rFonts w:ascii="Times New Roman" w:hAnsi="Times New Roman" w:cs="Times New Roman"/>
          <w:b/>
          <w:sz w:val="28"/>
          <w:szCs w:val="28"/>
        </w:rPr>
        <w:t>о</w:t>
      </w:r>
      <w:r w:rsidR="00745905" w:rsidRPr="007261C4">
        <w:rPr>
          <w:rFonts w:ascii="Times New Roman" w:hAnsi="Times New Roman" w:cs="Times New Roman"/>
          <w:b/>
          <w:sz w:val="28"/>
          <w:szCs w:val="28"/>
        </w:rPr>
        <w:t>ектной деятельности обучающихся в рамках урочной и внеурочной де</w:t>
      </w:r>
      <w:r w:rsidR="00745905" w:rsidRPr="007261C4">
        <w:rPr>
          <w:rFonts w:ascii="Times New Roman" w:hAnsi="Times New Roman" w:cs="Times New Roman"/>
          <w:b/>
          <w:sz w:val="28"/>
          <w:szCs w:val="28"/>
        </w:rPr>
        <w:t>я</w:t>
      </w:r>
      <w:r w:rsidR="00745905" w:rsidRPr="007261C4">
        <w:rPr>
          <w:rFonts w:ascii="Times New Roman" w:hAnsi="Times New Roman" w:cs="Times New Roman"/>
          <w:b/>
          <w:sz w:val="28"/>
          <w:szCs w:val="28"/>
        </w:rPr>
        <w:t>тельности</w:t>
      </w:r>
    </w:p>
    <w:p w:rsidR="00745905" w:rsidRPr="00EB6746" w:rsidRDefault="00745905" w:rsidP="0074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результате</w:t>
      </w:r>
      <w:r w:rsidRPr="007261C4">
        <w:rPr>
          <w:rFonts w:ascii="Times New Roman" w:eastAsia="Calibri" w:hAnsi="Times New Roman" w:cs="Times New Roman"/>
          <w:sz w:val="28"/>
          <w:szCs w:val="28"/>
        </w:rPr>
        <w:t xml:space="preserve"> учебно-исследовательской и проектной деятельно</w:t>
      </w:r>
      <w:r>
        <w:rPr>
          <w:rFonts w:ascii="Times New Roman" w:eastAsia="Calibri" w:hAnsi="Times New Roman" w:cs="Times New Roman"/>
          <w:sz w:val="28"/>
          <w:szCs w:val="28"/>
        </w:rPr>
        <w:t>сти мла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ших школьников будут сформированы</w:t>
      </w:r>
      <w:r w:rsidRPr="00EB6746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905" w:rsidRPr="00EB6746" w:rsidRDefault="00745905" w:rsidP="00745905">
      <w:pPr>
        <w:pStyle w:val="a6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познавательные УУД (</w:t>
      </w:r>
      <w:r w:rsidRPr="00EB6746">
        <w:rPr>
          <w:rFonts w:ascii="Times New Roman" w:eastAsia="Calibri" w:hAnsi="Times New Roman" w:cs="Times New Roman"/>
          <w:sz w:val="28"/>
          <w:szCs w:val="28"/>
        </w:rPr>
        <w:t>уме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Pr="00EB6746">
        <w:rPr>
          <w:rFonts w:ascii="Times New Roman" w:eastAsia="Calibri" w:hAnsi="Times New Roman" w:cs="Times New Roman"/>
          <w:sz w:val="28"/>
          <w:szCs w:val="28"/>
        </w:rPr>
        <w:t xml:space="preserve"> наблюдать, измерять, сравнивать, мод</w:t>
      </w:r>
      <w:r w:rsidRPr="00EB6746">
        <w:rPr>
          <w:rFonts w:ascii="Times New Roman" w:eastAsia="Calibri" w:hAnsi="Times New Roman" w:cs="Times New Roman"/>
          <w:sz w:val="28"/>
          <w:szCs w:val="28"/>
        </w:rPr>
        <w:t>е</w:t>
      </w:r>
      <w:r w:rsidRPr="00EB6746">
        <w:rPr>
          <w:rFonts w:ascii="Times New Roman" w:eastAsia="Calibri" w:hAnsi="Times New Roman" w:cs="Times New Roman"/>
          <w:sz w:val="28"/>
          <w:szCs w:val="28"/>
        </w:rPr>
        <w:t>лировать, выдвигать гипотезы, экспериментировать, определять понятия, уст</w:t>
      </w:r>
      <w:r w:rsidRPr="00EB6746">
        <w:rPr>
          <w:rFonts w:ascii="Times New Roman" w:eastAsia="Calibri" w:hAnsi="Times New Roman" w:cs="Times New Roman"/>
          <w:sz w:val="28"/>
          <w:szCs w:val="28"/>
        </w:rPr>
        <w:t>а</w:t>
      </w:r>
      <w:r w:rsidRPr="00EB6746">
        <w:rPr>
          <w:rFonts w:ascii="Times New Roman" w:eastAsia="Calibri" w:hAnsi="Times New Roman" w:cs="Times New Roman"/>
          <w:sz w:val="28"/>
          <w:szCs w:val="28"/>
        </w:rPr>
        <w:t>навливать причинно-следственные связи и работать с источниками информ</w:t>
      </w:r>
      <w:r w:rsidRPr="00EB6746">
        <w:rPr>
          <w:rFonts w:ascii="Times New Roman" w:eastAsia="Calibri" w:hAnsi="Times New Roman" w:cs="Times New Roman"/>
          <w:sz w:val="28"/>
          <w:szCs w:val="28"/>
        </w:rPr>
        <w:t>а</w:t>
      </w:r>
      <w:r w:rsidRPr="00EB6746">
        <w:rPr>
          <w:rFonts w:ascii="Times New Roman" w:eastAsia="Calibri" w:hAnsi="Times New Roman" w:cs="Times New Roman"/>
          <w:sz w:val="28"/>
          <w:szCs w:val="28"/>
        </w:rPr>
        <w:t>ции);</w:t>
      </w:r>
    </w:p>
    <w:p w:rsidR="00745905" w:rsidRPr="00EB6746" w:rsidRDefault="00745905" w:rsidP="00745905">
      <w:pPr>
        <w:pStyle w:val="a6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коммуникативные УУД (умение </w:t>
      </w:r>
      <w:r w:rsidRPr="00EB6746">
        <w:rPr>
          <w:rFonts w:ascii="Times New Roman" w:eastAsia="Times New Roman" w:hAnsi="Times New Roman" w:cs="Times New Roman"/>
          <w:sz w:val="28"/>
          <w:szCs w:val="28"/>
        </w:rPr>
        <w:t xml:space="preserve">слушать и слышать собеседника, </w:t>
      </w:r>
      <w:r w:rsidRPr="00EB6746">
        <w:rPr>
          <w:rFonts w:ascii="Times New Roman" w:hAnsi="Times New Roman" w:cs="Times New Roman"/>
          <w:sz w:val="28"/>
          <w:szCs w:val="28"/>
        </w:rPr>
        <w:t>ум</w:t>
      </w:r>
      <w:r w:rsidRPr="00EB6746">
        <w:rPr>
          <w:rFonts w:ascii="Times New Roman" w:hAnsi="Times New Roman" w:cs="Times New Roman"/>
          <w:sz w:val="28"/>
          <w:szCs w:val="28"/>
        </w:rPr>
        <w:t>е</w:t>
      </w:r>
      <w:r w:rsidRPr="00EB6746">
        <w:rPr>
          <w:rFonts w:ascii="Times New Roman" w:hAnsi="Times New Roman" w:cs="Times New Roman"/>
          <w:sz w:val="28"/>
          <w:szCs w:val="28"/>
        </w:rPr>
        <w:t>ние в корректной форме формулировать и оценивать познавательные вопросы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6746">
        <w:rPr>
          <w:rFonts w:ascii="Times New Roman" w:eastAsia="Times New Roman" w:hAnsi="Times New Roman" w:cs="Times New Roman"/>
          <w:sz w:val="28"/>
          <w:szCs w:val="28"/>
        </w:rPr>
        <w:t xml:space="preserve">критически и творчески работать в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сотрудничестве с другими людьми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B6746">
        <w:rPr>
          <w:rFonts w:ascii="Times New Roman" w:hAnsi="Times New Roman" w:cs="Times New Roman"/>
          <w:sz w:val="28"/>
          <w:szCs w:val="28"/>
        </w:rPr>
        <w:t>;</w:t>
      </w:r>
      <w:r w:rsidRPr="00EB6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5905" w:rsidRPr="00EB6746" w:rsidRDefault="00745905" w:rsidP="00745905">
      <w:pPr>
        <w:pStyle w:val="a6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регулятивные УУД (проявление</w:t>
      </w:r>
      <w:r w:rsidRPr="00EB6746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</w:t>
      </w:r>
      <w:r>
        <w:rPr>
          <w:rFonts w:ascii="Times New Roman" w:eastAsia="Times New Roman" w:hAnsi="Times New Roman" w:cs="Times New Roman"/>
          <w:sz w:val="28"/>
          <w:szCs w:val="28"/>
        </w:rPr>
        <w:t>ности</w:t>
      </w:r>
      <w:r w:rsidRPr="00EB6746">
        <w:rPr>
          <w:rFonts w:ascii="Times New Roman" w:eastAsia="Times New Roman" w:hAnsi="Times New Roman" w:cs="Times New Roman"/>
          <w:sz w:val="28"/>
          <w:szCs w:val="28"/>
        </w:rPr>
        <w:t xml:space="preserve"> в обучении, иниц</w:t>
      </w:r>
      <w:r w:rsidRPr="00EB67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6746">
        <w:rPr>
          <w:rFonts w:ascii="Times New Roman" w:eastAsia="Times New Roman" w:hAnsi="Times New Roman" w:cs="Times New Roman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EB6746">
        <w:rPr>
          <w:rFonts w:ascii="Times New Roman" w:eastAsia="Times New Roman" w:hAnsi="Times New Roman" w:cs="Times New Roman"/>
          <w:sz w:val="28"/>
          <w:szCs w:val="28"/>
        </w:rPr>
        <w:t xml:space="preserve"> в использовании своих мыслительных способно</w:t>
      </w:r>
      <w:r>
        <w:rPr>
          <w:rFonts w:ascii="Times New Roman" w:eastAsia="Times New Roman" w:hAnsi="Times New Roman" w:cs="Times New Roman"/>
          <w:sz w:val="28"/>
          <w:szCs w:val="28"/>
        </w:rPr>
        <w:t>стей</w:t>
      </w:r>
      <w:r w:rsidRPr="00EB6746">
        <w:rPr>
          <w:rFonts w:ascii="Times New Roman" w:eastAsia="Times New Roman" w:hAnsi="Times New Roman" w:cs="Times New Roman"/>
          <w:sz w:val="28"/>
          <w:szCs w:val="28"/>
        </w:rPr>
        <w:t>; смело и твердо з</w:t>
      </w:r>
      <w:r w:rsidRPr="00EB67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B6746">
        <w:rPr>
          <w:rFonts w:ascii="Times New Roman" w:eastAsia="Times New Roman" w:hAnsi="Times New Roman" w:cs="Times New Roman"/>
          <w:sz w:val="28"/>
          <w:szCs w:val="28"/>
        </w:rPr>
        <w:t>щищать свои убеждения; оценивать и понимать собственные сильные и слабые стороны; отвечать за свои действия и их последствия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B67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905" w:rsidRDefault="00745905" w:rsidP="0074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2F5" w:rsidRDefault="0059509A" w:rsidP="0074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745905">
        <w:rPr>
          <w:rFonts w:ascii="Times New Roman" w:hAnsi="Times New Roman" w:cs="Times New Roman"/>
          <w:b/>
          <w:sz w:val="28"/>
          <w:szCs w:val="28"/>
        </w:rPr>
        <w:t xml:space="preserve">3.2.3. </w:t>
      </w:r>
      <w:r w:rsidR="00DA01D3">
        <w:rPr>
          <w:rFonts w:ascii="Times New Roman" w:hAnsi="Times New Roman" w:cs="Times New Roman"/>
          <w:b/>
          <w:sz w:val="28"/>
          <w:szCs w:val="28"/>
        </w:rPr>
        <w:t>Т</w:t>
      </w:r>
      <w:r w:rsidR="00745905">
        <w:rPr>
          <w:rFonts w:ascii="Times New Roman" w:hAnsi="Times New Roman" w:cs="Times New Roman"/>
          <w:b/>
          <w:sz w:val="28"/>
          <w:szCs w:val="28"/>
        </w:rPr>
        <w:t>емы проектов и учебных исследований на 201</w:t>
      </w:r>
      <w:r w:rsidR="00AB72F5">
        <w:rPr>
          <w:rFonts w:ascii="Times New Roman" w:hAnsi="Times New Roman" w:cs="Times New Roman"/>
          <w:b/>
          <w:sz w:val="28"/>
          <w:szCs w:val="28"/>
        </w:rPr>
        <w:t>5</w:t>
      </w:r>
      <w:r w:rsidR="00745905" w:rsidRPr="00704C7F">
        <w:rPr>
          <w:rFonts w:ascii="Times New Roman" w:hAnsi="Times New Roman" w:cs="Times New Roman"/>
          <w:b/>
          <w:sz w:val="28"/>
          <w:szCs w:val="28"/>
        </w:rPr>
        <w:t>/</w:t>
      </w:r>
      <w:r w:rsidR="0074590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B72F5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745905">
        <w:rPr>
          <w:rFonts w:ascii="Times New Roman" w:hAnsi="Times New Roman" w:cs="Times New Roman"/>
          <w:b/>
          <w:sz w:val="28"/>
          <w:szCs w:val="28"/>
        </w:rPr>
        <w:t>уч.</w:t>
      </w:r>
      <w:r w:rsidR="00AB7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905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5019"/>
        <w:gridCol w:w="1559"/>
        <w:gridCol w:w="2658"/>
      </w:tblGrid>
      <w:tr w:rsidR="00AB72F5" w:rsidTr="00AB72F5">
        <w:tc>
          <w:tcPr>
            <w:tcW w:w="618" w:type="dxa"/>
          </w:tcPr>
          <w:p w:rsidR="00AB72F5" w:rsidRPr="00704C7F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019" w:type="dxa"/>
          </w:tcPr>
          <w:p w:rsidR="00AB72F5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 проектов и</w:t>
            </w:r>
            <w:r w:rsidRPr="0059509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или исследований</w:t>
            </w:r>
          </w:p>
        </w:tc>
        <w:tc>
          <w:tcPr>
            <w:tcW w:w="1559" w:type="dxa"/>
          </w:tcPr>
          <w:p w:rsidR="00AB72F5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58" w:type="dxa"/>
          </w:tcPr>
          <w:p w:rsidR="00AB72F5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AB72F5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</w:t>
            </w:r>
          </w:p>
        </w:tc>
      </w:tr>
      <w:tr w:rsidR="00AB72F5" w:rsidTr="00AB72F5">
        <w:tc>
          <w:tcPr>
            <w:tcW w:w="618" w:type="dxa"/>
          </w:tcPr>
          <w:p w:rsidR="00AB72F5" w:rsidRPr="009617CD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9" w:type="dxa"/>
          </w:tcPr>
          <w:p w:rsidR="00AB72F5" w:rsidRPr="009617CD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CD">
              <w:rPr>
                <w:rFonts w:ascii="Times New Roman" w:hAnsi="Times New Roman" w:cs="Times New Roman"/>
                <w:sz w:val="28"/>
                <w:szCs w:val="28"/>
              </w:rPr>
              <w:t>«В мире интересного»</w:t>
            </w:r>
          </w:p>
        </w:tc>
        <w:tc>
          <w:tcPr>
            <w:tcW w:w="1559" w:type="dxa"/>
          </w:tcPr>
          <w:p w:rsidR="00AB72F5" w:rsidRPr="009617CD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8" w:type="dxa"/>
          </w:tcPr>
          <w:p w:rsidR="00AB72F5" w:rsidRPr="009617CD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C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B72F5" w:rsidTr="00AB72F5">
        <w:tc>
          <w:tcPr>
            <w:tcW w:w="618" w:type="dxa"/>
          </w:tcPr>
          <w:p w:rsidR="00AB72F5" w:rsidRPr="009617CD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9" w:type="dxa"/>
          </w:tcPr>
          <w:p w:rsidR="00AB72F5" w:rsidRPr="009617CD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CD">
              <w:rPr>
                <w:rFonts w:ascii="Times New Roman" w:hAnsi="Times New Roman" w:cs="Times New Roman"/>
                <w:sz w:val="28"/>
                <w:szCs w:val="28"/>
              </w:rPr>
              <w:t>«Моя семья, семейные традиции»</w:t>
            </w:r>
          </w:p>
        </w:tc>
        <w:tc>
          <w:tcPr>
            <w:tcW w:w="1559" w:type="dxa"/>
          </w:tcPr>
          <w:p w:rsidR="00AB72F5" w:rsidRPr="009617CD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8" w:type="dxa"/>
          </w:tcPr>
          <w:p w:rsidR="00AB72F5" w:rsidRPr="009617CD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C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B72F5" w:rsidTr="00AB72F5">
        <w:tc>
          <w:tcPr>
            <w:tcW w:w="618" w:type="dxa"/>
          </w:tcPr>
          <w:p w:rsidR="00AB72F5" w:rsidRPr="009617CD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9" w:type="dxa"/>
          </w:tcPr>
          <w:p w:rsidR="00AB72F5" w:rsidRPr="009617CD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школы – знаменитые люди»</w:t>
            </w:r>
          </w:p>
        </w:tc>
        <w:tc>
          <w:tcPr>
            <w:tcW w:w="1559" w:type="dxa"/>
          </w:tcPr>
          <w:p w:rsidR="00AB72F5" w:rsidRPr="009617CD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8" w:type="dxa"/>
          </w:tcPr>
          <w:p w:rsidR="00AB72F5" w:rsidRPr="009617CD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B72F5" w:rsidTr="00AB72F5">
        <w:tc>
          <w:tcPr>
            <w:tcW w:w="618" w:type="dxa"/>
          </w:tcPr>
          <w:p w:rsidR="00AB72F5" w:rsidRPr="009617CD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9" w:type="dxa"/>
          </w:tcPr>
          <w:p w:rsidR="00AB72F5" w:rsidRPr="009617CD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«Промышленные предприятия 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района»</w:t>
            </w:r>
          </w:p>
        </w:tc>
        <w:tc>
          <w:tcPr>
            <w:tcW w:w="1559" w:type="dxa"/>
          </w:tcPr>
          <w:p w:rsidR="00AB72F5" w:rsidRPr="009617CD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8" w:type="dxa"/>
          </w:tcPr>
          <w:p w:rsidR="00AB72F5" w:rsidRPr="009617CD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B72F5" w:rsidTr="00AB72F5">
        <w:tc>
          <w:tcPr>
            <w:tcW w:w="618" w:type="dxa"/>
          </w:tcPr>
          <w:p w:rsidR="00AB72F5" w:rsidRPr="009617CD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19" w:type="dxa"/>
          </w:tcPr>
          <w:p w:rsidR="00AB72F5" w:rsidRPr="009617CD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профессий»</w:t>
            </w:r>
          </w:p>
        </w:tc>
        <w:tc>
          <w:tcPr>
            <w:tcW w:w="1559" w:type="dxa"/>
          </w:tcPr>
          <w:p w:rsidR="00AB72F5" w:rsidRPr="009617CD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AB72F5" w:rsidRPr="009617CD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B72F5" w:rsidTr="00AB72F5">
        <w:tc>
          <w:tcPr>
            <w:tcW w:w="618" w:type="dxa"/>
          </w:tcPr>
          <w:p w:rsidR="00AB72F5" w:rsidRPr="009617CD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19" w:type="dxa"/>
          </w:tcPr>
          <w:p w:rsidR="00AB72F5" w:rsidRPr="009617CD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означает мое имя»</w:t>
            </w:r>
          </w:p>
        </w:tc>
        <w:tc>
          <w:tcPr>
            <w:tcW w:w="1559" w:type="dxa"/>
          </w:tcPr>
          <w:p w:rsidR="00AB72F5" w:rsidRPr="009617CD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AB72F5" w:rsidRPr="009617CD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декабрь»</w:t>
            </w:r>
          </w:p>
        </w:tc>
      </w:tr>
      <w:tr w:rsidR="00AB72F5" w:rsidTr="00AB72F5">
        <w:tc>
          <w:tcPr>
            <w:tcW w:w="618" w:type="dxa"/>
          </w:tcPr>
          <w:p w:rsidR="00AB72F5" w:rsidRPr="009617CD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19" w:type="dxa"/>
          </w:tcPr>
          <w:p w:rsidR="00AB72F5" w:rsidRPr="009617CD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работа»Кто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на родной земле?»</w:t>
            </w:r>
          </w:p>
        </w:tc>
        <w:tc>
          <w:tcPr>
            <w:tcW w:w="1559" w:type="dxa"/>
          </w:tcPr>
          <w:p w:rsidR="00AB72F5" w:rsidRPr="009617CD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AB72F5" w:rsidRPr="009617CD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B72F5" w:rsidTr="00AB72F5">
        <w:tc>
          <w:tcPr>
            <w:tcW w:w="618" w:type="dxa"/>
          </w:tcPr>
          <w:p w:rsidR="00AB72F5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19" w:type="dxa"/>
          </w:tcPr>
          <w:p w:rsidR="00AB72F5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«Мое село, мой дом»</w:t>
            </w:r>
          </w:p>
        </w:tc>
        <w:tc>
          <w:tcPr>
            <w:tcW w:w="1559" w:type="dxa"/>
          </w:tcPr>
          <w:p w:rsidR="00AB72F5" w:rsidRPr="009617CD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AB72F5" w:rsidRPr="009617CD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95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B72F5" w:rsidTr="00AB72F5">
        <w:tc>
          <w:tcPr>
            <w:tcW w:w="618" w:type="dxa"/>
          </w:tcPr>
          <w:p w:rsidR="00AB72F5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19" w:type="dxa"/>
          </w:tcPr>
          <w:p w:rsidR="00AB72F5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и быт казаков»</w:t>
            </w:r>
          </w:p>
        </w:tc>
        <w:tc>
          <w:tcPr>
            <w:tcW w:w="1559" w:type="dxa"/>
          </w:tcPr>
          <w:p w:rsidR="00AB72F5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AB72F5" w:rsidRPr="00FF3959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B72F5" w:rsidTr="00AB72F5">
        <w:tc>
          <w:tcPr>
            <w:tcW w:w="618" w:type="dxa"/>
          </w:tcPr>
          <w:p w:rsidR="00AB72F5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019" w:type="dxa"/>
          </w:tcPr>
          <w:p w:rsidR="00AB72F5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«Профессии моих родителей»</w:t>
            </w:r>
          </w:p>
        </w:tc>
        <w:tc>
          <w:tcPr>
            <w:tcW w:w="1559" w:type="dxa"/>
          </w:tcPr>
          <w:p w:rsidR="00AB72F5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AB72F5" w:rsidRPr="00FF3959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B72F5" w:rsidTr="00AB72F5">
        <w:tc>
          <w:tcPr>
            <w:tcW w:w="618" w:type="dxa"/>
          </w:tcPr>
          <w:p w:rsidR="00AB72F5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19" w:type="dxa"/>
          </w:tcPr>
          <w:p w:rsidR="00AB72F5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«Символы года»</w:t>
            </w:r>
          </w:p>
        </w:tc>
        <w:tc>
          <w:tcPr>
            <w:tcW w:w="1559" w:type="dxa"/>
          </w:tcPr>
          <w:p w:rsidR="00AB72F5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AB72F5" w:rsidRPr="00FF3959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B72F5" w:rsidTr="00AB72F5">
        <w:tc>
          <w:tcPr>
            <w:tcW w:w="618" w:type="dxa"/>
          </w:tcPr>
          <w:p w:rsidR="00AB72F5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19" w:type="dxa"/>
          </w:tcPr>
          <w:p w:rsidR="00AB72F5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–земляки Великой войны»</w:t>
            </w:r>
          </w:p>
        </w:tc>
        <w:tc>
          <w:tcPr>
            <w:tcW w:w="1559" w:type="dxa"/>
          </w:tcPr>
          <w:p w:rsidR="00AB72F5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AB72F5" w:rsidRPr="00FF3959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B72F5" w:rsidTr="00AB72F5">
        <w:tc>
          <w:tcPr>
            <w:tcW w:w="618" w:type="dxa"/>
          </w:tcPr>
          <w:p w:rsidR="00AB72F5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19" w:type="dxa"/>
          </w:tcPr>
          <w:p w:rsidR="00AB72F5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«Мое увлечение»</w:t>
            </w:r>
          </w:p>
        </w:tc>
        <w:tc>
          <w:tcPr>
            <w:tcW w:w="1559" w:type="dxa"/>
          </w:tcPr>
          <w:p w:rsidR="00AB72F5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8" w:type="dxa"/>
          </w:tcPr>
          <w:p w:rsidR="00AB72F5" w:rsidRPr="00FF3959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745905" w:rsidRPr="00704C7F" w:rsidRDefault="00745905" w:rsidP="0074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905" w:rsidRDefault="00A67CBC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745905">
        <w:rPr>
          <w:rFonts w:ascii="Times New Roman" w:hAnsi="Times New Roman" w:cs="Times New Roman"/>
          <w:b/>
          <w:sz w:val="28"/>
          <w:szCs w:val="28"/>
        </w:rPr>
        <w:t>3.3</w:t>
      </w:r>
      <w:r w:rsidR="00745905" w:rsidRPr="007261C4">
        <w:rPr>
          <w:rFonts w:ascii="Times New Roman" w:hAnsi="Times New Roman" w:cs="Times New Roman"/>
          <w:b/>
          <w:sz w:val="28"/>
          <w:szCs w:val="28"/>
        </w:rPr>
        <w:t>. Условия, обеспечивающие развитие универсальных учебных действий у обучающихся</w:t>
      </w:r>
    </w:p>
    <w:p w:rsidR="00745905" w:rsidRDefault="00A67CBC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745905">
        <w:rPr>
          <w:rFonts w:ascii="Times New Roman" w:hAnsi="Times New Roman" w:cs="Times New Roman"/>
          <w:b/>
          <w:sz w:val="28"/>
          <w:szCs w:val="28"/>
        </w:rPr>
        <w:t>3.3.1. Основные условия, необходимые для формирования и ра</w:t>
      </w:r>
      <w:r w:rsidR="00745905">
        <w:rPr>
          <w:rFonts w:ascii="Times New Roman" w:hAnsi="Times New Roman" w:cs="Times New Roman"/>
          <w:b/>
          <w:sz w:val="28"/>
          <w:szCs w:val="28"/>
        </w:rPr>
        <w:t>з</w:t>
      </w:r>
      <w:r w:rsidR="00745905">
        <w:rPr>
          <w:rFonts w:ascii="Times New Roman" w:hAnsi="Times New Roman" w:cs="Times New Roman"/>
          <w:b/>
          <w:sz w:val="28"/>
          <w:szCs w:val="28"/>
        </w:rPr>
        <w:t>вития УУД</w:t>
      </w:r>
    </w:p>
    <w:p w:rsidR="00745905" w:rsidRPr="00E72EC8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EC8">
        <w:rPr>
          <w:rFonts w:ascii="Times New Roman" w:hAnsi="Times New Roman" w:cs="Times New Roman"/>
          <w:sz w:val="28"/>
          <w:szCs w:val="28"/>
        </w:rPr>
        <w:t>Для того, чтобы содержание учебных предметов стало средством форм</w:t>
      </w:r>
      <w:r w:rsidRPr="00E72EC8">
        <w:rPr>
          <w:rFonts w:ascii="Times New Roman" w:hAnsi="Times New Roman" w:cs="Times New Roman"/>
          <w:sz w:val="28"/>
          <w:szCs w:val="28"/>
        </w:rPr>
        <w:t>и</w:t>
      </w:r>
      <w:r w:rsidRPr="00E72EC8">
        <w:rPr>
          <w:rFonts w:ascii="Times New Roman" w:hAnsi="Times New Roman" w:cs="Times New Roman"/>
          <w:sz w:val="28"/>
          <w:szCs w:val="28"/>
        </w:rPr>
        <w:t>рования УУД, в образовательном процессе при получении начального общего образования соблюдаются следующие условия:</w:t>
      </w:r>
    </w:p>
    <w:p w:rsidR="00745905" w:rsidRPr="007261C4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>исп</w:t>
      </w:r>
      <w:r>
        <w:rPr>
          <w:rFonts w:ascii="Times New Roman" w:hAnsi="Times New Roman" w:cs="Times New Roman"/>
          <w:sz w:val="28"/>
          <w:szCs w:val="28"/>
        </w:rPr>
        <w:t xml:space="preserve">ользование </w:t>
      </w:r>
      <w:r w:rsidRPr="007261C4">
        <w:rPr>
          <w:rFonts w:ascii="Times New Roman" w:hAnsi="Times New Roman" w:cs="Times New Roman"/>
          <w:sz w:val="28"/>
          <w:szCs w:val="28"/>
        </w:rPr>
        <w:t>учебников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в бумажной и/или электронной форме не только в качестве носителя информации, «готовых» знаний, подлежащих ус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ению, но и </w:t>
      </w:r>
      <w:r w:rsidRPr="007261C4">
        <w:rPr>
          <w:rFonts w:ascii="Times New Roman" w:hAnsi="Times New Roman" w:cs="Times New Roman"/>
          <w:sz w:val="28"/>
          <w:szCs w:val="28"/>
        </w:rPr>
        <w:t>как носителя способов «открытия» новых знаний, их практического освоения, обобщения и систематизации, включения обучающимся в свою ка</w:t>
      </w:r>
      <w:r w:rsidRPr="007261C4">
        <w:rPr>
          <w:rFonts w:ascii="Times New Roman" w:hAnsi="Times New Roman" w:cs="Times New Roman"/>
          <w:sz w:val="28"/>
          <w:szCs w:val="28"/>
        </w:rPr>
        <w:t>р</w:t>
      </w:r>
      <w:r w:rsidRPr="007261C4">
        <w:rPr>
          <w:rFonts w:ascii="Times New Roman" w:hAnsi="Times New Roman" w:cs="Times New Roman"/>
          <w:sz w:val="28"/>
          <w:szCs w:val="28"/>
        </w:rPr>
        <w:t>тину мира;</w:t>
      </w:r>
    </w:p>
    <w:p w:rsidR="00745905" w:rsidRPr="007261C4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</w:t>
      </w:r>
      <w:r w:rsidRPr="007261C4">
        <w:rPr>
          <w:rFonts w:ascii="Times New Roman" w:hAnsi="Times New Roman" w:cs="Times New Roman"/>
          <w:sz w:val="28"/>
          <w:szCs w:val="28"/>
        </w:rPr>
        <w:t xml:space="preserve"> технологии проектирования и проведения урока (учебного занятия) в соответствии с требованиями системно-деятельностного подхода: будучи формой учебной деятельности, урок должен отражать её основные эт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пы -</w:t>
      </w:r>
      <w:r w:rsidRPr="007261C4">
        <w:rPr>
          <w:rFonts w:ascii="Times New Roman" w:hAnsi="Times New Roman" w:cs="Times New Roman"/>
          <w:sz w:val="28"/>
          <w:szCs w:val="28"/>
        </w:rPr>
        <w:t xml:space="preserve"> постановку задачи, поиск решения, вывод (моделирование), конкретиз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цию и применение новых знаний (способов действий), контроль и оценку р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>зультата;</w:t>
      </w:r>
    </w:p>
    <w:p w:rsidR="00745905" w:rsidRPr="007261C4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целесообразный выбор</w:t>
      </w:r>
      <w:r w:rsidRPr="007261C4">
        <w:rPr>
          <w:rFonts w:ascii="Times New Roman" w:hAnsi="Times New Roman" w:cs="Times New Roman"/>
          <w:sz w:val="28"/>
          <w:szCs w:val="28"/>
        </w:rPr>
        <w:t xml:space="preserve"> организационно-деятельностных форм работы обуча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61C4">
        <w:rPr>
          <w:rFonts w:ascii="Times New Roman" w:hAnsi="Times New Roman" w:cs="Times New Roman"/>
          <w:sz w:val="28"/>
          <w:szCs w:val="28"/>
        </w:rPr>
        <w:t>щихся на уроке (учебном занятии) – индивидуальной, групповой (па</w:t>
      </w:r>
      <w:r w:rsidRPr="007261C4">
        <w:rPr>
          <w:rFonts w:ascii="Times New Roman" w:hAnsi="Times New Roman" w:cs="Times New Roman"/>
          <w:sz w:val="28"/>
          <w:szCs w:val="28"/>
        </w:rPr>
        <w:t>р</w:t>
      </w:r>
      <w:r w:rsidRPr="007261C4">
        <w:rPr>
          <w:rFonts w:ascii="Times New Roman" w:hAnsi="Times New Roman" w:cs="Times New Roman"/>
          <w:sz w:val="28"/>
          <w:szCs w:val="28"/>
        </w:rPr>
        <w:t>ной) работы, общеклассной дискуссии;</w:t>
      </w:r>
    </w:p>
    <w:p w:rsidR="00745905" w:rsidRPr="007261C4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 w:rsidRPr="007261C4">
        <w:rPr>
          <w:rFonts w:ascii="Times New Roman" w:hAnsi="Times New Roman" w:cs="Times New Roman"/>
          <w:sz w:val="28"/>
          <w:szCs w:val="28"/>
        </w:rPr>
        <w:t>системы мероприятий для формирования контрольно-оценочной деятельности обучающихся с целью развития их учебной самосто</w:t>
      </w:r>
      <w:r w:rsidRPr="007261C4">
        <w:rPr>
          <w:rFonts w:ascii="Times New Roman" w:hAnsi="Times New Roman" w:cs="Times New Roman"/>
          <w:sz w:val="28"/>
          <w:szCs w:val="28"/>
        </w:rPr>
        <w:t>я</w:t>
      </w:r>
      <w:r w:rsidRPr="007261C4">
        <w:rPr>
          <w:rFonts w:ascii="Times New Roman" w:hAnsi="Times New Roman" w:cs="Times New Roman"/>
          <w:sz w:val="28"/>
          <w:szCs w:val="28"/>
        </w:rPr>
        <w:t xml:space="preserve">тельности; </w:t>
      </w:r>
    </w:p>
    <w:p w:rsidR="00745905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эффективное использование</w:t>
      </w:r>
      <w:r w:rsidRPr="007261C4">
        <w:rPr>
          <w:rFonts w:ascii="Times New Roman" w:hAnsi="Times New Roman" w:cs="Times New Roman"/>
          <w:sz w:val="28"/>
          <w:szCs w:val="28"/>
        </w:rPr>
        <w:t xml:space="preserve"> средств ИКТ.</w:t>
      </w:r>
    </w:p>
    <w:p w:rsidR="00745905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905" w:rsidRPr="00E72EC8" w:rsidRDefault="00A67CBC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745905" w:rsidRPr="00E72EC8">
        <w:rPr>
          <w:rFonts w:ascii="Times New Roman" w:hAnsi="Times New Roman" w:cs="Times New Roman"/>
          <w:b/>
          <w:sz w:val="28"/>
          <w:szCs w:val="28"/>
        </w:rPr>
        <w:t>3.3.2. Программа формирования ИКТ-компетентности младших школьников</w:t>
      </w:r>
      <w:r w:rsidR="007459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5905" w:rsidRPr="00E72EC8" w:rsidRDefault="00745905" w:rsidP="0074590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2EC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A67CBC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>В условиях интенсификации процессов информатизации общества и о</w:t>
      </w:r>
      <w:r w:rsidRPr="00E72EC8">
        <w:rPr>
          <w:szCs w:val="28"/>
        </w:rPr>
        <w:t>б</w:t>
      </w:r>
      <w:r w:rsidRPr="00E72EC8">
        <w:rPr>
          <w:szCs w:val="28"/>
        </w:rPr>
        <w:t>разования при формировании универсальных учебных действий наряду с тр</w:t>
      </w:r>
      <w:r w:rsidRPr="00E72EC8">
        <w:rPr>
          <w:szCs w:val="28"/>
        </w:rPr>
        <w:t>а</w:t>
      </w:r>
      <w:r w:rsidRPr="00E72EC8">
        <w:rPr>
          <w:szCs w:val="28"/>
        </w:rPr>
        <w:t>диционными методиками целесообразно широкое использование цифровых и</w:t>
      </w:r>
      <w:r w:rsidRPr="00E72EC8">
        <w:rPr>
          <w:szCs w:val="28"/>
        </w:rPr>
        <w:t>н</w:t>
      </w:r>
      <w:r w:rsidRPr="00E72EC8">
        <w:rPr>
          <w:szCs w:val="28"/>
        </w:rPr>
        <w:t xml:space="preserve">струментов и возможностей современной информационно-образовательной среды. Ориентировка младших школьников в информационно-коммуникационных технологиях (ИКТ) и формирование способности грамотно их применять (ИКТ-компетентность) являются одними из важных элементов формирования универсальных учебных действий обучающихся на ступени начального общего образования. Поэтому </w:t>
      </w:r>
      <w:r w:rsidRPr="00E72EC8">
        <w:rPr>
          <w:i/>
          <w:szCs w:val="28"/>
        </w:rPr>
        <w:t>программа формирования униве</w:t>
      </w:r>
      <w:r w:rsidRPr="00E72EC8">
        <w:rPr>
          <w:i/>
          <w:szCs w:val="28"/>
        </w:rPr>
        <w:t>р</w:t>
      </w:r>
      <w:r w:rsidRPr="00E72EC8">
        <w:rPr>
          <w:i/>
          <w:szCs w:val="28"/>
        </w:rPr>
        <w:t>сальных учебных действий на ступени начального общего образования соде</w:t>
      </w:r>
      <w:r w:rsidRPr="00E72EC8">
        <w:rPr>
          <w:i/>
          <w:szCs w:val="28"/>
        </w:rPr>
        <w:t>р</w:t>
      </w:r>
      <w:r w:rsidRPr="00E72EC8">
        <w:rPr>
          <w:i/>
          <w:szCs w:val="28"/>
        </w:rPr>
        <w:lastRenderedPageBreak/>
        <w:t>жит раздел, который определяет необходимые для этого элементы ИКТ-компетентности</w:t>
      </w:r>
      <w:r w:rsidRPr="00E72EC8">
        <w:rPr>
          <w:szCs w:val="28"/>
        </w:rPr>
        <w:t>.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 xml:space="preserve">В ИКТ-компетентности выделяется учебная ИКТ-компетентность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школьника. 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i/>
          <w:szCs w:val="28"/>
        </w:rPr>
        <w:t>Решение задачи формирования ИКТ-компетентности должно прох</w:t>
      </w:r>
      <w:r w:rsidRPr="00E72EC8">
        <w:rPr>
          <w:i/>
          <w:szCs w:val="28"/>
        </w:rPr>
        <w:t>о</w:t>
      </w:r>
      <w:r w:rsidRPr="00E72EC8">
        <w:rPr>
          <w:i/>
          <w:szCs w:val="28"/>
        </w:rPr>
        <w:t>дить не только на занятиях по отдельным учебным предметам</w:t>
      </w:r>
      <w:r w:rsidRPr="00E72EC8">
        <w:rPr>
          <w:szCs w:val="28"/>
        </w:rPr>
        <w:t xml:space="preserve"> (где формир</w:t>
      </w:r>
      <w:r w:rsidRPr="00E72EC8">
        <w:rPr>
          <w:szCs w:val="28"/>
        </w:rPr>
        <w:t>у</w:t>
      </w:r>
      <w:r w:rsidRPr="00E72EC8">
        <w:rPr>
          <w:szCs w:val="28"/>
        </w:rPr>
        <w:t>ется предметная ИКТ-компетентность</w:t>
      </w:r>
      <w:r w:rsidRPr="00E72EC8">
        <w:rPr>
          <w:i/>
          <w:szCs w:val="28"/>
        </w:rPr>
        <w:t>), но и в рамках надпредметной програ</w:t>
      </w:r>
      <w:r w:rsidRPr="00E72EC8">
        <w:rPr>
          <w:i/>
          <w:szCs w:val="28"/>
        </w:rPr>
        <w:t>м</w:t>
      </w:r>
      <w:r w:rsidRPr="00E72EC8">
        <w:rPr>
          <w:i/>
          <w:szCs w:val="28"/>
        </w:rPr>
        <w:t>мы по формированию универсальных учебных действий</w:t>
      </w:r>
      <w:r w:rsidRPr="00E72EC8">
        <w:rPr>
          <w:szCs w:val="28"/>
        </w:rPr>
        <w:t>.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i/>
          <w:szCs w:val="28"/>
        </w:rPr>
        <w:t xml:space="preserve">При освоении личностных </w:t>
      </w:r>
      <w:r>
        <w:rPr>
          <w:i/>
          <w:szCs w:val="28"/>
        </w:rPr>
        <w:t xml:space="preserve">УУД </w:t>
      </w:r>
      <w:r w:rsidRPr="00E72EC8">
        <w:rPr>
          <w:szCs w:val="28"/>
        </w:rPr>
        <w:t>формируются: критическое отношение к информации и избирательность её восприятия; уважение к информации о час</w:t>
      </w:r>
      <w:r w:rsidRPr="00E72EC8">
        <w:rPr>
          <w:szCs w:val="28"/>
        </w:rPr>
        <w:t>т</w:t>
      </w:r>
      <w:r w:rsidRPr="00E72EC8">
        <w:rPr>
          <w:szCs w:val="28"/>
        </w:rPr>
        <w:t>ной жизни и информационным результатам деятельности других людей; осн</w:t>
      </w:r>
      <w:r w:rsidRPr="00E72EC8">
        <w:rPr>
          <w:szCs w:val="28"/>
        </w:rPr>
        <w:t>о</w:t>
      </w:r>
      <w:r w:rsidRPr="00E72EC8">
        <w:rPr>
          <w:szCs w:val="28"/>
        </w:rPr>
        <w:t>вы правовой культуры в области использования информации.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i/>
          <w:szCs w:val="28"/>
        </w:rPr>
        <w:t xml:space="preserve">При освоении регулятивных </w:t>
      </w:r>
      <w:r>
        <w:rPr>
          <w:i/>
          <w:szCs w:val="28"/>
        </w:rPr>
        <w:t xml:space="preserve">УУД </w:t>
      </w:r>
      <w:r w:rsidRPr="00E72EC8">
        <w:rPr>
          <w:szCs w:val="28"/>
        </w:rPr>
        <w:t>действий обеспечиваются: оценка усл</w:t>
      </w:r>
      <w:r w:rsidRPr="00E72EC8">
        <w:rPr>
          <w:szCs w:val="28"/>
        </w:rPr>
        <w:t>о</w:t>
      </w:r>
      <w:r w:rsidRPr="00E72EC8">
        <w:rPr>
          <w:szCs w:val="28"/>
        </w:rPr>
        <w:t>вий, алгоритмов и результатов действий, выполняемых в информационной ср</w:t>
      </w:r>
      <w:r w:rsidRPr="00E72EC8">
        <w:rPr>
          <w:szCs w:val="28"/>
        </w:rPr>
        <w:t>е</w:t>
      </w:r>
      <w:r w:rsidRPr="00E72EC8">
        <w:rPr>
          <w:szCs w:val="28"/>
        </w:rPr>
        <w:t>де; использование результатов действий, размещённых в информационной ср</w:t>
      </w:r>
      <w:r w:rsidRPr="00E72EC8">
        <w:rPr>
          <w:szCs w:val="28"/>
        </w:rPr>
        <w:t>е</w:t>
      </w:r>
      <w:r w:rsidRPr="00E72EC8">
        <w:rPr>
          <w:szCs w:val="28"/>
        </w:rPr>
        <w:t>де, для оценки и коррекции выполненного действия; создание электронного портфолио учебных достижений обучающегося.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i/>
          <w:szCs w:val="28"/>
        </w:rPr>
        <w:t xml:space="preserve">При освоении познавательных </w:t>
      </w:r>
      <w:r>
        <w:rPr>
          <w:i/>
          <w:szCs w:val="28"/>
        </w:rPr>
        <w:t xml:space="preserve">УУД </w:t>
      </w:r>
      <w:r w:rsidRPr="00E72EC8">
        <w:rPr>
          <w:szCs w:val="28"/>
        </w:rPr>
        <w:t>ИКТ играют ключевую роль в таких универсальных действиях, как: поиск информации; фиксация (запись) инфо</w:t>
      </w:r>
      <w:r w:rsidRPr="00E72EC8">
        <w:rPr>
          <w:szCs w:val="28"/>
        </w:rPr>
        <w:t>р</w:t>
      </w:r>
      <w:r w:rsidRPr="00E72EC8">
        <w:rPr>
          <w:szCs w:val="28"/>
        </w:rPr>
        <w:t>мации с помощью различных технических средств; структурирование инфо</w:t>
      </w:r>
      <w:r w:rsidRPr="00E72EC8">
        <w:rPr>
          <w:szCs w:val="28"/>
        </w:rPr>
        <w:t>р</w:t>
      </w:r>
      <w:r w:rsidRPr="00E72EC8">
        <w:rPr>
          <w:szCs w:val="28"/>
        </w:rPr>
        <w:t>мации, её организация и представление в виде диаграмм, картосхем, линий времени и пр.; создание простых гипермедиасообщений; построение просте</w:t>
      </w:r>
      <w:r w:rsidRPr="00E72EC8">
        <w:rPr>
          <w:szCs w:val="28"/>
        </w:rPr>
        <w:t>й</w:t>
      </w:r>
      <w:r w:rsidRPr="00E72EC8">
        <w:rPr>
          <w:szCs w:val="28"/>
        </w:rPr>
        <w:t>ших моделей объектов и процессов.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 xml:space="preserve">ИКТ является важным инструментом </w:t>
      </w:r>
      <w:r w:rsidRPr="00E72EC8">
        <w:rPr>
          <w:i/>
          <w:szCs w:val="28"/>
        </w:rPr>
        <w:t>для формирования коммуникати</w:t>
      </w:r>
      <w:r w:rsidRPr="00E72EC8">
        <w:rPr>
          <w:i/>
          <w:szCs w:val="28"/>
        </w:rPr>
        <w:t>в</w:t>
      </w:r>
      <w:r w:rsidRPr="00E72EC8">
        <w:rPr>
          <w:i/>
          <w:szCs w:val="28"/>
        </w:rPr>
        <w:t xml:space="preserve">ных </w:t>
      </w:r>
      <w:r>
        <w:rPr>
          <w:i/>
          <w:szCs w:val="28"/>
        </w:rPr>
        <w:t>УУД</w:t>
      </w:r>
      <w:r w:rsidRPr="00E72EC8">
        <w:rPr>
          <w:szCs w:val="28"/>
        </w:rPr>
        <w:t>. Для этого используются: обмен гипермедиасообщениями; выступл</w:t>
      </w:r>
      <w:r w:rsidRPr="00E72EC8">
        <w:rPr>
          <w:szCs w:val="28"/>
        </w:rPr>
        <w:t>е</w:t>
      </w:r>
      <w:r w:rsidRPr="00E72EC8">
        <w:rPr>
          <w:szCs w:val="28"/>
        </w:rPr>
        <w:t>ние с аудиовизуальной поддержкой; фиксация хода коллективной/личной ко</w:t>
      </w:r>
      <w:r w:rsidRPr="00E72EC8">
        <w:rPr>
          <w:szCs w:val="28"/>
        </w:rPr>
        <w:t>м</w:t>
      </w:r>
      <w:r w:rsidRPr="00E72EC8">
        <w:rPr>
          <w:szCs w:val="28"/>
        </w:rPr>
        <w:t>муникации; общение в цифровой среде (электронная почта, чат, видеоконф</w:t>
      </w:r>
      <w:r w:rsidRPr="00E72EC8">
        <w:rPr>
          <w:szCs w:val="28"/>
        </w:rPr>
        <w:t>е</w:t>
      </w:r>
      <w:r w:rsidRPr="00E72EC8">
        <w:rPr>
          <w:szCs w:val="28"/>
        </w:rPr>
        <w:t>ренция, форум, блог).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i/>
          <w:szCs w:val="28"/>
        </w:rPr>
        <w:t>ИКТ могут (и должны) широко применяться при оценке сформированн</w:t>
      </w:r>
      <w:r w:rsidRPr="00E72EC8">
        <w:rPr>
          <w:i/>
          <w:szCs w:val="28"/>
        </w:rPr>
        <w:t>о</w:t>
      </w:r>
      <w:r w:rsidRPr="00E72EC8">
        <w:rPr>
          <w:i/>
          <w:szCs w:val="28"/>
        </w:rPr>
        <w:t xml:space="preserve">сти </w:t>
      </w:r>
      <w:r>
        <w:rPr>
          <w:i/>
          <w:szCs w:val="28"/>
        </w:rPr>
        <w:t>УУД</w:t>
      </w:r>
      <w:r w:rsidRPr="00E72EC8">
        <w:rPr>
          <w:i/>
          <w:szCs w:val="28"/>
        </w:rPr>
        <w:t>.</w:t>
      </w:r>
      <w:r w:rsidRPr="00E72EC8">
        <w:rPr>
          <w:szCs w:val="28"/>
        </w:rPr>
        <w:t xml:space="preserve"> Для их формирования исключительную важность имеет использов</w:t>
      </w:r>
      <w:r w:rsidRPr="00E72EC8">
        <w:rPr>
          <w:szCs w:val="28"/>
        </w:rPr>
        <w:t>а</w:t>
      </w:r>
      <w:r w:rsidRPr="00E72EC8">
        <w:rPr>
          <w:szCs w:val="28"/>
        </w:rPr>
        <w:t>ние информационно-образовательной среды, в которой планируют и фиксир</w:t>
      </w:r>
      <w:r w:rsidRPr="00E72EC8">
        <w:rPr>
          <w:szCs w:val="28"/>
        </w:rPr>
        <w:t>у</w:t>
      </w:r>
      <w:r w:rsidRPr="00E72EC8">
        <w:rPr>
          <w:szCs w:val="28"/>
        </w:rPr>
        <w:t>ют свою деятельность и результаты педагогические работники и обучающиеся.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>Наличие специальной программы формирования ИКТ младших школ</w:t>
      </w:r>
      <w:r w:rsidRPr="00E72EC8">
        <w:rPr>
          <w:szCs w:val="28"/>
        </w:rPr>
        <w:t>ь</w:t>
      </w:r>
      <w:r w:rsidRPr="00E72EC8">
        <w:rPr>
          <w:szCs w:val="28"/>
        </w:rPr>
        <w:t>ников позволяет с учётом специфики каждого учебного предмета, курса, вн</w:t>
      </w:r>
      <w:r w:rsidRPr="00E72EC8">
        <w:rPr>
          <w:szCs w:val="28"/>
        </w:rPr>
        <w:t>е</w:t>
      </w:r>
      <w:r w:rsidRPr="00E72EC8">
        <w:rPr>
          <w:szCs w:val="28"/>
        </w:rPr>
        <w:t>урочной деятельности, избегая дублирования при освоении разных умений, осуществлять интеграцию и синхронизацию различных участников образов</w:t>
      </w:r>
      <w:r w:rsidRPr="00E72EC8">
        <w:rPr>
          <w:szCs w:val="28"/>
        </w:rPr>
        <w:t>а</w:t>
      </w:r>
      <w:r w:rsidRPr="00E72EC8">
        <w:rPr>
          <w:szCs w:val="28"/>
        </w:rPr>
        <w:t>тельного процесса при формировании ИКТ-компетентности обучающихся ст</w:t>
      </w:r>
      <w:r w:rsidRPr="00E72EC8">
        <w:rPr>
          <w:szCs w:val="28"/>
        </w:rPr>
        <w:t>у</w:t>
      </w:r>
      <w:r w:rsidRPr="00E72EC8">
        <w:rPr>
          <w:szCs w:val="28"/>
        </w:rPr>
        <w:t>пени начального общего образования.</w:t>
      </w:r>
    </w:p>
    <w:p w:rsidR="00745905" w:rsidRPr="00E72EC8" w:rsidRDefault="00745905" w:rsidP="00745905">
      <w:pPr>
        <w:pStyle w:val="affff9"/>
        <w:spacing w:line="240" w:lineRule="auto"/>
        <w:ind w:firstLine="0"/>
      </w:pPr>
    </w:p>
    <w:p w:rsidR="00745905" w:rsidRPr="00E72EC8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EC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E72EC8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</w:t>
      </w:r>
      <w:r>
        <w:rPr>
          <w:rFonts w:ascii="Times New Roman" w:hAnsi="Times New Roman" w:cs="Times New Roman"/>
          <w:b/>
          <w:sz w:val="28"/>
          <w:szCs w:val="28"/>
        </w:rPr>
        <w:t>таты формирования ИКТ-компетент</w:t>
      </w:r>
      <w:r w:rsidRPr="00E72EC8">
        <w:rPr>
          <w:rFonts w:ascii="Times New Roman" w:hAnsi="Times New Roman" w:cs="Times New Roman"/>
          <w:b/>
          <w:sz w:val="28"/>
          <w:szCs w:val="28"/>
        </w:rPr>
        <w:t xml:space="preserve">ности обучающихся </w:t>
      </w:r>
    </w:p>
    <w:p w:rsidR="00745905" w:rsidRPr="00E72EC8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EC8">
        <w:rPr>
          <w:rFonts w:ascii="Times New Roman" w:hAnsi="Times New Roman" w:cs="Times New Roman"/>
          <w:b/>
          <w:sz w:val="28"/>
          <w:szCs w:val="28"/>
        </w:rPr>
        <w:lastRenderedPageBreak/>
        <w:t>2.1.</w:t>
      </w:r>
      <w:r w:rsidRPr="00E72EC8">
        <w:rPr>
          <w:rFonts w:ascii="Times New Roman" w:hAnsi="Times New Roman" w:cs="Times New Roman"/>
          <w:sz w:val="28"/>
          <w:szCs w:val="28"/>
        </w:rPr>
        <w:t xml:space="preserve"> </w:t>
      </w:r>
      <w:r w:rsidRPr="00E72EC8">
        <w:rPr>
          <w:rFonts w:ascii="Times New Roman" w:hAnsi="Times New Roman" w:cs="Times New Roman"/>
          <w:b/>
          <w:sz w:val="28"/>
          <w:szCs w:val="28"/>
        </w:rPr>
        <w:t>Планируемые резуль</w:t>
      </w:r>
      <w:r>
        <w:rPr>
          <w:rFonts w:ascii="Times New Roman" w:hAnsi="Times New Roman" w:cs="Times New Roman"/>
          <w:b/>
          <w:sz w:val="28"/>
          <w:szCs w:val="28"/>
        </w:rPr>
        <w:t>таты формирования ИКТ-компетент</w:t>
      </w:r>
      <w:r w:rsidRPr="00E72EC8">
        <w:rPr>
          <w:rFonts w:ascii="Times New Roman" w:hAnsi="Times New Roman" w:cs="Times New Roman"/>
          <w:b/>
          <w:sz w:val="28"/>
          <w:szCs w:val="28"/>
        </w:rPr>
        <w:t xml:space="preserve">ности обучающихся </w:t>
      </w:r>
      <w:r>
        <w:rPr>
          <w:rFonts w:ascii="Times New Roman" w:hAnsi="Times New Roman" w:cs="Times New Roman"/>
          <w:b/>
          <w:sz w:val="28"/>
          <w:szCs w:val="28"/>
        </w:rPr>
        <w:t>при получении начального общего образования</w:t>
      </w:r>
    </w:p>
    <w:p w:rsidR="00745905" w:rsidRPr="00E72EC8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EC8">
        <w:rPr>
          <w:rFonts w:ascii="Times New Roman" w:hAnsi="Times New Roman" w:cs="Times New Roman"/>
          <w:sz w:val="28"/>
          <w:szCs w:val="28"/>
        </w:rPr>
        <w:t>Планируемыми результатами формирования ИКТ-компетентности об</w:t>
      </w:r>
      <w:r w:rsidRPr="00E72EC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чающихся при получении </w:t>
      </w:r>
      <w:r w:rsidRPr="00E72EC8">
        <w:rPr>
          <w:rFonts w:ascii="Times New Roman" w:hAnsi="Times New Roman" w:cs="Times New Roman"/>
          <w:sz w:val="28"/>
          <w:szCs w:val="28"/>
        </w:rPr>
        <w:t>начального общего образования являются следу</w:t>
      </w:r>
      <w:r w:rsidRPr="00E72EC8">
        <w:rPr>
          <w:rFonts w:ascii="Times New Roman" w:hAnsi="Times New Roman" w:cs="Times New Roman"/>
          <w:sz w:val="28"/>
          <w:szCs w:val="28"/>
        </w:rPr>
        <w:t>ю</w:t>
      </w:r>
      <w:r w:rsidRPr="00E72EC8">
        <w:rPr>
          <w:rFonts w:ascii="Times New Roman" w:hAnsi="Times New Roman" w:cs="Times New Roman"/>
          <w:sz w:val="28"/>
          <w:szCs w:val="28"/>
        </w:rPr>
        <w:t>щие.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b/>
          <w:i/>
        </w:rPr>
      </w:pPr>
      <w:r w:rsidRPr="00E72EC8">
        <w:rPr>
          <w:b/>
          <w:i/>
        </w:rPr>
        <w:t>Знакомство со средствами ИКТ, гигиена работы с компьютером.</w:t>
      </w:r>
    </w:p>
    <w:p w:rsidR="00745905" w:rsidRPr="00E72EC8" w:rsidRDefault="00745905" w:rsidP="00745905">
      <w:pPr>
        <w:pStyle w:val="af1"/>
        <w:ind w:firstLine="709"/>
        <w:rPr>
          <w:i/>
          <w:szCs w:val="28"/>
        </w:rPr>
      </w:pPr>
      <w:r w:rsidRPr="00E72EC8">
        <w:rPr>
          <w:i/>
          <w:szCs w:val="28"/>
        </w:rPr>
        <w:t>Выпускник научится:</w:t>
      </w:r>
    </w:p>
    <w:p w:rsidR="00745905" w:rsidRPr="00E72EC8" w:rsidRDefault="00745905" w:rsidP="00745905">
      <w:pPr>
        <w:pStyle w:val="affff9"/>
        <w:spacing w:line="240" w:lineRule="auto"/>
        <w:ind w:firstLine="709"/>
      </w:pPr>
      <w:r w:rsidRPr="00E72EC8">
        <w:t>- использовать безопасные для органов зрения, нервной системы, опорно-двигательного аппарата эргономичные приёмы работы с компьютером и др</w:t>
      </w:r>
      <w:r w:rsidRPr="00E72EC8">
        <w:t>у</w:t>
      </w:r>
      <w:r w:rsidRPr="00E72EC8">
        <w:t>гими средствами ИКТ; выполнять компенсирующие физические упражнения (мини-зарядку);</w:t>
      </w:r>
    </w:p>
    <w:p w:rsidR="00745905" w:rsidRPr="00E72EC8" w:rsidRDefault="00745905" w:rsidP="00745905">
      <w:pPr>
        <w:pStyle w:val="affff9"/>
        <w:spacing w:line="240" w:lineRule="auto"/>
        <w:ind w:firstLine="709"/>
      </w:pPr>
      <w:r w:rsidRPr="00E72EC8">
        <w:t>- организовывать систему папок для хранения собственной информации в компьютере.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b/>
          <w:i/>
          <w:color w:val="auto"/>
        </w:rPr>
      </w:pPr>
      <w:r w:rsidRPr="00E72EC8">
        <w:rPr>
          <w:b/>
          <w:i/>
          <w:color w:val="auto"/>
        </w:rPr>
        <w:t>Технология ввода информации в компьютер: ввод текста, запись зв</w:t>
      </w:r>
      <w:r w:rsidRPr="00E72EC8">
        <w:rPr>
          <w:b/>
          <w:i/>
          <w:color w:val="auto"/>
        </w:rPr>
        <w:t>у</w:t>
      </w:r>
      <w:r w:rsidRPr="00E72EC8">
        <w:rPr>
          <w:b/>
          <w:i/>
          <w:color w:val="auto"/>
        </w:rPr>
        <w:t>ка, изображения, цифровых данных.</w:t>
      </w:r>
    </w:p>
    <w:p w:rsidR="00745905" w:rsidRPr="00E72EC8" w:rsidRDefault="00745905" w:rsidP="00745905">
      <w:pPr>
        <w:pStyle w:val="af1"/>
        <w:ind w:firstLine="709"/>
        <w:rPr>
          <w:i/>
          <w:szCs w:val="28"/>
        </w:rPr>
      </w:pPr>
      <w:r w:rsidRPr="00E72EC8">
        <w:rPr>
          <w:i/>
          <w:szCs w:val="28"/>
        </w:rPr>
        <w:t>Выпускник научится: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 вводить информацию в компьютер с использованием различных техн</w:t>
      </w:r>
      <w:r w:rsidRPr="00E72EC8">
        <w:rPr>
          <w:color w:val="auto"/>
        </w:rPr>
        <w:t>и</w:t>
      </w:r>
      <w:r w:rsidRPr="00E72EC8">
        <w:rPr>
          <w:color w:val="auto"/>
        </w:rPr>
        <w:t>ческих средств (фото- и видеокамеры, микрофона и т.д.), сохранять получе</w:t>
      </w:r>
      <w:r w:rsidRPr="00E72EC8">
        <w:rPr>
          <w:color w:val="auto"/>
        </w:rPr>
        <w:t>н</w:t>
      </w:r>
      <w:r w:rsidRPr="00E72EC8">
        <w:rPr>
          <w:color w:val="auto"/>
        </w:rPr>
        <w:t>ную информацию;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 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 рисовать изображения на графическом планшете;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 сканировать рисунки и тексты.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i/>
          <w:color w:val="auto"/>
        </w:rPr>
      </w:pPr>
      <w:r w:rsidRPr="00E72EC8">
        <w:rPr>
          <w:i/>
          <w:color w:val="auto"/>
        </w:rPr>
        <w:t>Выпускник получит возможность научиться: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i/>
          <w:color w:val="auto"/>
        </w:rPr>
      </w:pPr>
      <w:r w:rsidRPr="00E72EC8">
        <w:rPr>
          <w:color w:val="auto"/>
        </w:rPr>
        <w:t>- использовать программу распознавания сканированного текста на ру</w:t>
      </w:r>
      <w:r w:rsidRPr="00E72EC8">
        <w:rPr>
          <w:color w:val="auto"/>
        </w:rPr>
        <w:t>с</w:t>
      </w:r>
      <w:r w:rsidRPr="00E72EC8">
        <w:rPr>
          <w:color w:val="auto"/>
        </w:rPr>
        <w:t>ском языке</w:t>
      </w:r>
      <w:r w:rsidRPr="00E72EC8">
        <w:rPr>
          <w:i/>
          <w:color w:val="auto"/>
        </w:rPr>
        <w:t>.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b/>
          <w:i/>
          <w:color w:val="auto"/>
        </w:rPr>
      </w:pPr>
      <w:r w:rsidRPr="00E72EC8">
        <w:rPr>
          <w:b/>
          <w:i/>
          <w:color w:val="auto"/>
        </w:rPr>
        <w:t>Обработка и поиск информации.</w:t>
      </w:r>
    </w:p>
    <w:p w:rsidR="00745905" w:rsidRPr="00E72EC8" w:rsidRDefault="00745905" w:rsidP="00745905">
      <w:pPr>
        <w:pStyle w:val="af1"/>
        <w:ind w:firstLine="709"/>
        <w:rPr>
          <w:i/>
          <w:szCs w:val="28"/>
        </w:rPr>
      </w:pPr>
      <w:r w:rsidRPr="00E72EC8">
        <w:rPr>
          <w:i/>
          <w:szCs w:val="28"/>
        </w:rPr>
        <w:t>Выпускник научится: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 подбирать оптимальный по содержанию, эстетическим параметрам и техническому качеству результат видеозаписи и фотографирования, использ</w:t>
      </w:r>
      <w:r w:rsidRPr="00E72EC8">
        <w:rPr>
          <w:color w:val="auto"/>
        </w:rPr>
        <w:t>о</w:t>
      </w:r>
      <w:r w:rsidRPr="00E72EC8">
        <w:rPr>
          <w:color w:val="auto"/>
        </w:rPr>
        <w:t>вать сменные носители (флэш-карты);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 описывать по определённому алгоритму объект или процесс наблюд</w:t>
      </w:r>
      <w:r w:rsidRPr="00E72EC8">
        <w:rPr>
          <w:color w:val="auto"/>
        </w:rPr>
        <w:t>е</w:t>
      </w:r>
      <w:r w:rsidRPr="00E72EC8">
        <w:rPr>
          <w:color w:val="auto"/>
        </w:rPr>
        <w:t>ния, записывать аудиовизуальную и числовую информацию о нём, используя инструменты ИКТ;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 собирать числовые данные в естественнонаучных наблюдениях и эксп</w:t>
      </w:r>
      <w:r w:rsidRPr="00E72EC8">
        <w:rPr>
          <w:color w:val="auto"/>
        </w:rPr>
        <w:t>е</w:t>
      </w:r>
      <w:r w:rsidRPr="00E72EC8">
        <w:rPr>
          <w:color w:val="auto"/>
        </w:rPr>
        <w:t>риментах, используя цифровые датчики, камеру, микрофон и другие средства ИКТ, а также в ходе опроса людей;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 редактировать цепочки экранов сообщения и содержание экранов в с</w:t>
      </w:r>
      <w:r w:rsidRPr="00E72EC8">
        <w:rPr>
          <w:color w:val="auto"/>
        </w:rPr>
        <w:t>о</w:t>
      </w:r>
      <w:r w:rsidRPr="00E72EC8">
        <w:rPr>
          <w:color w:val="auto"/>
        </w:rPr>
        <w:t>ответствии с коммуникативной или учебной задачей, включая редактирование текста, цепочек изображений, видео- и аудиозаписей, фотоизображений;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 пользоваться основными функциями стандартного текстового редакт</w:t>
      </w:r>
      <w:r w:rsidRPr="00E72EC8">
        <w:rPr>
          <w:color w:val="auto"/>
        </w:rPr>
        <w:t>о</w:t>
      </w:r>
      <w:r w:rsidRPr="00E72EC8">
        <w:rPr>
          <w:color w:val="auto"/>
        </w:rPr>
        <w:t>ра, следовать основным правилам оформления текста; использовать полуавт</w:t>
      </w:r>
      <w:r w:rsidRPr="00E72EC8">
        <w:rPr>
          <w:color w:val="auto"/>
        </w:rPr>
        <w:t>о</w:t>
      </w:r>
      <w:r w:rsidRPr="00E72EC8">
        <w:rPr>
          <w:color w:val="auto"/>
        </w:rPr>
        <w:lastRenderedPageBreak/>
        <w:t>матический орфографический контроль; использовать, добавлять и удалять ссылки в сообщениях разного вида;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 искать информацию в соответствующих возрасту цифровых словарях и справочниках, базах данных, контролируемом Интернете, системе поиска вну</w:t>
      </w:r>
      <w:r w:rsidRPr="00E72EC8">
        <w:rPr>
          <w:color w:val="auto"/>
        </w:rPr>
        <w:t>т</w:t>
      </w:r>
      <w:r w:rsidRPr="00E72EC8">
        <w:rPr>
          <w:color w:val="auto"/>
        </w:rPr>
        <w:t>ри компьютера; составлять список используемых информационных источников (в том числе с использованием ссылок);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 заполнять учебные базы данных.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i/>
          <w:color w:val="auto"/>
        </w:rPr>
      </w:pPr>
      <w:r w:rsidRPr="00E72EC8">
        <w:rPr>
          <w:i/>
          <w:color w:val="auto"/>
        </w:rPr>
        <w:t xml:space="preserve">Выпускник получит возможность научиться: 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 грамотно формулировать запросы при поиске в Интернете и базах да</w:t>
      </w:r>
      <w:r w:rsidRPr="00E72EC8">
        <w:rPr>
          <w:color w:val="auto"/>
        </w:rPr>
        <w:t>н</w:t>
      </w:r>
      <w:r w:rsidRPr="00E72EC8">
        <w:rPr>
          <w:color w:val="auto"/>
        </w:rPr>
        <w:t>ных, оценивать, интерпретировать и сохранять найденную информацию; кр</w:t>
      </w:r>
      <w:r w:rsidRPr="00E72EC8">
        <w:rPr>
          <w:color w:val="auto"/>
        </w:rPr>
        <w:t>и</w:t>
      </w:r>
      <w:r w:rsidRPr="00E72EC8">
        <w:rPr>
          <w:color w:val="auto"/>
        </w:rPr>
        <w:t>тически относиться к информации и к выбору источника информации.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b/>
          <w:i/>
          <w:color w:val="auto"/>
        </w:rPr>
      </w:pPr>
      <w:r w:rsidRPr="00E72EC8">
        <w:rPr>
          <w:b/>
          <w:i/>
          <w:color w:val="auto"/>
        </w:rPr>
        <w:t>Создание, представление и передача сообщений.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i/>
          <w:color w:val="auto"/>
        </w:rPr>
      </w:pPr>
      <w:r w:rsidRPr="00E72EC8">
        <w:rPr>
          <w:i/>
          <w:color w:val="auto"/>
        </w:rPr>
        <w:t>Выпускник научится: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 создавать текстовые сообщения с использованием средств ИКТ: реда</w:t>
      </w:r>
      <w:r w:rsidRPr="00E72EC8">
        <w:rPr>
          <w:color w:val="auto"/>
        </w:rPr>
        <w:t>к</w:t>
      </w:r>
      <w:r w:rsidRPr="00E72EC8">
        <w:rPr>
          <w:color w:val="auto"/>
        </w:rPr>
        <w:t>тировать, оформлять и сохранять их;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 создавать сообщения в виде аудио- и видеофрагментов или цепочки экранов с использованием иллюстраций, видеоизображения, звука, текста;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 готовить и проводить презентацию перед небольшой аудиторией: созд</w:t>
      </w:r>
      <w:r w:rsidRPr="00E72EC8">
        <w:rPr>
          <w:color w:val="auto"/>
        </w:rPr>
        <w:t>а</w:t>
      </w:r>
      <w:r w:rsidRPr="00E72EC8">
        <w:rPr>
          <w:color w:val="auto"/>
        </w:rPr>
        <w:t>вать план презентации, выбирать аудиовизуальную поддержку, писать поясн</w:t>
      </w:r>
      <w:r w:rsidRPr="00E72EC8">
        <w:rPr>
          <w:color w:val="auto"/>
        </w:rPr>
        <w:t>е</w:t>
      </w:r>
      <w:r w:rsidRPr="00E72EC8">
        <w:rPr>
          <w:color w:val="auto"/>
        </w:rPr>
        <w:t>ния и тезисы для презентации;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 создавать диаграммы, планы территории и пр.;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 создавать изображения, пользуясь графическими возможностями ко</w:t>
      </w:r>
      <w:r w:rsidRPr="00E72EC8">
        <w:rPr>
          <w:color w:val="auto"/>
        </w:rPr>
        <w:t>м</w:t>
      </w:r>
      <w:r w:rsidRPr="00E72EC8">
        <w:rPr>
          <w:color w:val="auto"/>
        </w:rPr>
        <w:t>пьютера; составлять новое изображение из готовых фрагментов (аппликация);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 размещать сообщение в информационной образовательной среде обр</w:t>
      </w:r>
      <w:r w:rsidRPr="00E72EC8">
        <w:rPr>
          <w:color w:val="auto"/>
        </w:rPr>
        <w:t>а</w:t>
      </w:r>
      <w:r w:rsidRPr="00E72EC8">
        <w:rPr>
          <w:color w:val="auto"/>
        </w:rPr>
        <w:t>зовательного учреждения;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 пользоваться основными средствами телекоммуникации; участвовать в коллективной коммуникативной деятельности в информационной образов</w:t>
      </w:r>
      <w:r w:rsidRPr="00E72EC8">
        <w:rPr>
          <w:color w:val="auto"/>
        </w:rPr>
        <w:t>а</w:t>
      </w:r>
      <w:r w:rsidRPr="00E72EC8">
        <w:rPr>
          <w:color w:val="auto"/>
        </w:rPr>
        <w:t>тельной среде, фиксировать ход и результаты общения на экране и в файлах.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i/>
          <w:color w:val="auto"/>
        </w:rPr>
      </w:pPr>
      <w:r w:rsidRPr="00E72EC8">
        <w:rPr>
          <w:i/>
          <w:color w:val="auto"/>
        </w:rPr>
        <w:t>Выпускник получит возможность научиться: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 представлять данные;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 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b/>
          <w:i/>
        </w:rPr>
      </w:pPr>
      <w:r w:rsidRPr="00E72EC8">
        <w:rPr>
          <w:b/>
          <w:i/>
        </w:rPr>
        <w:t>Планирование деятельности, управление и организация.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i/>
          <w:color w:val="auto"/>
        </w:rPr>
      </w:pPr>
      <w:r w:rsidRPr="00E72EC8">
        <w:rPr>
          <w:i/>
          <w:color w:val="auto"/>
        </w:rPr>
        <w:t>Выпускник научится: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 создавать движущиеся модели и управлять ими в компьютерно</w:t>
      </w:r>
      <w:r w:rsidR="00AB72F5">
        <w:rPr>
          <w:color w:val="auto"/>
        </w:rPr>
        <w:t>-</w:t>
      </w:r>
      <w:r w:rsidRPr="00E72EC8">
        <w:rPr>
          <w:color w:val="auto"/>
        </w:rPr>
        <w:t xml:space="preserve"> упра</w:t>
      </w:r>
      <w:r w:rsidRPr="00E72EC8">
        <w:rPr>
          <w:color w:val="auto"/>
        </w:rPr>
        <w:t>в</w:t>
      </w:r>
      <w:r w:rsidRPr="00E72EC8">
        <w:rPr>
          <w:color w:val="auto"/>
        </w:rPr>
        <w:t>ляемых средах;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 определять последовательность выполнения действий, составлять и</w:t>
      </w:r>
      <w:r w:rsidRPr="00E72EC8">
        <w:rPr>
          <w:color w:val="auto"/>
        </w:rPr>
        <w:t>н</w:t>
      </w:r>
      <w:r w:rsidRPr="00E72EC8">
        <w:rPr>
          <w:color w:val="auto"/>
        </w:rPr>
        <w:t>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 планировать несложные исследования объектов и процессов внешнего мира.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i/>
          <w:color w:val="auto"/>
        </w:rPr>
      </w:pPr>
      <w:r w:rsidRPr="00E72EC8">
        <w:rPr>
          <w:i/>
          <w:color w:val="auto"/>
        </w:rPr>
        <w:t>Выпускник получит возможность научиться: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lastRenderedPageBreak/>
        <w:t>- проектировать несложные объекты и процессы реального мира, своей собственной деятельности и деятельности группы;</w:t>
      </w:r>
    </w:p>
    <w:p w:rsidR="00745905" w:rsidRPr="00E72EC8" w:rsidRDefault="00745905" w:rsidP="00745905">
      <w:pPr>
        <w:pStyle w:val="affff9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 моделировать объекты и процессы реального мира.</w:t>
      </w:r>
    </w:p>
    <w:p w:rsidR="00745905" w:rsidRPr="00E72EC8" w:rsidRDefault="00745905" w:rsidP="007459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5905" w:rsidRPr="00E72EC8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EC8">
        <w:rPr>
          <w:rFonts w:ascii="Times New Roman" w:hAnsi="Times New Roman" w:cs="Times New Roman"/>
          <w:b/>
          <w:sz w:val="28"/>
          <w:szCs w:val="28"/>
        </w:rPr>
        <w:t>2.2. Планируемые резуль</w:t>
      </w:r>
      <w:r>
        <w:rPr>
          <w:rFonts w:ascii="Times New Roman" w:hAnsi="Times New Roman" w:cs="Times New Roman"/>
          <w:b/>
          <w:sz w:val="28"/>
          <w:szCs w:val="28"/>
        </w:rPr>
        <w:t>таты формирования ИКТ-компетент</w:t>
      </w:r>
      <w:r w:rsidRPr="00E72EC8">
        <w:rPr>
          <w:rFonts w:ascii="Times New Roman" w:hAnsi="Times New Roman" w:cs="Times New Roman"/>
          <w:b/>
          <w:sz w:val="28"/>
          <w:szCs w:val="28"/>
        </w:rPr>
        <w:t xml:space="preserve">ности обучающихся в каждом классе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получении </w:t>
      </w:r>
      <w:r w:rsidRPr="00E72EC8">
        <w:rPr>
          <w:rFonts w:ascii="Times New Roman" w:hAnsi="Times New Roman" w:cs="Times New Roman"/>
          <w:b/>
          <w:sz w:val="28"/>
          <w:szCs w:val="28"/>
        </w:rPr>
        <w:t>начального общего образ</w:t>
      </w:r>
      <w:r w:rsidRPr="00E72EC8">
        <w:rPr>
          <w:rFonts w:ascii="Times New Roman" w:hAnsi="Times New Roman" w:cs="Times New Roman"/>
          <w:b/>
          <w:sz w:val="28"/>
          <w:szCs w:val="28"/>
        </w:rPr>
        <w:t>о</w:t>
      </w:r>
      <w:r w:rsidRPr="00E72EC8">
        <w:rPr>
          <w:rFonts w:ascii="Times New Roman" w:hAnsi="Times New Roman" w:cs="Times New Roman"/>
          <w:b/>
          <w:sz w:val="28"/>
          <w:szCs w:val="28"/>
        </w:rPr>
        <w:t>вания</w:t>
      </w:r>
    </w:p>
    <w:p w:rsidR="00745905" w:rsidRPr="00E72EC8" w:rsidRDefault="00745905" w:rsidP="00745905">
      <w:pPr>
        <w:tabs>
          <w:tab w:val="left" w:pos="162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2EC8">
        <w:rPr>
          <w:rFonts w:ascii="Times New Roman" w:hAnsi="Times New Roman" w:cs="Times New Roman"/>
          <w:b/>
          <w:sz w:val="28"/>
          <w:szCs w:val="28"/>
        </w:rPr>
        <w:t>2.2.1. Планируемые результаты формирования ИКТ-компетентности обучающихся 1-го класса</w:t>
      </w:r>
    </w:p>
    <w:p w:rsidR="00745905" w:rsidRPr="00E72EC8" w:rsidRDefault="00745905" w:rsidP="0074590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EC8">
        <w:rPr>
          <w:rFonts w:ascii="Times New Roman" w:hAnsi="Times New Roman" w:cs="Times New Roman"/>
          <w:sz w:val="28"/>
          <w:szCs w:val="28"/>
        </w:rPr>
        <w:t>Планируемыми результатами формирования ИКТ-компетентности об</w:t>
      </w:r>
      <w:r w:rsidRPr="00E72EC8">
        <w:rPr>
          <w:rFonts w:ascii="Times New Roman" w:hAnsi="Times New Roman" w:cs="Times New Roman"/>
          <w:sz w:val="28"/>
          <w:szCs w:val="28"/>
        </w:rPr>
        <w:t>у</w:t>
      </w:r>
      <w:r w:rsidRPr="00E72EC8">
        <w:rPr>
          <w:rFonts w:ascii="Times New Roman" w:hAnsi="Times New Roman" w:cs="Times New Roman"/>
          <w:sz w:val="28"/>
          <w:szCs w:val="28"/>
        </w:rPr>
        <w:t>чающихся 1-го класса являются следующие.</w:t>
      </w:r>
    </w:p>
    <w:p w:rsidR="00745905" w:rsidRPr="00E72EC8" w:rsidRDefault="00745905" w:rsidP="0074590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905" w:rsidRPr="00E72EC8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EC8">
        <w:rPr>
          <w:rFonts w:ascii="Times New Roman" w:hAnsi="Times New Roman" w:cs="Times New Roman"/>
          <w:i/>
          <w:sz w:val="28"/>
          <w:szCs w:val="28"/>
        </w:rPr>
        <w:t>Учащийся 1-го класса будет знать: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основные устройства компьютера (те, что входят в так называемую баз</w:t>
      </w:r>
      <w:r w:rsidRPr="00E72EC8">
        <w:rPr>
          <w:rFonts w:cs="Times New Roman"/>
          <w:sz w:val="28"/>
          <w:szCs w:val="28"/>
        </w:rPr>
        <w:t>о</w:t>
      </w:r>
      <w:r w:rsidRPr="00E72EC8">
        <w:rPr>
          <w:rFonts w:cs="Times New Roman"/>
          <w:sz w:val="28"/>
          <w:szCs w:val="28"/>
        </w:rPr>
        <w:t>вую конфигурацию);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правила посадки за компьютером;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компенсирующие упражнения для снятия утомления после работы на ПК;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назначение сменных носителей памяти (флэш-карты);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алгоритм фотографирования цифровым фотоаппаратом (каме-рой), в том числе встроенным в мобильный телефон;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алгоритм работы с микрофоном, диктофоном;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основные приемы работы в программах для записи и прослуши-вания звука;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правила набора текста;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программы для работы с текстом, основные приемы работы в них;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правила выделения текстового фрагмента и основы формати-рования (изменение начертания, цвета символов);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понятие графического редактора, основные приемы рисования;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назначение графического планшета, основные приемы работы с ним;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принципы словарного поиска;</w:t>
      </w:r>
    </w:p>
    <w:p w:rsidR="00745905" w:rsidRPr="00E72EC8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EC8">
        <w:rPr>
          <w:rFonts w:ascii="Times New Roman" w:hAnsi="Times New Roman" w:cs="Times New Roman"/>
          <w:sz w:val="28"/>
          <w:szCs w:val="28"/>
        </w:rPr>
        <w:t>- основы работы в компьютерной инструментальной среде (ПервоЛого, ЛогоМиры, Скрэтч).</w:t>
      </w:r>
    </w:p>
    <w:p w:rsidR="00745905" w:rsidRPr="00E72EC8" w:rsidRDefault="00745905" w:rsidP="0074590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72EC8">
        <w:rPr>
          <w:rFonts w:ascii="Times New Roman" w:hAnsi="Times New Roman" w:cs="Times New Roman"/>
          <w:i/>
          <w:sz w:val="28"/>
          <w:szCs w:val="28"/>
        </w:rPr>
        <w:t>Учащийся 1-го класса научится: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проводить мини-зарядку для снятия утомления после работы на ПК;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делать фотографии с помощью цифрового фотоаппарата (камеры), в том числе встроенного в мобильный телефон;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рисовать объекты наблюдения в графическом редакторе;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использовать графический редактор для создания плана территории, п</w:t>
      </w:r>
      <w:r w:rsidRPr="00E72EC8">
        <w:rPr>
          <w:rFonts w:cs="Times New Roman"/>
          <w:sz w:val="28"/>
          <w:szCs w:val="28"/>
        </w:rPr>
        <w:t>о</w:t>
      </w:r>
      <w:r w:rsidRPr="00E72EC8">
        <w:rPr>
          <w:rFonts w:cs="Times New Roman"/>
          <w:sz w:val="28"/>
          <w:szCs w:val="28"/>
        </w:rPr>
        <w:t>мещения и др.;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создавать изображения с помощью графического планшета;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набирать текст в текстовом редакторе;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выделять и форматировать текстовые фрагменты (изменение начертания, цвета символов);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lastRenderedPageBreak/>
        <w:t>- записывать числа и арифметические действия в текстовом редакторе;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искать информацию в словаре;</w:t>
      </w:r>
    </w:p>
    <w:p w:rsidR="00745905" w:rsidRPr="00E72EC8" w:rsidRDefault="00745905" w:rsidP="007459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2EC8">
        <w:rPr>
          <w:rFonts w:ascii="Times New Roman" w:hAnsi="Times New Roman" w:cs="Times New Roman"/>
          <w:sz w:val="28"/>
          <w:szCs w:val="28"/>
        </w:rPr>
        <w:t>- создавать в компьютерной инструментальной среде движущиеся модели и простейшие линейные программы управления ими.</w:t>
      </w:r>
    </w:p>
    <w:p w:rsidR="00745905" w:rsidRPr="00E72EC8" w:rsidRDefault="00745905" w:rsidP="00745905">
      <w:pPr>
        <w:tabs>
          <w:tab w:val="left" w:pos="16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5905" w:rsidRPr="00E72EC8" w:rsidRDefault="00745905" w:rsidP="00745905">
      <w:pPr>
        <w:tabs>
          <w:tab w:val="left" w:pos="162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2EC8">
        <w:rPr>
          <w:rFonts w:ascii="Times New Roman" w:hAnsi="Times New Roman" w:cs="Times New Roman"/>
          <w:b/>
          <w:sz w:val="28"/>
          <w:szCs w:val="28"/>
        </w:rPr>
        <w:t>2.2.2. Планируемые резуль</w:t>
      </w:r>
      <w:r>
        <w:rPr>
          <w:rFonts w:ascii="Times New Roman" w:hAnsi="Times New Roman" w:cs="Times New Roman"/>
          <w:b/>
          <w:sz w:val="28"/>
          <w:szCs w:val="28"/>
        </w:rPr>
        <w:t>таты формирования ИКТ-компетент</w:t>
      </w:r>
      <w:r w:rsidRPr="00E72EC8">
        <w:rPr>
          <w:rFonts w:ascii="Times New Roman" w:hAnsi="Times New Roman" w:cs="Times New Roman"/>
          <w:b/>
          <w:sz w:val="28"/>
          <w:szCs w:val="28"/>
        </w:rPr>
        <w:t>ности обучающихся 2-го класса</w:t>
      </w:r>
    </w:p>
    <w:p w:rsidR="00745905" w:rsidRPr="00E72EC8" w:rsidRDefault="00745905" w:rsidP="0074590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EC8">
        <w:rPr>
          <w:rFonts w:ascii="Times New Roman" w:hAnsi="Times New Roman" w:cs="Times New Roman"/>
          <w:sz w:val="28"/>
          <w:szCs w:val="28"/>
        </w:rPr>
        <w:t>Планируемыми результатами формирования ИКТ-компетентности об</w:t>
      </w:r>
      <w:r w:rsidRPr="00E72EC8">
        <w:rPr>
          <w:rFonts w:ascii="Times New Roman" w:hAnsi="Times New Roman" w:cs="Times New Roman"/>
          <w:sz w:val="28"/>
          <w:szCs w:val="28"/>
        </w:rPr>
        <w:t>у</w:t>
      </w:r>
      <w:r w:rsidRPr="00E72EC8">
        <w:rPr>
          <w:rFonts w:ascii="Times New Roman" w:hAnsi="Times New Roman" w:cs="Times New Roman"/>
          <w:sz w:val="28"/>
          <w:szCs w:val="28"/>
        </w:rPr>
        <w:t>чающихся 2-го класса являются следующие.</w:t>
      </w:r>
    </w:p>
    <w:p w:rsidR="00745905" w:rsidRPr="00E72EC8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EC8">
        <w:rPr>
          <w:rFonts w:ascii="Times New Roman" w:hAnsi="Times New Roman" w:cs="Times New Roman"/>
          <w:i/>
          <w:sz w:val="28"/>
          <w:szCs w:val="28"/>
        </w:rPr>
        <w:t>Учащийся 2-го класса будет знать: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алгоритм съемки видеофрагментов на цифровую камеру, фотоаппарат (в том числе встроенные в мобильный телефон);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основные приемы работы с программой Калькулятор;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правила переключения языковой раскладки на клавиатуре и экране;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понятие орфографического контроля в текстовом редакторе;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алгоритм копирования и вставки текстового фрагмента, изображения;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понятие поисковой системы Интернет;</w:t>
      </w:r>
    </w:p>
    <w:p w:rsidR="00745905" w:rsidRPr="00E72EC8" w:rsidRDefault="00745905" w:rsidP="007459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2EC8">
        <w:rPr>
          <w:rFonts w:ascii="Times New Roman" w:hAnsi="Times New Roman" w:cs="Times New Roman"/>
          <w:sz w:val="28"/>
          <w:szCs w:val="28"/>
        </w:rPr>
        <w:t>- основные правила составления поискового запроса.</w:t>
      </w:r>
    </w:p>
    <w:p w:rsidR="00745905" w:rsidRPr="00E72EC8" w:rsidRDefault="00745905" w:rsidP="0074590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72EC8">
        <w:rPr>
          <w:rFonts w:ascii="Times New Roman" w:hAnsi="Times New Roman" w:cs="Times New Roman"/>
          <w:i/>
          <w:sz w:val="28"/>
          <w:szCs w:val="28"/>
        </w:rPr>
        <w:t>Учащийся 2-го класса научится: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снимать видеофрагменты на цифровую камеру, фотоаппарат (в том числе встроенные в мобильный телефон);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открывать программу Калькулятор и производить в ней арифметические действия;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набирать текст на иностранном языке;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работать со встроенным орфографическим словарем в текстовом реда</w:t>
      </w:r>
      <w:r w:rsidRPr="00E72EC8">
        <w:rPr>
          <w:rFonts w:cs="Times New Roman"/>
          <w:sz w:val="28"/>
          <w:szCs w:val="28"/>
        </w:rPr>
        <w:t>к</w:t>
      </w:r>
      <w:r w:rsidRPr="00E72EC8">
        <w:rPr>
          <w:rFonts w:cs="Times New Roman"/>
          <w:sz w:val="28"/>
          <w:szCs w:val="28"/>
        </w:rPr>
        <w:t>торе;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копировать и вставлять текстовые фрагменты, изображения;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использовать графический редактор для создания плана территории, п</w:t>
      </w:r>
      <w:r w:rsidRPr="00E72EC8">
        <w:rPr>
          <w:rFonts w:cs="Times New Roman"/>
          <w:sz w:val="28"/>
          <w:szCs w:val="28"/>
        </w:rPr>
        <w:t>о</w:t>
      </w:r>
      <w:r w:rsidRPr="00E72EC8">
        <w:rPr>
          <w:rFonts w:cs="Times New Roman"/>
          <w:sz w:val="28"/>
          <w:szCs w:val="28"/>
        </w:rPr>
        <w:t>мещения и др. с подписями и пояснениями;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искать и отбирать информацию из справочника;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 xml:space="preserve">- искать и отбирать информацию в одной из поисковых систем Интернета (например, </w:t>
      </w:r>
      <w:r w:rsidRPr="00E72EC8">
        <w:rPr>
          <w:rFonts w:cs="Times New Roman"/>
          <w:sz w:val="28"/>
          <w:szCs w:val="28"/>
          <w:lang w:val="en-GB"/>
        </w:rPr>
        <w:t>Yandex</w:t>
      </w:r>
      <w:r w:rsidRPr="00E72EC8">
        <w:rPr>
          <w:rFonts w:cs="Times New Roman"/>
          <w:sz w:val="28"/>
          <w:szCs w:val="28"/>
        </w:rPr>
        <w:t>);</w:t>
      </w:r>
    </w:p>
    <w:p w:rsidR="00745905" w:rsidRPr="00E72EC8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EC8">
        <w:rPr>
          <w:rFonts w:ascii="Times New Roman" w:hAnsi="Times New Roman" w:cs="Times New Roman"/>
          <w:sz w:val="28"/>
          <w:szCs w:val="28"/>
        </w:rPr>
        <w:t>- создавать в компьютерной инструментальной среде программы упра</w:t>
      </w:r>
      <w:r w:rsidRPr="00E72EC8">
        <w:rPr>
          <w:rFonts w:ascii="Times New Roman" w:hAnsi="Times New Roman" w:cs="Times New Roman"/>
          <w:sz w:val="28"/>
          <w:szCs w:val="28"/>
        </w:rPr>
        <w:t>в</w:t>
      </w:r>
      <w:r w:rsidRPr="00E72EC8">
        <w:rPr>
          <w:rFonts w:ascii="Times New Roman" w:hAnsi="Times New Roman" w:cs="Times New Roman"/>
          <w:sz w:val="28"/>
          <w:szCs w:val="28"/>
        </w:rPr>
        <w:t>ления несколькими движущимися объектами на основе линейных алгоритмов.</w:t>
      </w:r>
    </w:p>
    <w:p w:rsidR="00745905" w:rsidRPr="00E72EC8" w:rsidRDefault="00745905" w:rsidP="0074590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905" w:rsidRPr="00E72EC8" w:rsidRDefault="00745905" w:rsidP="00745905">
      <w:pPr>
        <w:tabs>
          <w:tab w:val="left" w:pos="162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2EC8">
        <w:rPr>
          <w:rFonts w:ascii="Times New Roman" w:hAnsi="Times New Roman" w:cs="Times New Roman"/>
          <w:b/>
          <w:sz w:val="28"/>
          <w:szCs w:val="28"/>
        </w:rPr>
        <w:t>2.2.3. Планируемые результаты форм</w:t>
      </w:r>
      <w:r>
        <w:rPr>
          <w:rFonts w:ascii="Times New Roman" w:hAnsi="Times New Roman" w:cs="Times New Roman"/>
          <w:b/>
          <w:sz w:val="28"/>
          <w:szCs w:val="28"/>
        </w:rPr>
        <w:t>ирования ИКТ-компетент</w:t>
      </w:r>
      <w:r w:rsidRPr="00E72EC8">
        <w:rPr>
          <w:rFonts w:ascii="Times New Roman" w:hAnsi="Times New Roman" w:cs="Times New Roman"/>
          <w:b/>
          <w:sz w:val="28"/>
          <w:szCs w:val="28"/>
        </w:rPr>
        <w:t>ности обучающихся 3-го класса</w:t>
      </w:r>
    </w:p>
    <w:p w:rsidR="00745905" w:rsidRPr="00E72EC8" w:rsidRDefault="00745905" w:rsidP="0074590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EC8">
        <w:rPr>
          <w:rFonts w:ascii="Times New Roman" w:hAnsi="Times New Roman" w:cs="Times New Roman"/>
          <w:sz w:val="28"/>
          <w:szCs w:val="28"/>
        </w:rPr>
        <w:t>Планируемыми результатами формирования ИКТ-компетентности об</w:t>
      </w:r>
      <w:r w:rsidRPr="00E72EC8">
        <w:rPr>
          <w:rFonts w:ascii="Times New Roman" w:hAnsi="Times New Roman" w:cs="Times New Roman"/>
          <w:sz w:val="28"/>
          <w:szCs w:val="28"/>
        </w:rPr>
        <w:t>у</w:t>
      </w:r>
      <w:r w:rsidRPr="00E72EC8">
        <w:rPr>
          <w:rFonts w:ascii="Times New Roman" w:hAnsi="Times New Roman" w:cs="Times New Roman"/>
          <w:sz w:val="28"/>
          <w:szCs w:val="28"/>
        </w:rPr>
        <w:t>чающихся 3-го класса являются следующие.</w:t>
      </w:r>
    </w:p>
    <w:p w:rsidR="00745905" w:rsidRPr="00E72EC8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EC8">
        <w:rPr>
          <w:rFonts w:ascii="Times New Roman" w:hAnsi="Times New Roman" w:cs="Times New Roman"/>
          <w:i/>
          <w:sz w:val="28"/>
          <w:szCs w:val="28"/>
        </w:rPr>
        <w:t>Учащийся 3-го класса будет знать: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ограничения в объеме информации носителей памяти (жесткий диск, сменные носители);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понятия папки и файла;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lastRenderedPageBreak/>
        <w:t>- правила именования и сохранения объектов в памяти персонального компьютера и на сменных носителях;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назначение принтера и основные приемы работы с ним;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назначение сканера и основные приемы работы с ним;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основные приемы работы в программах для создания цепочки экранов сообщения (редакторы презентаций, видеорядов, компьютерные среды Лог</w:t>
      </w:r>
      <w:r w:rsidRPr="00E72EC8">
        <w:rPr>
          <w:rFonts w:cs="Times New Roman"/>
          <w:sz w:val="28"/>
          <w:szCs w:val="28"/>
        </w:rPr>
        <w:t>о</w:t>
      </w:r>
      <w:r w:rsidRPr="00E72EC8">
        <w:rPr>
          <w:rFonts w:cs="Times New Roman"/>
          <w:sz w:val="28"/>
          <w:szCs w:val="28"/>
        </w:rPr>
        <w:t>Миры, ПервоЛого и др.);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перечень цифровых датчиков, их назначение и алгоритм использования;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понятие ленты времени, принципы размещения объектов на ленте вр</w:t>
      </w:r>
      <w:r w:rsidRPr="00E72EC8">
        <w:rPr>
          <w:rFonts w:cs="Times New Roman"/>
          <w:sz w:val="28"/>
          <w:szCs w:val="28"/>
        </w:rPr>
        <w:t>е</w:t>
      </w:r>
      <w:r w:rsidRPr="00E72EC8">
        <w:rPr>
          <w:rFonts w:cs="Times New Roman"/>
          <w:sz w:val="28"/>
          <w:szCs w:val="28"/>
        </w:rPr>
        <w:t>мени;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несколько поисковых систем Интернет;</w:t>
      </w:r>
    </w:p>
    <w:p w:rsidR="00745905" w:rsidRPr="00E72EC8" w:rsidRDefault="00745905" w:rsidP="007459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2EC8">
        <w:rPr>
          <w:rFonts w:ascii="Times New Roman" w:hAnsi="Times New Roman" w:cs="Times New Roman"/>
          <w:sz w:val="28"/>
          <w:szCs w:val="28"/>
        </w:rPr>
        <w:t>- правила поиска информации различного типа.</w:t>
      </w:r>
    </w:p>
    <w:p w:rsidR="00745905" w:rsidRPr="00E72EC8" w:rsidRDefault="00745905" w:rsidP="007459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5905" w:rsidRPr="00E72EC8" w:rsidRDefault="00745905" w:rsidP="0074590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72EC8">
        <w:rPr>
          <w:rFonts w:ascii="Times New Roman" w:hAnsi="Times New Roman" w:cs="Times New Roman"/>
          <w:i/>
          <w:sz w:val="28"/>
          <w:szCs w:val="28"/>
        </w:rPr>
        <w:t>Учащийся 3-го класса научится: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делать фотографии и снимать видеофрагменты на цифровую камеру, ф</w:t>
      </w:r>
      <w:r w:rsidRPr="00E72EC8">
        <w:rPr>
          <w:rFonts w:cs="Times New Roman"/>
          <w:sz w:val="28"/>
          <w:szCs w:val="28"/>
        </w:rPr>
        <w:t>о</w:t>
      </w:r>
      <w:r w:rsidRPr="00E72EC8">
        <w:rPr>
          <w:rFonts w:cs="Times New Roman"/>
          <w:sz w:val="28"/>
          <w:szCs w:val="28"/>
        </w:rPr>
        <w:t>тоаппарат (в том числе встроенные в мобильный телефон) с последующим с</w:t>
      </w:r>
      <w:r w:rsidRPr="00E72EC8">
        <w:rPr>
          <w:rFonts w:cs="Times New Roman"/>
          <w:sz w:val="28"/>
          <w:szCs w:val="28"/>
        </w:rPr>
        <w:t>о</w:t>
      </w:r>
      <w:r w:rsidRPr="00E72EC8">
        <w:rPr>
          <w:rFonts w:cs="Times New Roman"/>
          <w:sz w:val="28"/>
          <w:szCs w:val="28"/>
        </w:rPr>
        <w:t>хранением результата в памяти персонального компьютера и на сменных нос</w:t>
      </w:r>
      <w:r w:rsidRPr="00E72EC8">
        <w:rPr>
          <w:rFonts w:cs="Times New Roman"/>
          <w:sz w:val="28"/>
          <w:szCs w:val="28"/>
        </w:rPr>
        <w:t>и</w:t>
      </w:r>
      <w:r w:rsidRPr="00E72EC8">
        <w:rPr>
          <w:rFonts w:cs="Times New Roman"/>
          <w:sz w:val="28"/>
          <w:szCs w:val="28"/>
        </w:rPr>
        <w:t>телях;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выводить документ на печать;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сканировать изображения и тексты, сохранять результат сканирования;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создавать, редактировать, демонстрировать и сохранять цепочки экр</w:t>
      </w:r>
      <w:r w:rsidRPr="00E72EC8">
        <w:rPr>
          <w:rFonts w:cs="Times New Roman"/>
          <w:sz w:val="28"/>
          <w:szCs w:val="28"/>
        </w:rPr>
        <w:t>а</w:t>
      </w:r>
      <w:r w:rsidRPr="00E72EC8">
        <w:rPr>
          <w:rFonts w:cs="Times New Roman"/>
          <w:sz w:val="28"/>
          <w:szCs w:val="28"/>
        </w:rPr>
        <w:t>нов, содержащих числовые и текстовые данные, изображения;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создавать список тезисов в соответствии с содержанием цепочки экр</w:t>
      </w:r>
      <w:r w:rsidRPr="00E72EC8">
        <w:rPr>
          <w:rFonts w:cs="Times New Roman"/>
          <w:sz w:val="28"/>
          <w:szCs w:val="28"/>
        </w:rPr>
        <w:t>а</w:t>
      </w:r>
      <w:r w:rsidRPr="00E72EC8">
        <w:rPr>
          <w:rFonts w:cs="Times New Roman"/>
          <w:sz w:val="28"/>
          <w:szCs w:val="28"/>
        </w:rPr>
        <w:t>нов сообщения, план презентации;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пользоваться цепочкой экранов, тезисами, планом во время выступл</w:t>
      </w:r>
      <w:r w:rsidRPr="00E72EC8">
        <w:rPr>
          <w:rFonts w:cs="Times New Roman"/>
          <w:sz w:val="28"/>
          <w:szCs w:val="28"/>
        </w:rPr>
        <w:t>е</w:t>
      </w:r>
      <w:r w:rsidRPr="00E72EC8">
        <w:rPr>
          <w:rFonts w:cs="Times New Roman"/>
          <w:sz w:val="28"/>
          <w:szCs w:val="28"/>
        </w:rPr>
        <w:t>ния;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 xml:space="preserve">- составлять новое изображение из готовых фрагментов (аппликация) в программах: текстовый редактор, графический редактор, редактор презентаций, компьютерные среды ЛогоМиры, ПервоЛого и др.; 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производить измерения цифровыми датчиками;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читать данные, представленные в табличной форме;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создавать ленты времени, в том числе с помощью специальных компь</w:t>
      </w:r>
      <w:r w:rsidRPr="00E72EC8">
        <w:rPr>
          <w:rFonts w:cs="Times New Roman"/>
          <w:sz w:val="28"/>
          <w:szCs w:val="28"/>
        </w:rPr>
        <w:t>ю</w:t>
      </w:r>
      <w:r w:rsidRPr="00E72EC8">
        <w:rPr>
          <w:rFonts w:cs="Times New Roman"/>
          <w:sz w:val="28"/>
          <w:szCs w:val="28"/>
        </w:rPr>
        <w:t>терных программ;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искать информацию в базе данных (телефонный справочник, адресная книга, библиотечный каталог и др.);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искать объекты через систему поиска в компьютере;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осуществлять расширенный поиск информации в Интернете;</w:t>
      </w:r>
    </w:p>
    <w:p w:rsidR="00745905" w:rsidRPr="00E72EC8" w:rsidRDefault="00745905" w:rsidP="007459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2EC8">
        <w:rPr>
          <w:rFonts w:ascii="Times New Roman" w:hAnsi="Times New Roman" w:cs="Times New Roman"/>
          <w:sz w:val="28"/>
          <w:szCs w:val="28"/>
        </w:rPr>
        <w:t>- создавать в компьютерной инструментальной среде программы упра</w:t>
      </w:r>
      <w:r w:rsidRPr="00E72EC8">
        <w:rPr>
          <w:rFonts w:ascii="Times New Roman" w:hAnsi="Times New Roman" w:cs="Times New Roman"/>
          <w:sz w:val="28"/>
          <w:szCs w:val="28"/>
        </w:rPr>
        <w:t>в</w:t>
      </w:r>
      <w:r w:rsidRPr="00E72EC8">
        <w:rPr>
          <w:rFonts w:ascii="Times New Roman" w:hAnsi="Times New Roman" w:cs="Times New Roman"/>
          <w:sz w:val="28"/>
          <w:szCs w:val="28"/>
        </w:rPr>
        <w:t>ления несколькими движущимися объектами на основе алгоритмов повторения и условия.</w:t>
      </w:r>
    </w:p>
    <w:p w:rsidR="00745905" w:rsidRPr="00E72EC8" w:rsidRDefault="00745905" w:rsidP="00745905">
      <w:pPr>
        <w:tabs>
          <w:tab w:val="left" w:pos="162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45905" w:rsidRPr="00E72EC8" w:rsidRDefault="00745905" w:rsidP="0074590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EC8">
        <w:rPr>
          <w:rFonts w:ascii="Times New Roman" w:hAnsi="Times New Roman" w:cs="Times New Roman"/>
          <w:b/>
          <w:sz w:val="28"/>
          <w:szCs w:val="28"/>
        </w:rPr>
        <w:t>2.2.4. Планируемые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формирования ИКТ-компетент</w:t>
      </w:r>
      <w:r w:rsidRPr="00E72EC8">
        <w:rPr>
          <w:rFonts w:ascii="Times New Roman" w:hAnsi="Times New Roman" w:cs="Times New Roman"/>
          <w:b/>
          <w:sz w:val="28"/>
          <w:szCs w:val="28"/>
        </w:rPr>
        <w:t>ности обучающихся 4-го класса</w:t>
      </w:r>
    </w:p>
    <w:p w:rsidR="00745905" w:rsidRPr="00E72EC8" w:rsidRDefault="00745905" w:rsidP="0074590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EC8">
        <w:rPr>
          <w:rFonts w:ascii="Times New Roman" w:hAnsi="Times New Roman" w:cs="Times New Roman"/>
          <w:sz w:val="28"/>
          <w:szCs w:val="28"/>
        </w:rPr>
        <w:lastRenderedPageBreak/>
        <w:t>Планируемыми результатами формирования ИКТ-компетентности об</w:t>
      </w:r>
      <w:r w:rsidRPr="00E72EC8">
        <w:rPr>
          <w:rFonts w:ascii="Times New Roman" w:hAnsi="Times New Roman" w:cs="Times New Roman"/>
          <w:sz w:val="28"/>
          <w:szCs w:val="28"/>
        </w:rPr>
        <w:t>у</w:t>
      </w:r>
      <w:r w:rsidRPr="00E72EC8">
        <w:rPr>
          <w:rFonts w:ascii="Times New Roman" w:hAnsi="Times New Roman" w:cs="Times New Roman"/>
          <w:sz w:val="28"/>
          <w:szCs w:val="28"/>
        </w:rPr>
        <w:t>чающихся 4-го класса являются следующие.</w:t>
      </w:r>
    </w:p>
    <w:p w:rsidR="00745905" w:rsidRPr="00E72EC8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EC8">
        <w:rPr>
          <w:rFonts w:ascii="Times New Roman" w:hAnsi="Times New Roman" w:cs="Times New Roman"/>
          <w:i/>
          <w:sz w:val="28"/>
          <w:szCs w:val="28"/>
        </w:rPr>
        <w:t>Учащийся 4-го класса узнает: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алгоритм вставки аудиофрагментов и видеозаписи в презентацию, алг</w:t>
      </w:r>
      <w:r w:rsidRPr="00E72EC8">
        <w:rPr>
          <w:rFonts w:cs="Times New Roman"/>
          <w:sz w:val="28"/>
          <w:szCs w:val="28"/>
        </w:rPr>
        <w:t>о</w:t>
      </w:r>
      <w:r w:rsidRPr="00E72EC8">
        <w:rPr>
          <w:rFonts w:cs="Times New Roman"/>
          <w:sz w:val="28"/>
          <w:szCs w:val="28"/>
        </w:rPr>
        <w:t>ритм добавления эффектов анимации;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понятие гиперссылки;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программы визуализации данных – построители диаграмм;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понятия блога, форума;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правила общения в компьютерной сети;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алгоритм использования программ для общения в сети: Skype, програ</w:t>
      </w:r>
      <w:r w:rsidRPr="00E72EC8">
        <w:rPr>
          <w:rFonts w:cs="Times New Roman"/>
          <w:sz w:val="28"/>
          <w:szCs w:val="28"/>
        </w:rPr>
        <w:t>м</w:t>
      </w:r>
      <w:r w:rsidRPr="00E72EC8">
        <w:rPr>
          <w:rFonts w:cs="Times New Roman"/>
          <w:sz w:val="28"/>
          <w:szCs w:val="28"/>
        </w:rPr>
        <w:t>мы для обмена текстовыми сообщениями, видеоконференции;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способы отправки sms-сообщений с помощью телефона и сервисов И</w:t>
      </w:r>
      <w:r w:rsidRPr="00E72EC8">
        <w:rPr>
          <w:rFonts w:cs="Times New Roman"/>
          <w:sz w:val="28"/>
          <w:szCs w:val="28"/>
        </w:rPr>
        <w:t>н</w:t>
      </w:r>
      <w:r w:rsidRPr="00E72EC8">
        <w:rPr>
          <w:rFonts w:cs="Times New Roman"/>
          <w:sz w:val="28"/>
          <w:szCs w:val="28"/>
        </w:rPr>
        <w:t>тернет, электронного дневника;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алгоритм работы с онлайн-переводчиком (PROMT, Lingvo);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понятие браузера, примеры браузеров (Internet Explorer, Opera, Mozilla Firefox);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понятие адреса страницы в Интернете и адресной строки браузера;</w:t>
      </w:r>
    </w:p>
    <w:p w:rsidR="00745905" w:rsidRPr="00957650" w:rsidRDefault="00745905" w:rsidP="007459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2EC8">
        <w:rPr>
          <w:rFonts w:ascii="Times New Roman" w:hAnsi="Times New Roman" w:cs="Times New Roman"/>
          <w:sz w:val="28"/>
          <w:szCs w:val="28"/>
        </w:rPr>
        <w:t>- алгоритм добавления, редактирования, удаления записей в базе данных, алгоритм сортировки и фильтрации.</w:t>
      </w:r>
    </w:p>
    <w:p w:rsidR="00745905" w:rsidRPr="00E72EC8" w:rsidRDefault="00745905" w:rsidP="0074590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72EC8">
        <w:rPr>
          <w:rFonts w:ascii="Times New Roman" w:hAnsi="Times New Roman" w:cs="Times New Roman"/>
          <w:i/>
          <w:sz w:val="28"/>
          <w:szCs w:val="28"/>
        </w:rPr>
        <w:t>Учащийся 4-го класса научится: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подбирать оптимальный по содержанию, эстетическому и техническому качеству результат фотографирования и видеозаписи;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добавлять аудиофрагменты, видеозаписи и эффекты анимации в презе</w:t>
      </w:r>
      <w:r w:rsidRPr="00E72EC8">
        <w:rPr>
          <w:rFonts w:cs="Times New Roman"/>
          <w:sz w:val="28"/>
          <w:szCs w:val="28"/>
        </w:rPr>
        <w:t>н</w:t>
      </w:r>
      <w:r w:rsidRPr="00E72EC8">
        <w:rPr>
          <w:rFonts w:cs="Times New Roman"/>
          <w:sz w:val="28"/>
          <w:szCs w:val="28"/>
        </w:rPr>
        <w:t>тацию;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использовать, добавлять и удалять гиперссылки в сообщениях разного типа (презентации, тексты);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читать простейшие диаграммы и графики;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обрабатывать данные, полученные в результате измерений цифровыми датчиками, в программах: текстовый редактор, табличный процессор, Кальк</w:t>
      </w:r>
      <w:r w:rsidRPr="00E72EC8">
        <w:rPr>
          <w:rFonts w:cs="Times New Roman"/>
          <w:sz w:val="28"/>
          <w:szCs w:val="28"/>
        </w:rPr>
        <w:t>у</w:t>
      </w:r>
      <w:r w:rsidRPr="00E72EC8">
        <w:rPr>
          <w:rFonts w:cs="Times New Roman"/>
          <w:sz w:val="28"/>
          <w:szCs w:val="28"/>
        </w:rPr>
        <w:t>лятор;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размещать сообщения в школьном блоге, форуме;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осуществлять коммуникацию с помощью программ для общения; пр</w:t>
      </w:r>
      <w:r w:rsidRPr="00E72EC8">
        <w:rPr>
          <w:rFonts w:cs="Times New Roman"/>
          <w:sz w:val="28"/>
          <w:szCs w:val="28"/>
        </w:rPr>
        <w:t>о</w:t>
      </w:r>
      <w:r w:rsidRPr="00E72EC8">
        <w:rPr>
          <w:rFonts w:cs="Times New Roman"/>
          <w:sz w:val="28"/>
          <w:szCs w:val="28"/>
        </w:rPr>
        <w:t>сматривать историю сообщений в таких программах;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отправлять sms-сообщения с помощью телефона и сервисов Интернет, электронного дневника;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переводить отдельные слова и словосочетания с родного языка и обра</w:t>
      </w:r>
      <w:r w:rsidRPr="00E72EC8">
        <w:rPr>
          <w:rFonts w:cs="Times New Roman"/>
          <w:sz w:val="28"/>
          <w:szCs w:val="28"/>
        </w:rPr>
        <w:t>т</w:t>
      </w:r>
      <w:r w:rsidRPr="00E72EC8">
        <w:rPr>
          <w:rFonts w:cs="Times New Roman"/>
          <w:sz w:val="28"/>
          <w:szCs w:val="28"/>
        </w:rPr>
        <w:t>но с помощью онлайн-переводчика;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составлять список используемых информационных источников (в том числе со ссылками);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загружать сайт в Интернете, используя его адрес;</w:t>
      </w:r>
    </w:p>
    <w:p w:rsidR="00745905" w:rsidRPr="00E72EC8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добавлять, редактировать, удалять записи в базе данных, осуществлять сортировку и фильтрацию данных;</w:t>
      </w:r>
    </w:p>
    <w:p w:rsidR="00745905" w:rsidRPr="00E72EC8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EC8">
        <w:rPr>
          <w:rFonts w:ascii="Times New Roman" w:hAnsi="Times New Roman" w:cs="Times New Roman"/>
          <w:sz w:val="28"/>
          <w:szCs w:val="28"/>
        </w:rPr>
        <w:t>- планировать и проводить несложные исследования объектов и проце</w:t>
      </w:r>
      <w:r w:rsidRPr="00E72EC8">
        <w:rPr>
          <w:rFonts w:ascii="Times New Roman" w:hAnsi="Times New Roman" w:cs="Times New Roman"/>
          <w:sz w:val="28"/>
          <w:szCs w:val="28"/>
        </w:rPr>
        <w:t>с</w:t>
      </w:r>
      <w:r w:rsidRPr="00E72EC8">
        <w:rPr>
          <w:rFonts w:ascii="Times New Roman" w:hAnsi="Times New Roman" w:cs="Times New Roman"/>
          <w:sz w:val="28"/>
          <w:szCs w:val="28"/>
        </w:rPr>
        <w:t xml:space="preserve">сов внешнего мира в компьютерной среде (например, сравнение скоростей </w:t>
      </w:r>
      <w:r w:rsidRPr="00E72EC8">
        <w:rPr>
          <w:rFonts w:ascii="Times New Roman" w:hAnsi="Times New Roman" w:cs="Times New Roman"/>
          <w:sz w:val="28"/>
          <w:szCs w:val="28"/>
        </w:rPr>
        <w:lastRenderedPageBreak/>
        <w:t>движущихся объектов; сравнение единиц длины; сравнение площадей и объ</w:t>
      </w:r>
      <w:r w:rsidRPr="00E72EC8">
        <w:rPr>
          <w:rFonts w:ascii="Times New Roman" w:hAnsi="Times New Roman" w:cs="Times New Roman"/>
          <w:sz w:val="28"/>
          <w:szCs w:val="28"/>
        </w:rPr>
        <w:t>е</w:t>
      </w:r>
      <w:r w:rsidRPr="00E72EC8">
        <w:rPr>
          <w:rFonts w:ascii="Times New Roman" w:hAnsi="Times New Roman" w:cs="Times New Roman"/>
          <w:sz w:val="28"/>
          <w:szCs w:val="28"/>
        </w:rPr>
        <w:t>мов фигур и т.п.);</w:t>
      </w:r>
    </w:p>
    <w:p w:rsidR="00745905" w:rsidRPr="00E72EC8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EC8">
        <w:rPr>
          <w:rFonts w:ascii="Times New Roman" w:hAnsi="Times New Roman" w:cs="Times New Roman"/>
          <w:sz w:val="28"/>
          <w:szCs w:val="28"/>
        </w:rPr>
        <w:t>- работать с интерактивными картами в сети Интернет (находить объекты на карте, изменять масштаб, сдвигать по географическим направлениям).</w:t>
      </w:r>
    </w:p>
    <w:p w:rsidR="00745905" w:rsidRPr="00E72EC8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905" w:rsidRPr="00E72EC8" w:rsidRDefault="00745905" w:rsidP="00745905">
      <w:pPr>
        <w:pStyle w:val="af1"/>
        <w:ind w:firstLine="709"/>
        <w:rPr>
          <w:b/>
          <w:szCs w:val="28"/>
        </w:rPr>
      </w:pPr>
      <w:r w:rsidRPr="00E72EC8">
        <w:rPr>
          <w:b/>
          <w:szCs w:val="28"/>
        </w:rPr>
        <w:t>3</w:t>
      </w:r>
      <w:r>
        <w:rPr>
          <w:b/>
          <w:szCs w:val="28"/>
        </w:rPr>
        <w:t>)</w:t>
      </w:r>
      <w:r w:rsidRPr="00E72EC8">
        <w:rPr>
          <w:b/>
          <w:szCs w:val="28"/>
        </w:rPr>
        <w:t xml:space="preserve"> Содержание программы формирования ИКТ-компетентности младших школьников</w:t>
      </w:r>
    </w:p>
    <w:p w:rsidR="00745905" w:rsidRPr="00E72EC8" w:rsidRDefault="00745905" w:rsidP="00745905">
      <w:pPr>
        <w:pStyle w:val="af1"/>
        <w:ind w:firstLine="709"/>
        <w:rPr>
          <w:i/>
          <w:szCs w:val="28"/>
        </w:rPr>
      </w:pPr>
      <w:r w:rsidRPr="00E72EC8">
        <w:rPr>
          <w:b/>
          <w:i/>
          <w:szCs w:val="28"/>
        </w:rPr>
        <w:t xml:space="preserve">Раздел 1. </w:t>
      </w:r>
      <w:r w:rsidRPr="00E72EC8">
        <w:rPr>
          <w:rStyle w:val="2f3"/>
          <w:i/>
          <w:sz w:val="28"/>
          <w:szCs w:val="28"/>
        </w:rPr>
        <w:t>Знакомство со средствами ИКТ.</w:t>
      </w:r>
      <w:r w:rsidRPr="00E72EC8">
        <w:rPr>
          <w:i/>
          <w:szCs w:val="28"/>
        </w:rPr>
        <w:t xml:space="preserve"> </w:t>
      </w:r>
    </w:p>
    <w:p w:rsidR="00745905" w:rsidRPr="00957650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>Использование эргономичных и безопасных для здоровья приёмов раб</w:t>
      </w:r>
      <w:r w:rsidRPr="00E72EC8">
        <w:rPr>
          <w:szCs w:val="28"/>
        </w:rPr>
        <w:t>о</w:t>
      </w:r>
      <w:r w:rsidRPr="00E72EC8">
        <w:rPr>
          <w:szCs w:val="28"/>
        </w:rPr>
        <w:t>ты со средствами ИКТ. Выполнение компенсирующих упражнений. Организ</w:t>
      </w:r>
      <w:r w:rsidRPr="00E72EC8">
        <w:rPr>
          <w:szCs w:val="28"/>
        </w:rPr>
        <w:t>а</w:t>
      </w:r>
      <w:r w:rsidRPr="00E72EC8">
        <w:rPr>
          <w:szCs w:val="28"/>
        </w:rPr>
        <w:t>ция системы файлов и папок, запоминание изменений в файле, именование файлов и папок. Распечатка файла.</w:t>
      </w:r>
    </w:p>
    <w:p w:rsidR="00745905" w:rsidRPr="00E72EC8" w:rsidRDefault="00745905" w:rsidP="00745905">
      <w:pPr>
        <w:pStyle w:val="af1"/>
        <w:ind w:firstLine="709"/>
        <w:rPr>
          <w:i/>
          <w:szCs w:val="28"/>
        </w:rPr>
      </w:pPr>
      <w:r w:rsidRPr="00E72EC8">
        <w:rPr>
          <w:b/>
          <w:i/>
          <w:szCs w:val="28"/>
        </w:rPr>
        <w:t xml:space="preserve">Раздел 2. </w:t>
      </w:r>
      <w:r w:rsidRPr="00E72EC8">
        <w:rPr>
          <w:rStyle w:val="2f3"/>
          <w:i/>
          <w:sz w:val="28"/>
          <w:szCs w:val="28"/>
        </w:rPr>
        <w:t>Запись, фиксация информации.</w:t>
      </w:r>
      <w:r w:rsidRPr="00E72EC8">
        <w:rPr>
          <w:i/>
          <w:szCs w:val="28"/>
        </w:rPr>
        <w:t xml:space="preserve"> </w:t>
      </w:r>
    </w:p>
    <w:p w:rsidR="00745905" w:rsidRPr="00957650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>Ввод информации в компьютер с фото- и видеокамеры. Сканирование изображений и текстов. Запись (сохранение) вводимой информации. Распозн</w:t>
      </w:r>
      <w:r w:rsidRPr="00E72EC8">
        <w:rPr>
          <w:szCs w:val="28"/>
        </w:rPr>
        <w:t>а</w:t>
      </w:r>
      <w:r w:rsidRPr="00E72EC8">
        <w:rPr>
          <w:szCs w:val="28"/>
        </w:rPr>
        <w:t>вание текста, введённого как изображение. Учёт ограничений в объёме запис</w:t>
      </w:r>
      <w:r w:rsidRPr="00E72EC8">
        <w:rPr>
          <w:szCs w:val="28"/>
        </w:rPr>
        <w:t>ы</w:t>
      </w:r>
      <w:r w:rsidRPr="00E72EC8">
        <w:rPr>
          <w:szCs w:val="28"/>
        </w:rPr>
        <w:t>ваемой информации, использование сменных носителей (флэш-карт).</w:t>
      </w:r>
    </w:p>
    <w:p w:rsidR="00745905" w:rsidRPr="00E72EC8" w:rsidRDefault="00745905" w:rsidP="00745905">
      <w:pPr>
        <w:pStyle w:val="af1"/>
        <w:ind w:firstLine="709"/>
        <w:rPr>
          <w:i/>
          <w:szCs w:val="28"/>
        </w:rPr>
      </w:pPr>
      <w:r w:rsidRPr="00E72EC8">
        <w:rPr>
          <w:b/>
          <w:i/>
          <w:szCs w:val="28"/>
        </w:rPr>
        <w:t xml:space="preserve">Раздел 3. </w:t>
      </w:r>
      <w:r w:rsidRPr="00E72EC8">
        <w:rPr>
          <w:rStyle w:val="2f3"/>
          <w:i/>
          <w:sz w:val="28"/>
          <w:szCs w:val="28"/>
        </w:rPr>
        <w:t>Создание текстов с помощью компьютера.</w:t>
      </w:r>
      <w:r w:rsidRPr="00E72EC8">
        <w:rPr>
          <w:i/>
          <w:szCs w:val="28"/>
        </w:rPr>
        <w:t xml:space="preserve"> 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>Составление текста. Клавиатурное письмо. Основные правила и инстр</w:t>
      </w:r>
      <w:r w:rsidRPr="00E72EC8">
        <w:rPr>
          <w:szCs w:val="28"/>
        </w:rPr>
        <w:t>у</w:t>
      </w:r>
      <w:r w:rsidRPr="00E72EC8">
        <w:rPr>
          <w:szCs w:val="28"/>
        </w:rPr>
        <w:t>менты создания и оформления текста. Работа в простом текстовом редакторе. Полуавтоматический орфографический контроль. Набор текста на родном и иностранном языках, экранный перевод отдельных слов.</w:t>
      </w:r>
    </w:p>
    <w:p w:rsidR="00745905" w:rsidRPr="00E72EC8" w:rsidRDefault="00745905" w:rsidP="00745905">
      <w:pPr>
        <w:pStyle w:val="af1"/>
        <w:ind w:firstLine="709"/>
        <w:rPr>
          <w:i/>
          <w:szCs w:val="28"/>
        </w:rPr>
      </w:pPr>
      <w:r w:rsidRPr="00E72EC8">
        <w:rPr>
          <w:b/>
          <w:i/>
          <w:szCs w:val="28"/>
        </w:rPr>
        <w:t xml:space="preserve">Раздел 4. </w:t>
      </w:r>
      <w:r w:rsidRPr="00E72EC8">
        <w:rPr>
          <w:rStyle w:val="2f3"/>
          <w:i/>
          <w:sz w:val="28"/>
          <w:szCs w:val="28"/>
        </w:rPr>
        <w:t>Создание графических сообщений.</w:t>
      </w:r>
      <w:r w:rsidRPr="00E72EC8">
        <w:rPr>
          <w:i/>
          <w:szCs w:val="28"/>
        </w:rPr>
        <w:t xml:space="preserve"> 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>Рисование на графическом планшете. Создание планов территории. С</w:t>
      </w:r>
      <w:r w:rsidRPr="00E72EC8">
        <w:rPr>
          <w:szCs w:val="28"/>
        </w:rPr>
        <w:t>о</w:t>
      </w:r>
      <w:r w:rsidRPr="00E72EC8">
        <w:rPr>
          <w:szCs w:val="28"/>
        </w:rPr>
        <w:t>здание диаграмм и деревьев.</w:t>
      </w:r>
    </w:p>
    <w:p w:rsidR="00745905" w:rsidRPr="00E72EC8" w:rsidRDefault="00745905" w:rsidP="00745905">
      <w:pPr>
        <w:pStyle w:val="af1"/>
        <w:ind w:firstLine="709"/>
        <w:rPr>
          <w:i/>
          <w:szCs w:val="28"/>
        </w:rPr>
      </w:pPr>
      <w:r w:rsidRPr="00E72EC8">
        <w:rPr>
          <w:b/>
          <w:i/>
          <w:szCs w:val="28"/>
        </w:rPr>
        <w:t xml:space="preserve">Раздел 5. </w:t>
      </w:r>
      <w:r w:rsidRPr="00E72EC8">
        <w:rPr>
          <w:rStyle w:val="2f3"/>
          <w:i/>
          <w:sz w:val="28"/>
          <w:szCs w:val="28"/>
        </w:rPr>
        <w:t>Редактирование сообщений.</w:t>
      </w:r>
      <w:r w:rsidRPr="00E72EC8">
        <w:rPr>
          <w:i/>
          <w:szCs w:val="28"/>
        </w:rPr>
        <w:t xml:space="preserve"> 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>Редактирование текста фотоизображений и их цепочек (слайд-шоу), в</w:t>
      </w:r>
      <w:r w:rsidRPr="00E72EC8">
        <w:rPr>
          <w:szCs w:val="28"/>
        </w:rPr>
        <w:t>и</w:t>
      </w:r>
      <w:r w:rsidRPr="00E72EC8">
        <w:rPr>
          <w:szCs w:val="28"/>
        </w:rPr>
        <w:t>део- и аудиозаписей.</w:t>
      </w:r>
    </w:p>
    <w:p w:rsidR="00745905" w:rsidRPr="00E72EC8" w:rsidRDefault="00745905" w:rsidP="00745905">
      <w:pPr>
        <w:pStyle w:val="af1"/>
        <w:ind w:firstLine="709"/>
        <w:rPr>
          <w:i/>
          <w:szCs w:val="28"/>
        </w:rPr>
      </w:pPr>
      <w:r w:rsidRPr="00E72EC8">
        <w:rPr>
          <w:b/>
          <w:i/>
          <w:szCs w:val="28"/>
        </w:rPr>
        <w:t xml:space="preserve">Раздел 6. </w:t>
      </w:r>
      <w:r w:rsidRPr="00E72EC8">
        <w:rPr>
          <w:rStyle w:val="2f3"/>
          <w:i/>
          <w:sz w:val="28"/>
          <w:szCs w:val="28"/>
        </w:rPr>
        <w:t>Создание новых сообщений путём комбинирования име</w:t>
      </w:r>
      <w:r w:rsidRPr="00E72EC8">
        <w:rPr>
          <w:rStyle w:val="2f3"/>
          <w:i/>
          <w:sz w:val="28"/>
          <w:szCs w:val="28"/>
        </w:rPr>
        <w:t>ю</w:t>
      </w:r>
      <w:r w:rsidRPr="00E72EC8">
        <w:rPr>
          <w:rStyle w:val="2f3"/>
          <w:i/>
          <w:sz w:val="28"/>
          <w:szCs w:val="28"/>
        </w:rPr>
        <w:t>щихся.</w:t>
      </w:r>
      <w:r w:rsidRPr="00E72EC8">
        <w:rPr>
          <w:i/>
          <w:szCs w:val="28"/>
        </w:rPr>
        <w:t xml:space="preserve"> 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>Создание сообщения в виде цепочки экранов. Добавление на экран изо</w:t>
      </w:r>
      <w:r w:rsidRPr="00E72EC8">
        <w:rPr>
          <w:szCs w:val="28"/>
        </w:rPr>
        <w:t>б</w:t>
      </w:r>
      <w:r w:rsidRPr="00E72EC8">
        <w:rPr>
          <w:szCs w:val="28"/>
        </w:rPr>
        <w:t>ражения, звука, текста. Презентация как письменное и устное сообщение. И</w:t>
      </w:r>
      <w:r w:rsidRPr="00E72EC8">
        <w:rPr>
          <w:szCs w:val="28"/>
        </w:rPr>
        <w:t>с</w:t>
      </w:r>
      <w:r w:rsidRPr="00E72EC8">
        <w:rPr>
          <w:szCs w:val="28"/>
        </w:rPr>
        <w:t>пользование ссылок из текста для организации информации. Пометка фрагме</w:t>
      </w:r>
      <w:r w:rsidRPr="00E72EC8">
        <w:rPr>
          <w:szCs w:val="28"/>
        </w:rPr>
        <w:t>н</w:t>
      </w:r>
      <w:r w:rsidRPr="00E72EC8">
        <w:rPr>
          <w:szCs w:val="28"/>
        </w:rPr>
        <w:t>та изображения ссылкой. Добавление объектов и ссылок в географические ка</w:t>
      </w:r>
      <w:r w:rsidRPr="00E72EC8">
        <w:rPr>
          <w:szCs w:val="28"/>
        </w:rPr>
        <w:t>р</w:t>
      </w:r>
      <w:r w:rsidRPr="00E72EC8">
        <w:rPr>
          <w:szCs w:val="28"/>
        </w:rPr>
        <w:t>ты и «ленты времени». Составление нового изображения из готовых фрагме</w:t>
      </w:r>
      <w:r w:rsidRPr="00E72EC8">
        <w:rPr>
          <w:szCs w:val="28"/>
        </w:rPr>
        <w:t>н</w:t>
      </w:r>
      <w:r w:rsidRPr="00E72EC8">
        <w:rPr>
          <w:szCs w:val="28"/>
        </w:rPr>
        <w:t>тов (аппликация).</w:t>
      </w:r>
    </w:p>
    <w:p w:rsidR="00745905" w:rsidRPr="00E72EC8" w:rsidRDefault="00745905" w:rsidP="00745905">
      <w:pPr>
        <w:pStyle w:val="af1"/>
        <w:ind w:firstLine="709"/>
        <w:rPr>
          <w:i/>
          <w:szCs w:val="28"/>
        </w:rPr>
      </w:pPr>
      <w:r w:rsidRPr="00E72EC8">
        <w:rPr>
          <w:b/>
          <w:i/>
          <w:szCs w:val="28"/>
        </w:rPr>
        <w:t xml:space="preserve">Раздел 7. </w:t>
      </w:r>
      <w:r w:rsidRPr="00E72EC8">
        <w:rPr>
          <w:rStyle w:val="2f3"/>
          <w:i/>
          <w:sz w:val="28"/>
          <w:szCs w:val="28"/>
        </w:rPr>
        <w:t>Создание структурированных сообщений.</w:t>
      </w:r>
      <w:r w:rsidRPr="00E72EC8">
        <w:rPr>
          <w:i/>
          <w:szCs w:val="28"/>
        </w:rPr>
        <w:t xml:space="preserve"> 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 xml:space="preserve">Создание письменного сообщения. Подготовка устного сообщения </w:t>
      </w:r>
      <w:r w:rsidRPr="00E72EC8">
        <w:rPr>
          <w:szCs w:val="28"/>
          <w:lang w:val="en-US"/>
        </w:rPr>
        <w:t>c</w:t>
      </w:r>
      <w:r w:rsidRPr="00E72EC8">
        <w:rPr>
          <w:szCs w:val="28"/>
        </w:rPr>
        <w:t xml:space="preserve"> аудиовизуальной поддержкой, написание пояснений и тезисов.</w:t>
      </w:r>
    </w:p>
    <w:p w:rsidR="00745905" w:rsidRPr="00E72EC8" w:rsidRDefault="00745905" w:rsidP="00745905">
      <w:pPr>
        <w:pStyle w:val="af1"/>
        <w:ind w:firstLine="709"/>
        <w:rPr>
          <w:i/>
          <w:szCs w:val="28"/>
        </w:rPr>
      </w:pPr>
      <w:r w:rsidRPr="00E72EC8">
        <w:rPr>
          <w:b/>
          <w:i/>
          <w:szCs w:val="28"/>
        </w:rPr>
        <w:t xml:space="preserve">Раздел 8. </w:t>
      </w:r>
      <w:r w:rsidRPr="00E72EC8">
        <w:rPr>
          <w:rStyle w:val="2f3"/>
          <w:i/>
          <w:sz w:val="28"/>
          <w:szCs w:val="28"/>
        </w:rPr>
        <w:t>Представление и обработка данных.</w:t>
      </w:r>
      <w:r w:rsidRPr="00E72EC8">
        <w:rPr>
          <w:i/>
          <w:szCs w:val="28"/>
        </w:rPr>
        <w:t xml:space="preserve"> 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>Сбор числовых и аудиовизуальных данных в естественнонаучных набл</w:t>
      </w:r>
      <w:r w:rsidRPr="00E72EC8">
        <w:rPr>
          <w:szCs w:val="28"/>
        </w:rPr>
        <w:t>ю</w:t>
      </w:r>
      <w:r w:rsidRPr="00E72EC8">
        <w:rPr>
          <w:szCs w:val="28"/>
        </w:rPr>
        <w:t>дениях и экспериментах с использованием фото- или видеокамеры, цифровых датчиков. Графическое представление числовых данных: в виде графиков и диаграмм.</w:t>
      </w:r>
    </w:p>
    <w:p w:rsidR="00745905" w:rsidRPr="00E72EC8" w:rsidRDefault="00745905" w:rsidP="00745905">
      <w:pPr>
        <w:pStyle w:val="af1"/>
        <w:ind w:firstLine="709"/>
        <w:rPr>
          <w:i/>
          <w:szCs w:val="28"/>
        </w:rPr>
      </w:pPr>
      <w:r w:rsidRPr="00E72EC8">
        <w:rPr>
          <w:b/>
          <w:i/>
          <w:szCs w:val="28"/>
        </w:rPr>
        <w:lastRenderedPageBreak/>
        <w:t xml:space="preserve">Раздел 9. </w:t>
      </w:r>
      <w:r w:rsidRPr="00E72EC8">
        <w:rPr>
          <w:rStyle w:val="2f3"/>
          <w:i/>
          <w:sz w:val="28"/>
          <w:szCs w:val="28"/>
        </w:rPr>
        <w:t>Поиск информации.</w:t>
      </w:r>
      <w:r w:rsidRPr="00E72EC8">
        <w:rPr>
          <w:i/>
          <w:szCs w:val="28"/>
        </w:rPr>
        <w:t xml:space="preserve"> 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>Поиск информации в соответствующих возрасту цифровых источниках. Поиск информации в Интернете, формулирование запроса, интерпретация р</w:t>
      </w:r>
      <w:r w:rsidRPr="00E72EC8">
        <w:rPr>
          <w:szCs w:val="28"/>
        </w:rPr>
        <w:t>е</w:t>
      </w:r>
      <w:r w:rsidRPr="00E72EC8">
        <w:rPr>
          <w:szCs w:val="28"/>
        </w:rPr>
        <w:t>зультатов поиска. Сохранение найденного объекта. Составление списка испол</w:t>
      </w:r>
      <w:r w:rsidRPr="00E72EC8">
        <w:rPr>
          <w:szCs w:val="28"/>
        </w:rPr>
        <w:t>ь</w:t>
      </w:r>
      <w:r w:rsidRPr="00E72EC8">
        <w:rPr>
          <w:szCs w:val="28"/>
        </w:rPr>
        <w:t>зуемых информационных источников. Использование ссылок для указания и</w:t>
      </w:r>
      <w:r w:rsidRPr="00E72EC8">
        <w:rPr>
          <w:szCs w:val="28"/>
        </w:rPr>
        <w:t>с</w:t>
      </w:r>
      <w:r w:rsidRPr="00E72EC8">
        <w:rPr>
          <w:szCs w:val="28"/>
        </w:rPr>
        <w:t>пользованных информационных источников. Поиск информации в компьютере. Организация поиска по стандартным свойствам файлов, по наличию данного слова. Поиск в базах данных. Заполнение баз данных небольшого объёма.</w:t>
      </w:r>
    </w:p>
    <w:p w:rsidR="00745905" w:rsidRPr="00E72EC8" w:rsidRDefault="00745905" w:rsidP="00745905">
      <w:pPr>
        <w:pStyle w:val="af1"/>
        <w:ind w:firstLine="709"/>
        <w:rPr>
          <w:i/>
          <w:szCs w:val="28"/>
        </w:rPr>
      </w:pPr>
      <w:r w:rsidRPr="00E72EC8">
        <w:rPr>
          <w:b/>
          <w:i/>
          <w:szCs w:val="28"/>
        </w:rPr>
        <w:t xml:space="preserve">Раздел 10. </w:t>
      </w:r>
      <w:r w:rsidRPr="00E72EC8">
        <w:rPr>
          <w:rStyle w:val="2f3"/>
          <w:i/>
          <w:sz w:val="28"/>
          <w:szCs w:val="28"/>
        </w:rPr>
        <w:t>Коммуникация, проектирование, моделирование, управл</w:t>
      </w:r>
      <w:r w:rsidRPr="00E72EC8">
        <w:rPr>
          <w:rStyle w:val="2f3"/>
          <w:i/>
          <w:sz w:val="28"/>
          <w:szCs w:val="28"/>
        </w:rPr>
        <w:t>е</w:t>
      </w:r>
      <w:r w:rsidRPr="00E72EC8">
        <w:rPr>
          <w:rStyle w:val="2f3"/>
          <w:i/>
          <w:sz w:val="28"/>
          <w:szCs w:val="28"/>
        </w:rPr>
        <w:t>ние и организация деятельности.</w:t>
      </w:r>
      <w:r w:rsidRPr="00E72EC8">
        <w:rPr>
          <w:i/>
          <w:szCs w:val="28"/>
        </w:rPr>
        <w:t xml:space="preserve"> 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>Передача сообщения, участие в диалоге с использованием средств ИКТ – электронной почты, чата, форума, аудио- и видеоконференции и пр. Выступл</w:t>
      </w:r>
      <w:r w:rsidRPr="00E72EC8">
        <w:rPr>
          <w:szCs w:val="28"/>
        </w:rPr>
        <w:t>е</w:t>
      </w:r>
      <w:r w:rsidRPr="00E72EC8">
        <w:rPr>
          <w:szCs w:val="28"/>
        </w:rPr>
        <w:t>ние перед небольшой аудиторией с устным сообщением с ИКТ-поддержкой. Размещение письменного сообщения в информационной образовательной ср</w:t>
      </w:r>
      <w:r w:rsidRPr="00E72EC8">
        <w:rPr>
          <w:szCs w:val="28"/>
        </w:rPr>
        <w:t>е</w:t>
      </w:r>
      <w:r w:rsidRPr="00E72EC8">
        <w:rPr>
          <w:szCs w:val="28"/>
        </w:rPr>
        <w:t>де. Коллективная коммуникативная деятельность в информационной образов</w:t>
      </w:r>
      <w:r w:rsidRPr="00E72EC8">
        <w:rPr>
          <w:szCs w:val="28"/>
        </w:rPr>
        <w:t>а</w:t>
      </w:r>
      <w:r w:rsidRPr="00E72EC8">
        <w:rPr>
          <w:szCs w:val="28"/>
        </w:rPr>
        <w:t>тельной среде. Непосредственная: фиксация хода и результатов обсуждения на экране и в файлах. Ведение дневников, социальное взаимодействие. Планир</w:t>
      </w:r>
      <w:r w:rsidRPr="00E72EC8">
        <w:rPr>
          <w:szCs w:val="28"/>
        </w:rPr>
        <w:t>о</w:t>
      </w:r>
      <w:r w:rsidRPr="00E72EC8">
        <w:rPr>
          <w:szCs w:val="28"/>
        </w:rPr>
        <w:t>вание и проведение исследований объектов и процессов внешнего мира с и</w:t>
      </w:r>
      <w:r w:rsidRPr="00E72EC8">
        <w:rPr>
          <w:szCs w:val="28"/>
        </w:rPr>
        <w:t>с</w:t>
      </w:r>
      <w:r w:rsidRPr="00E72EC8">
        <w:rPr>
          <w:szCs w:val="28"/>
        </w:rPr>
        <w:t>пользованием средств ИКТ. Проектирование объектов и процессов реального мира, своей собственной деятельности и деятельности группы. Моделирование объектов и процессов реального мира и управления ими с использованием ви</w:t>
      </w:r>
      <w:r w:rsidRPr="00E72EC8">
        <w:rPr>
          <w:szCs w:val="28"/>
        </w:rPr>
        <w:t>р</w:t>
      </w:r>
      <w:r w:rsidRPr="00E72EC8">
        <w:rPr>
          <w:szCs w:val="28"/>
        </w:rPr>
        <w:t>туальных лабораторий и механизмов, собранных из конструктора.</w:t>
      </w:r>
    </w:p>
    <w:p w:rsidR="00745905" w:rsidRPr="00E72EC8" w:rsidRDefault="00745905" w:rsidP="00745905">
      <w:pPr>
        <w:pStyle w:val="af1"/>
        <w:ind w:firstLine="709"/>
        <w:rPr>
          <w:b/>
          <w:szCs w:val="28"/>
        </w:rPr>
      </w:pPr>
      <w:r>
        <w:rPr>
          <w:b/>
          <w:szCs w:val="28"/>
        </w:rPr>
        <w:t>4)</w:t>
      </w:r>
      <w:r w:rsidRPr="00E72EC8">
        <w:rPr>
          <w:b/>
          <w:szCs w:val="28"/>
        </w:rPr>
        <w:t xml:space="preserve"> Механизмы реализации программы формирования ИКТ-компетентности младших школьников</w:t>
      </w:r>
    </w:p>
    <w:p w:rsidR="00745905" w:rsidRPr="00957650" w:rsidRDefault="00745905" w:rsidP="00745905">
      <w:pPr>
        <w:pStyle w:val="af1"/>
        <w:ind w:firstLine="709"/>
        <w:rPr>
          <w:b/>
          <w:szCs w:val="28"/>
        </w:rPr>
      </w:pPr>
      <w:r w:rsidRPr="00957650">
        <w:rPr>
          <w:b/>
          <w:szCs w:val="28"/>
        </w:rPr>
        <w:t>4.1. Формирование ИКТ-компетентности младших школьников в рамках учебных предметов обязательной части учебного плана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>ИКТ-компетентность младших школьников формируется на всех учебных предметах обязательной части учебного плана без исключения.</w:t>
      </w:r>
    </w:p>
    <w:p w:rsidR="00745905" w:rsidRPr="00A67CBC" w:rsidRDefault="00697149" w:rsidP="00745905">
      <w:pPr>
        <w:pStyle w:val="af1"/>
        <w:ind w:firstLine="709"/>
        <w:rPr>
          <w:rStyle w:val="2f3"/>
          <w:i/>
          <w:color w:val="00B0F0"/>
          <w:sz w:val="28"/>
          <w:szCs w:val="28"/>
        </w:rPr>
      </w:pPr>
      <w:r>
        <w:rPr>
          <w:rStyle w:val="2f3"/>
          <w:i/>
          <w:sz w:val="28"/>
          <w:szCs w:val="28"/>
        </w:rPr>
        <w:t>Русский язык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>Различные способы передачи информации (буква, пиктограмма, иер</w:t>
      </w:r>
      <w:r w:rsidRPr="00E72EC8">
        <w:rPr>
          <w:szCs w:val="28"/>
        </w:rPr>
        <w:t>о</w:t>
      </w:r>
      <w:r w:rsidRPr="00E72EC8">
        <w:rPr>
          <w:szCs w:val="28"/>
        </w:rPr>
        <w:t>глиф, рисунок). Источники информации и способы её поиска: словари, энци</w:t>
      </w:r>
      <w:r w:rsidRPr="00E72EC8">
        <w:rPr>
          <w:szCs w:val="28"/>
        </w:rPr>
        <w:t>к</w:t>
      </w:r>
      <w:r w:rsidRPr="00E72EC8">
        <w:rPr>
          <w:szCs w:val="28"/>
        </w:rPr>
        <w:t>лопедии, библиотеки, в том числе компьютерные. Овладение квалифицирова</w:t>
      </w:r>
      <w:r w:rsidRPr="00E72EC8">
        <w:rPr>
          <w:szCs w:val="28"/>
        </w:rPr>
        <w:t>н</w:t>
      </w:r>
      <w:r w:rsidRPr="00E72EC8">
        <w:rPr>
          <w:szCs w:val="28"/>
        </w:rPr>
        <w:t>ным клавиатурным письмом. Знакомство с основными правилами оформления текста на компьютере, основными инструментами создания и простыми видами редактирования текста. Использование полуавтоматического орфографического контроля.</w:t>
      </w:r>
    </w:p>
    <w:p w:rsidR="00745905" w:rsidRPr="00E72EC8" w:rsidRDefault="00745905" w:rsidP="00745905">
      <w:pPr>
        <w:pStyle w:val="af1"/>
        <w:ind w:firstLine="709"/>
        <w:rPr>
          <w:rStyle w:val="2f3"/>
          <w:i/>
          <w:sz w:val="28"/>
          <w:szCs w:val="28"/>
        </w:rPr>
      </w:pPr>
      <w:r w:rsidRPr="00E72EC8">
        <w:rPr>
          <w:rStyle w:val="2f3"/>
          <w:i/>
          <w:sz w:val="28"/>
          <w:szCs w:val="28"/>
        </w:rPr>
        <w:t>Литературное чтение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>Работа с мультимедиасообщениями (включающими текст, иллюстрации, аудио- и видеофрагменты, ссылки). Анализ содержания, языковых особенн</w:t>
      </w:r>
      <w:r w:rsidRPr="00E72EC8">
        <w:rPr>
          <w:szCs w:val="28"/>
        </w:rPr>
        <w:t>о</w:t>
      </w:r>
      <w:r w:rsidRPr="00E72EC8">
        <w:rPr>
          <w:szCs w:val="28"/>
        </w:rPr>
        <w:t>стей и структуры мультимедиасообщения; определение роли и места иллюстр</w:t>
      </w:r>
      <w:r w:rsidRPr="00E72EC8">
        <w:rPr>
          <w:szCs w:val="28"/>
        </w:rPr>
        <w:t>а</w:t>
      </w:r>
      <w:r w:rsidRPr="00E72EC8">
        <w:rPr>
          <w:szCs w:val="28"/>
        </w:rPr>
        <w:t>тивного ряда в тексте.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>Конструирование небольших сообщений, в том числе с добавлением и</w:t>
      </w:r>
      <w:r w:rsidRPr="00E72EC8">
        <w:rPr>
          <w:szCs w:val="28"/>
        </w:rPr>
        <w:t>л</w:t>
      </w:r>
      <w:r w:rsidRPr="00E72EC8">
        <w:rPr>
          <w:szCs w:val="28"/>
        </w:rPr>
        <w:t xml:space="preserve">люстраций, видео- и аудиофрагментов. Создание информационных объектов как иллюстраций к прочитанным художественным текстам. Презентация </w:t>
      </w:r>
      <w:r w:rsidRPr="00E72EC8">
        <w:rPr>
          <w:szCs w:val="28"/>
        </w:rPr>
        <w:lastRenderedPageBreak/>
        <w:t>(письменная и устная) с опорой на тезисы и иллюстративный ряд на компьют</w:t>
      </w:r>
      <w:r w:rsidRPr="00E72EC8">
        <w:rPr>
          <w:szCs w:val="28"/>
        </w:rPr>
        <w:t>е</w:t>
      </w:r>
      <w:r w:rsidRPr="00E72EC8">
        <w:rPr>
          <w:szCs w:val="28"/>
        </w:rPr>
        <w:t>ре. Поиск информации для проектной деятельности на материале художестве</w:t>
      </w:r>
      <w:r w:rsidRPr="00E72EC8">
        <w:rPr>
          <w:szCs w:val="28"/>
        </w:rPr>
        <w:t>н</w:t>
      </w:r>
      <w:r w:rsidRPr="00E72EC8">
        <w:rPr>
          <w:szCs w:val="28"/>
        </w:rPr>
        <w:t>ной литературы, в том числе в контролируемом Интернете.</w:t>
      </w:r>
    </w:p>
    <w:p w:rsidR="00745905" w:rsidRPr="00E72EC8" w:rsidRDefault="00745905" w:rsidP="00745905">
      <w:pPr>
        <w:pStyle w:val="af1"/>
        <w:ind w:firstLine="709"/>
        <w:rPr>
          <w:rStyle w:val="2f3"/>
          <w:i/>
          <w:sz w:val="28"/>
          <w:szCs w:val="28"/>
        </w:rPr>
      </w:pPr>
      <w:r w:rsidRPr="00E72EC8">
        <w:rPr>
          <w:rStyle w:val="2f3"/>
          <w:i/>
          <w:sz w:val="28"/>
          <w:szCs w:val="28"/>
        </w:rPr>
        <w:t>Иностранный язык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>Подготовка плана и тезисов сообщения (в том числе гипермедиа); в</w:t>
      </w:r>
      <w:r w:rsidRPr="00E72EC8">
        <w:rPr>
          <w:szCs w:val="28"/>
        </w:rPr>
        <w:t>ы</w:t>
      </w:r>
      <w:r w:rsidRPr="00E72EC8">
        <w:rPr>
          <w:szCs w:val="28"/>
        </w:rPr>
        <w:t>ступление с сообщением.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>Создание небольшого текста на компьютере. Фиксация собственной ус</w:t>
      </w:r>
      <w:r w:rsidRPr="00E72EC8">
        <w:rPr>
          <w:szCs w:val="28"/>
        </w:rPr>
        <w:t>т</w:t>
      </w:r>
      <w:r w:rsidRPr="00E72EC8">
        <w:rPr>
          <w:szCs w:val="28"/>
        </w:rPr>
        <w:t>ной речи на иностранном языке в цифровой форме для самокорректировки, устное выступление в сопровождении аудио- и видеоподдержки. Восприятие и понимание основной информации в небольших устных и письменных сообщ</w:t>
      </w:r>
      <w:r w:rsidRPr="00E72EC8">
        <w:rPr>
          <w:szCs w:val="28"/>
        </w:rPr>
        <w:t>е</w:t>
      </w:r>
      <w:r w:rsidRPr="00E72EC8">
        <w:rPr>
          <w:szCs w:val="28"/>
        </w:rPr>
        <w:t>ниях, в том числе полученных компьютерными способами коммуникации. И</w:t>
      </w:r>
      <w:r w:rsidRPr="00E72EC8">
        <w:rPr>
          <w:szCs w:val="28"/>
        </w:rPr>
        <w:t>с</w:t>
      </w:r>
      <w:r w:rsidRPr="00E72EC8">
        <w:rPr>
          <w:szCs w:val="28"/>
        </w:rPr>
        <w:t>пользование компьютерного словаря, экранного перевода отдельных слов.</w:t>
      </w:r>
    </w:p>
    <w:p w:rsidR="00745905" w:rsidRPr="00E72EC8" w:rsidRDefault="00745905" w:rsidP="00745905">
      <w:pPr>
        <w:pStyle w:val="af1"/>
        <w:ind w:firstLine="709"/>
        <w:rPr>
          <w:rStyle w:val="2f3"/>
          <w:i/>
          <w:sz w:val="28"/>
          <w:szCs w:val="28"/>
        </w:rPr>
      </w:pPr>
      <w:r w:rsidRPr="00E72EC8">
        <w:rPr>
          <w:rStyle w:val="2f3"/>
          <w:i/>
          <w:sz w:val="28"/>
          <w:szCs w:val="28"/>
        </w:rPr>
        <w:t>Математика и информатика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>Применение математических знаний и представлений, а также методов информатики для решения учебных задач, начальный опыт применения мат</w:t>
      </w:r>
      <w:r w:rsidRPr="00E72EC8">
        <w:rPr>
          <w:szCs w:val="28"/>
        </w:rPr>
        <w:t>е</w:t>
      </w:r>
      <w:r w:rsidRPr="00E72EC8">
        <w:rPr>
          <w:szCs w:val="28"/>
        </w:rPr>
        <w:t>матических знаний и информатических подходов в повседневных ситуациях. Представление, анализ и интерпретация данных в ходе работы с текстами, та</w:t>
      </w:r>
      <w:r w:rsidRPr="00E72EC8">
        <w:rPr>
          <w:szCs w:val="28"/>
        </w:rPr>
        <w:t>б</w:t>
      </w:r>
      <w:r w:rsidRPr="00E72EC8">
        <w:rPr>
          <w:szCs w:val="28"/>
        </w:rPr>
        <w:t>лицами, диаграммами, несложными графами: извлечение необходимых данных, заполнение готовых форм (на бумаге и компьютере), объяснение, сравнение и обобщение информации. Выбор оснований для образования и выделения сов</w:t>
      </w:r>
      <w:r w:rsidRPr="00E72EC8">
        <w:rPr>
          <w:szCs w:val="28"/>
        </w:rPr>
        <w:t>о</w:t>
      </w:r>
      <w:r w:rsidRPr="00E72EC8">
        <w:rPr>
          <w:szCs w:val="28"/>
        </w:rPr>
        <w:t>купностей. Представление причинно-следственных и временных связей с п</w:t>
      </w:r>
      <w:r w:rsidRPr="00E72EC8">
        <w:rPr>
          <w:szCs w:val="28"/>
        </w:rPr>
        <w:t>о</w:t>
      </w:r>
      <w:r w:rsidRPr="00E72EC8">
        <w:rPr>
          <w:szCs w:val="28"/>
        </w:rPr>
        <w:t>мощью цепочек. Работа с простыми геометрическими объектами в интеракти</w:t>
      </w:r>
      <w:r w:rsidRPr="00E72EC8">
        <w:rPr>
          <w:szCs w:val="28"/>
        </w:rPr>
        <w:t>в</w:t>
      </w:r>
      <w:r w:rsidRPr="00E72EC8">
        <w:rPr>
          <w:szCs w:val="28"/>
        </w:rPr>
        <w:t>ной среде компьютера: построение, изменение, измерение, сравнение геоме</w:t>
      </w:r>
      <w:r w:rsidRPr="00E72EC8">
        <w:rPr>
          <w:szCs w:val="28"/>
        </w:rPr>
        <w:t>т</w:t>
      </w:r>
      <w:r w:rsidRPr="00E72EC8">
        <w:rPr>
          <w:szCs w:val="28"/>
        </w:rPr>
        <w:t>рических объектов.</w:t>
      </w:r>
    </w:p>
    <w:p w:rsidR="00745905" w:rsidRPr="00E72EC8" w:rsidRDefault="00745905" w:rsidP="00745905">
      <w:pPr>
        <w:pStyle w:val="af1"/>
        <w:ind w:firstLine="709"/>
        <w:rPr>
          <w:rStyle w:val="2f3"/>
          <w:i/>
          <w:sz w:val="28"/>
          <w:szCs w:val="28"/>
        </w:rPr>
      </w:pPr>
      <w:r w:rsidRPr="00E72EC8">
        <w:rPr>
          <w:rStyle w:val="2f3"/>
          <w:i/>
          <w:sz w:val="28"/>
          <w:szCs w:val="28"/>
        </w:rPr>
        <w:t>Окружающий мир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>Фиксация информации о внешнем мире и о самом себе с использованием инструментов ИКТ. Планирование и осуществление несложных наблюдений, сбор числовых данных, проведение опытов с помощью инструментов ИКТ. П</w:t>
      </w:r>
      <w:r w:rsidRPr="00E72EC8">
        <w:rPr>
          <w:szCs w:val="28"/>
        </w:rPr>
        <w:t>о</w:t>
      </w:r>
      <w:r w:rsidRPr="00E72EC8">
        <w:rPr>
          <w:szCs w:val="28"/>
        </w:rPr>
        <w:t>иск дополнительной информации для решения учебных и самостоятельных п</w:t>
      </w:r>
      <w:r w:rsidRPr="00E72EC8">
        <w:rPr>
          <w:szCs w:val="28"/>
        </w:rPr>
        <w:t>о</w:t>
      </w:r>
      <w:r w:rsidRPr="00E72EC8">
        <w:rPr>
          <w:szCs w:val="28"/>
        </w:rPr>
        <w:t>знавательных задач, в том числе в контролируемом Интернете. Создание и</w:t>
      </w:r>
      <w:r w:rsidRPr="00E72EC8">
        <w:rPr>
          <w:szCs w:val="28"/>
        </w:rPr>
        <w:t>н</w:t>
      </w:r>
      <w:r w:rsidRPr="00E72EC8">
        <w:rPr>
          <w:szCs w:val="28"/>
        </w:rPr>
        <w:t>формационных объектов в качестве отчёта о проведённых исследованиях.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>Использование компьютера при работе с картой (планом территории, «лентой времени»), добавление ссылок в тексты и графические объекты.</w:t>
      </w:r>
    </w:p>
    <w:p w:rsidR="00745905" w:rsidRPr="00E72EC8" w:rsidRDefault="00745905" w:rsidP="00745905">
      <w:pPr>
        <w:pStyle w:val="af1"/>
        <w:ind w:firstLine="709"/>
        <w:rPr>
          <w:rStyle w:val="2f3"/>
          <w:i/>
          <w:sz w:val="28"/>
          <w:szCs w:val="28"/>
        </w:rPr>
      </w:pPr>
      <w:r w:rsidRPr="00E72EC8">
        <w:rPr>
          <w:rStyle w:val="2f3"/>
          <w:i/>
          <w:sz w:val="28"/>
          <w:szCs w:val="28"/>
        </w:rPr>
        <w:t>Технология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>Первоначальное знакомство с компьютером и всеми инструментами ИКТ: назначение, правила безопасной работы. Первоначальный опыт работы с пр</w:t>
      </w:r>
      <w:r w:rsidRPr="00E72EC8">
        <w:rPr>
          <w:szCs w:val="28"/>
        </w:rPr>
        <w:t>о</w:t>
      </w:r>
      <w:r w:rsidRPr="00E72EC8">
        <w:rPr>
          <w:szCs w:val="28"/>
        </w:rPr>
        <w:t>стыми информационными объектами: текстом, рисунком, аудио- и видеофра</w:t>
      </w:r>
      <w:r w:rsidRPr="00E72EC8">
        <w:rPr>
          <w:szCs w:val="28"/>
        </w:rPr>
        <w:t>г</w:t>
      </w:r>
      <w:r w:rsidRPr="00E72EC8">
        <w:rPr>
          <w:szCs w:val="28"/>
        </w:rPr>
        <w:t>ментами; сохранение результатов своей работы. Овладение приёмами поиска и использования информации, работы с доступными электронными ресурсами.</w:t>
      </w:r>
    </w:p>
    <w:p w:rsidR="00745905" w:rsidRPr="00E72EC8" w:rsidRDefault="00745905" w:rsidP="00745905">
      <w:pPr>
        <w:pStyle w:val="af1"/>
        <w:ind w:firstLine="709"/>
        <w:rPr>
          <w:rStyle w:val="2f3"/>
          <w:i/>
          <w:sz w:val="28"/>
          <w:szCs w:val="28"/>
        </w:rPr>
      </w:pPr>
      <w:r w:rsidRPr="00E72EC8">
        <w:rPr>
          <w:rStyle w:val="2f3"/>
          <w:i/>
          <w:sz w:val="28"/>
          <w:szCs w:val="28"/>
        </w:rPr>
        <w:t>Искусство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>Знакомство с простыми графическим и растровым редакторами изобр</w:t>
      </w:r>
      <w:r w:rsidRPr="00E72EC8">
        <w:rPr>
          <w:szCs w:val="28"/>
        </w:rPr>
        <w:t>а</w:t>
      </w:r>
      <w:r w:rsidRPr="00E72EC8">
        <w:rPr>
          <w:szCs w:val="28"/>
        </w:rPr>
        <w:t>жений, освоение простых форм редактирования изображений: поворот, вырез</w:t>
      </w:r>
      <w:r w:rsidRPr="00E72EC8">
        <w:rPr>
          <w:szCs w:val="28"/>
        </w:rPr>
        <w:t>а</w:t>
      </w:r>
      <w:r w:rsidRPr="00E72EC8">
        <w:rPr>
          <w:szCs w:val="28"/>
        </w:rPr>
        <w:t>ние, изменение контрастности, яркости, вырезание и добавление фрагмента, изменение последовательности экранов в слайд-шоу. Создание творческих гр</w:t>
      </w:r>
      <w:r w:rsidRPr="00E72EC8">
        <w:rPr>
          <w:szCs w:val="28"/>
        </w:rPr>
        <w:t>а</w:t>
      </w:r>
      <w:r w:rsidRPr="00E72EC8">
        <w:rPr>
          <w:szCs w:val="28"/>
        </w:rPr>
        <w:lastRenderedPageBreak/>
        <w:t>фических работ, несложных видеосюжетов, натурной мультипликации и ко</w:t>
      </w:r>
      <w:r w:rsidRPr="00E72EC8">
        <w:rPr>
          <w:szCs w:val="28"/>
        </w:rPr>
        <w:t>м</w:t>
      </w:r>
      <w:r w:rsidRPr="00E72EC8">
        <w:rPr>
          <w:szCs w:val="28"/>
        </w:rPr>
        <w:t>пьютерной анимации с собственным озвучиванием, музыкальных произвед</w:t>
      </w:r>
      <w:r w:rsidRPr="00E72EC8">
        <w:rPr>
          <w:szCs w:val="28"/>
        </w:rPr>
        <w:t>е</w:t>
      </w:r>
      <w:r w:rsidRPr="00E72EC8">
        <w:rPr>
          <w:szCs w:val="28"/>
        </w:rPr>
        <w:t>ний, собранных из готовых фрагментов и музыкальных «петель» с использов</w:t>
      </w:r>
      <w:r w:rsidRPr="00E72EC8">
        <w:rPr>
          <w:szCs w:val="28"/>
        </w:rPr>
        <w:t>а</w:t>
      </w:r>
      <w:r w:rsidRPr="00E72EC8">
        <w:rPr>
          <w:szCs w:val="28"/>
        </w:rPr>
        <w:t>нием инструментов ИКТ.</w:t>
      </w:r>
    </w:p>
    <w:p w:rsidR="00745905" w:rsidRPr="00E72EC8" w:rsidRDefault="00745905" w:rsidP="00745905">
      <w:pPr>
        <w:pStyle w:val="af1"/>
        <w:rPr>
          <w:szCs w:val="28"/>
        </w:rPr>
      </w:pP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>Рабочие программы всех учебных предметов содержат информацию о формировании ИКТ-компетентности обучающихся с учетом специфики уче</w:t>
      </w:r>
      <w:r w:rsidRPr="00E72EC8">
        <w:rPr>
          <w:szCs w:val="28"/>
        </w:rPr>
        <w:t>б</w:t>
      </w:r>
      <w:r w:rsidRPr="00E72EC8">
        <w:rPr>
          <w:szCs w:val="28"/>
        </w:rPr>
        <w:t>ного предмета и планируемых результатов формирования ИКТ-компетентности в конкретном классе.</w:t>
      </w:r>
    </w:p>
    <w:p w:rsidR="00A67CBC" w:rsidRPr="00957650" w:rsidRDefault="00745905" w:rsidP="00036F30">
      <w:pPr>
        <w:pStyle w:val="af1"/>
        <w:ind w:firstLine="709"/>
        <w:rPr>
          <w:szCs w:val="28"/>
        </w:rPr>
      </w:pPr>
      <w:r w:rsidRPr="00E72EC8">
        <w:rPr>
          <w:szCs w:val="28"/>
        </w:rPr>
        <w:t>Поурочные планы (технологические карты, конспекты, проекты и пр.) разрабатываются также с учетом планируемых результатов формирования ИКТ-компетентности учащихся конкретного класса, что обусловливает цели, содержание, формы организации образовательного процесса, используемые м</w:t>
      </w:r>
      <w:r w:rsidRPr="00E72EC8">
        <w:rPr>
          <w:szCs w:val="28"/>
        </w:rPr>
        <w:t>е</w:t>
      </w:r>
      <w:r w:rsidRPr="00E72EC8">
        <w:rPr>
          <w:szCs w:val="28"/>
        </w:rPr>
        <w:t>тодики, технологии, приемы, средства обучения.</w:t>
      </w:r>
    </w:p>
    <w:p w:rsidR="00745905" w:rsidRPr="00957650" w:rsidRDefault="00745905" w:rsidP="00745905">
      <w:pPr>
        <w:pStyle w:val="af1"/>
        <w:ind w:firstLine="709"/>
        <w:rPr>
          <w:b/>
          <w:szCs w:val="28"/>
        </w:rPr>
      </w:pPr>
      <w:r w:rsidRPr="00957650">
        <w:rPr>
          <w:b/>
          <w:szCs w:val="28"/>
        </w:rPr>
        <w:t>4.2. Формирование ИКТ-компетентности младших школьников в рамках части учебного плана, формируемой участниками образовател</w:t>
      </w:r>
      <w:r w:rsidRPr="00957650">
        <w:rPr>
          <w:b/>
          <w:szCs w:val="28"/>
        </w:rPr>
        <w:t>ь</w:t>
      </w:r>
      <w:r w:rsidRPr="00957650">
        <w:rPr>
          <w:b/>
          <w:szCs w:val="28"/>
        </w:rPr>
        <w:t>н</w:t>
      </w:r>
      <w:r>
        <w:rPr>
          <w:b/>
          <w:szCs w:val="28"/>
        </w:rPr>
        <w:t>ых отношений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>Для формирования ИКТ-компетентности младших школьников разраб</w:t>
      </w:r>
      <w:r w:rsidRPr="00E72EC8">
        <w:rPr>
          <w:szCs w:val="28"/>
        </w:rPr>
        <w:t>о</w:t>
      </w:r>
      <w:r w:rsidRPr="00E72EC8">
        <w:rPr>
          <w:szCs w:val="28"/>
        </w:rPr>
        <w:t xml:space="preserve">тан и реализуется </w:t>
      </w:r>
      <w:r w:rsidRPr="00E72EC8">
        <w:rPr>
          <w:i/>
          <w:szCs w:val="28"/>
        </w:rPr>
        <w:t>надпредметный курс</w:t>
      </w:r>
      <w:r w:rsidRPr="00E72EC8">
        <w:rPr>
          <w:szCs w:val="28"/>
        </w:rPr>
        <w:t xml:space="preserve"> </w:t>
      </w:r>
      <w:r w:rsidR="00937C8D">
        <w:rPr>
          <w:szCs w:val="28"/>
        </w:rPr>
        <w:t xml:space="preserve"> « Мир информатики», учитель Ядре</w:t>
      </w:r>
      <w:r w:rsidR="00937C8D">
        <w:rPr>
          <w:szCs w:val="28"/>
        </w:rPr>
        <w:t>н</w:t>
      </w:r>
      <w:r w:rsidR="00937C8D">
        <w:rPr>
          <w:szCs w:val="28"/>
        </w:rPr>
        <w:t xml:space="preserve">цева О.В. классы  - 1,2,3,4. </w:t>
      </w:r>
      <w:r w:rsidRPr="00E72EC8">
        <w:rPr>
          <w:szCs w:val="28"/>
        </w:rPr>
        <w:t xml:space="preserve">Названный надпредметный курс занимает </w:t>
      </w:r>
      <w:r w:rsidRPr="00E72EC8">
        <w:rPr>
          <w:i/>
          <w:szCs w:val="28"/>
        </w:rPr>
        <w:t>це</w:t>
      </w:r>
      <w:r w:rsidRPr="00E72EC8">
        <w:rPr>
          <w:i/>
          <w:szCs w:val="28"/>
        </w:rPr>
        <w:t>н</w:t>
      </w:r>
      <w:r w:rsidRPr="00E72EC8">
        <w:rPr>
          <w:i/>
          <w:szCs w:val="28"/>
        </w:rPr>
        <w:t xml:space="preserve">тральное место в процессе формирования ИКТ-компетентности </w:t>
      </w:r>
      <w:r w:rsidRPr="00E72EC8">
        <w:rPr>
          <w:szCs w:val="28"/>
        </w:rPr>
        <w:t>обучающи</w:t>
      </w:r>
      <w:r w:rsidRPr="00E72EC8">
        <w:rPr>
          <w:szCs w:val="28"/>
        </w:rPr>
        <w:t>х</w:t>
      </w:r>
      <w:r w:rsidRPr="00E72EC8">
        <w:rPr>
          <w:szCs w:val="28"/>
        </w:rPr>
        <w:t>ся</w:t>
      </w:r>
      <w:r>
        <w:rPr>
          <w:szCs w:val="28"/>
        </w:rPr>
        <w:t xml:space="preserve"> при получении </w:t>
      </w:r>
      <w:r w:rsidRPr="00E72EC8">
        <w:rPr>
          <w:szCs w:val="28"/>
        </w:rPr>
        <w:t xml:space="preserve">начального общего образования, так как именно на занятиях в рамках этого курса преимущественно осуществляется обучение младших школьников знаниям и умениям </w:t>
      </w:r>
      <w:r>
        <w:rPr>
          <w:szCs w:val="28"/>
        </w:rPr>
        <w:t>в рамках формирования ИКТ-компе</w:t>
      </w:r>
      <w:r w:rsidRPr="00E72EC8">
        <w:rPr>
          <w:szCs w:val="28"/>
        </w:rPr>
        <w:t>тентности.</w:t>
      </w:r>
    </w:p>
    <w:p w:rsidR="00745905" w:rsidRPr="00957650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>Закрепление и применение знаний и умений, приобретенных в рамках изучения надпредметного курса, осуществляется на других учебных предметах и курсах учебного плана, а также в процессе внеурочной и внешкольной де</w:t>
      </w:r>
      <w:r w:rsidRPr="00E72EC8">
        <w:rPr>
          <w:szCs w:val="28"/>
        </w:rPr>
        <w:t>я</w:t>
      </w:r>
      <w:r w:rsidRPr="00E72EC8">
        <w:rPr>
          <w:szCs w:val="28"/>
        </w:rPr>
        <w:t xml:space="preserve">тельности. </w:t>
      </w:r>
    </w:p>
    <w:p w:rsidR="00745905" w:rsidRPr="00957650" w:rsidRDefault="00745905" w:rsidP="00745905">
      <w:pPr>
        <w:pStyle w:val="af1"/>
        <w:ind w:firstLine="709"/>
        <w:rPr>
          <w:b/>
          <w:szCs w:val="28"/>
        </w:rPr>
      </w:pPr>
      <w:r w:rsidRPr="00957650">
        <w:rPr>
          <w:b/>
          <w:szCs w:val="28"/>
        </w:rPr>
        <w:t>4.3. Формирование ИКТ-компетентности младших школьников во внеурочной деятельности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>Формирование ИКТ-компетентности младших школьников отражено в плане организации внеурочной деятельности на учебный год.</w:t>
      </w:r>
    </w:p>
    <w:p w:rsidR="00745905" w:rsidRPr="00771DA3" w:rsidRDefault="00745905" w:rsidP="00745905">
      <w:pPr>
        <w:pStyle w:val="af1"/>
        <w:ind w:firstLine="709"/>
        <w:rPr>
          <w:color w:val="00B0F0"/>
          <w:szCs w:val="28"/>
        </w:rPr>
      </w:pPr>
      <w:r w:rsidRPr="00937C8D">
        <w:rPr>
          <w:szCs w:val="28"/>
        </w:rPr>
        <w:t>Для формирования ИКТ-компетентности обучающихся организована р</w:t>
      </w:r>
      <w:r w:rsidRPr="00937C8D">
        <w:rPr>
          <w:szCs w:val="28"/>
        </w:rPr>
        <w:t>а</w:t>
      </w:r>
      <w:r w:rsidRPr="00937C8D">
        <w:rPr>
          <w:szCs w:val="28"/>
        </w:rPr>
        <w:t xml:space="preserve">бота специального кружка </w:t>
      </w:r>
      <w:r w:rsidR="00937C8D">
        <w:rPr>
          <w:szCs w:val="28"/>
        </w:rPr>
        <w:t>«В мире информатики».</w:t>
      </w:r>
    </w:p>
    <w:p w:rsidR="00745905" w:rsidRPr="00E72EC8" w:rsidRDefault="00745905" w:rsidP="00745905">
      <w:pPr>
        <w:pStyle w:val="af1"/>
        <w:ind w:firstLine="709"/>
        <w:rPr>
          <w:szCs w:val="28"/>
        </w:rPr>
      </w:pPr>
      <w:r>
        <w:rPr>
          <w:szCs w:val="28"/>
        </w:rPr>
        <w:t>Рабочие п</w:t>
      </w:r>
      <w:r w:rsidRPr="00E72EC8">
        <w:rPr>
          <w:szCs w:val="28"/>
        </w:rPr>
        <w:t>рограммы всех к</w:t>
      </w:r>
      <w:r>
        <w:rPr>
          <w:szCs w:val="28"/>
        </w:rPr>
        <w:t xml:space="preserve">урсов внеурочной деятельности </w:t>
      </w:r>
      <w:r w:rsidRPr="00E72EC8">
        <w:rPr>
          <w:szCs w:val="28"/>
        </w:rPr>
        <w:t>содержат и</w:t>
      </w:r>
      <w:r w:rsidRPr="00E72EC8">
        <w:rPr>
          <w:szCs w:val="28"/>
        </w:rPr>
        <w:t>н</w:t>
      </w:r>
      <w:r w:rsidRPr="00E72EC8">
        <w:rPr>
          <w:szCs w:val="28"/>
        </w:rPr>
        <w:t>формацию о формировании ИКТ-компетентности обучающихся с учетом направления внеурочной деятельности, специфики к</w:t>
      </w:r>
      <w:r>
        <w:rPr>
          <w:szCs w:val="28"/>
        </w:rPr>
        <w:t>урса</w:t>
      </w:r>
      <w:r w:rsidRPr="00E72EC8">
        <w:rPr>
          <w:szCs w:val="28"/>
        </w:rPr>
        <w:t xml:space="preserve"> и планируемых р</w:t>
      </w:r>
      <w:r w:rsidRPr="00E72EC8">
        <w:rPr>
          <w:szCs w:val="28"/>
        </w:rPr>
        <w:t>е</w:t>
      </w:r>
      <w:r w:rsidRPr="00E72EC8">
        <w:rPr>
          <w:szCs w:val="28"/>
        </w:rPr>
        <w:t>зультатов формирования ИКТ-компетентности в конкретном классе.</w:t>
      </w:r>
    </w:p>
    <w:p w:rsidR="000F0A4D" w:rsidRDefault="00745905" w:rsidP="00745905">
      <w:pPr>
        <w:pStyle w:val="af1"/>
        <w:ind w:firstLine="709"/>
        <w:rPr>
          <w:szCs w:val="28"/>
        </w:rPr>
      </w:pPr>
      <w:r w:rsidRPr="00E72EC8">
        <w:rPr>
          <w:szCs w:val="28"/>
        </w:rPr>
        <w:t>Для формирования ИКТ-компетентности младших школьников в рамках плана внеурочной деятельности запланированы</w:t>
      </w:r>
    </w:p>
    <w:p w:rsidR="000F0A4D" w:rsidRDefault="000F0A4D" w:rsidP="000F0A4D">
      <w:pPr>
        <w:pStyle w:val="af1"/>
        <w:ind w:firstLine="709"/>
        <w:rPr>
          <w:szCs w:val="28"/>
        </w:rPr>
      </w:pPr>
      <w:r>
        <w:rPr>
          <w:szCs w:val="28"/>
        </w:rPr>
        <w:t>«Экскурсия и природа»</w:t>
      </w:r>
    </w:p>
    <w:p w:rsidR="000F0A4D" w:rsidRDefault="000F0A4D" w:rsidP="000F0A4D">
      <w:pPr>
        <w:pStyle w:val="af1"/>
        <w:ind w:firstLine="709"/>
        <w:rPr>
          <w:szCs w:val="28"/>
        </w:rPr>
      </w:pPr>
      <w:r>
        <w:rPr>
          <w:szCs w:val="28"/>
        </w:rPr>
        <w:t>Экскурсия «Дорога от дома до школы»</w:t>
      </w:r>
    </w:p>
    <w:p w:rsidR="000F0A4D" w:rsidRDefault="000F0A4D" w:rsidP="000F0A4D">
      <w:pPr>
        <w:pStyle w:val="af1"/>
        <w:ind w:firstLine="709"/>
        <w:rPr>
          <w:szCs w:val="28"/>
        </w:rPr>
      </w:pPr>
      <w:r>
        <w:rPr>
          <w:szCs w:val="28"/>
        </w:rPr>
        <w:t>Экскурсия» Животный мир Ростовской области»</w:t>
      </w:r>
    </w:p>
    <w:p w:rsidR="000F0A4D" w:rsidRDefault="000F0A4D" w:rsidP="000F0A4D">
      <w:pPr>
        <w:pStyle w:val="af1"/>
        <w:ind w:firstLine="709"/>
        <w:rPr>
          <w:szCs w:val="28"/>
        </w:rPr>
      </w:pPr>
      <w:r>
        <w:rPr>
          <w:szCs w:val="28"/>
        </w:rPr>
        <w:t>Праздничное мероприятие «Вместе дружная семья»</w:t>
      </w:r>
    </w:p>
    <w:p w:rsidR="000F0A4D" w:rsidRDefault="000F0A4D" w:rsidP="000F0A4D">
      <w:pPr>
        <w:pStyle w:val="af1"/>
        <w:ind w:firstLine="709"/>
        <w:rPr>
          <w:szCs w:val="28"/>
        </w:rPr>
      </w:pPr>
      <w:r>
        <w:rPr>
          <w:szCs w:val="28"/>
        </w:rPr>
        <w:lastRenderedPageBreak/>
        <w:t>Викторина «Здравствуй , инопланетянин!»</w:t>
      </w:r>
    </w:p>
    <w:p w:rsidR="000F0A4D" w:rsidRDefault="000F0A4D" w:rsidP="000F0A4D">
      <w:pPr>
        <w:pStyle w:val="af1"/>
        <w:ind w:firstLine="709"/>
        <w:rPr>
          <w:szCs w:val="28"/>
        </w:rPr>
      </w:pPr>
      <w:r>
        <w:rPr>
          <w:szCs w:val="28"/>
        </w:rPr>
        <w:t>Исследовательская работа «История памятников нашего села»</w:t>
      </w:r>
    </w:p>
    <w:p w:rsidR="000F0A4D" w:rsidRDefault="000F0A4D" w:rsidP="000F0A4D">
      <w:pPr>
        <w:pStyle w:val="af1"/>
        <w:ind w:firstLine="709"/>
        <w:rPr>
          <w:szCs w:val="28"/>
        </w:rPr>
      </w:pPr>
      <w:r>
        <w:rPr>
          <w:szCs w:val="28"/>
        </w:rPr>
        <w:t>Игра «Азбука профессий»</w:t>
      </w:r>
    </w:p>
    <w:p w:rsidR="000F0A4D" w:rsidRDefault="000F0A4D" w:rsidP="000F0A4D">
      <w:pPr>
        <w:pStyle w:val="af1"/>
        <w:ind w:firstLine="709"/>
        <w:rPr>
          <w:szCs w:val="28"/>
        </w:rPr>
      </w:pPr>
      <w:r>
        <w:rPr>
          <w:szCs w:val="28"/>
        </w:rPr>
        <w:t>Олимпиада «Считай , смекай , отгадывай !»</w:t>
      </w:r>
    </w:p>
    <w:p w:rsidR="000F0A4D" w:rsidRDefault="000F0A4D" w:rsidP="000F0A4D">
      <w:pPr>
        <w:pStyle w:val="af1"/>
        <w:ind w:firstLine="709"/>
        <w:rPr>
          <w:szCs w:val="28"/>
        </w:rPr>
      </w:pPr>
      <w:r>
        <w:rPr>
          <w:szCs w:val="28"/>
        </w:rPr>
        <w:t>Проект «</w:t>
      </w:r>
    </w:p>
    <w:p w:rsidR="000F0A4D" w:rsidRDefault="000F0A4D" w:rsidP="000F0A4D">
      <w:pPr>
        <w:pStyle w:val="af1"/>
        <w:ind w:firstLine="709"/>
        <w:rPr>
          <w:szCs w:val="28"/>
        </w:rPr>
      </w:pPr>
      <w:r>
        <w:rPr>
          <w:szCs w:val="28"/>
        </w:rPr>
        <w:t xml:space="preserve">Профессии моих родителей» </w:t>
      </w:r>
    </w:p>
    <w:p w:rsidR="000F0A4D" w:rsidRDefault="000F0A4D" w:rsidP="000F0A4D">
      <w:pPr>
        <w:pStyle w:val="af1"/>
        <w:ind w:firstLine="709"/>
        <w:rPr>
          <w:szCs w:val="28"/>
        </w:rPr>
      </w:pPr>
      <w:r>
        <w:rPr>
          <w:szCs w:val="28"/>
        </w:rPr>
        <w:t>Конкурс рисунков « Я – художник»</w:t>
      </w:r>
    </w:p>
    <w:p w:rsidR="000F0A4D" w:rsidRDefault="000F0A4D" w:rsidP="000F0A4D">
      <w:pPr>
        <w:pStyle w:val="af1"/>
        <w:ind w:firstLine="709"/>
        <w:rPr>
          <w:szCs w:val="28"/>
        </w:rPr>
      </w:pPr>
      <w:r>
        <w:rPr>
          <w:szCs w:val="28"/>
        </w:rPr>
        <w:t>Шахматный турнир</w:t>
      </w:r>
    </w:p>
    <w:p w:rsidR="000F0A4D" w:rsidRDefault="000F0A4D" w:rsidP="000F0A4D">
      <w:pPr>
        <w:pStyle w:val="af1"/>
        <w:ind w:firstLine="709"/>
        <w:rPr>
          <w:color w:val="00B0F0"/>
          <w:szCs w:val="28"/>
        </w:rPr>
      </w:pPr>
      <w:r>
        <w:rPr>
          <w:szCs w:val="28"/>
        </w:rPr>
        <w:t>Соревнования «Выше , лучше , быстрее !»</w:t>
      </w:r>
      <w:r w:rsidRPr="00771DA3">
        <w:rPr>
          <w:color w:val="00B0F0"/>
          <w:szCs w:val="28"/>
        </w:rPr>
        <w:t>(</w:t>
      </w:r>
    </w:p>
    <w:p w:rsidR="000F0A4D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Операция « Поиск»</w:t>
      </w:r>
    </w:p>
    <w:p w:rsidR="000F0A4D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Диспут « Поговорим о стариках»</w:t>
      </w:r>
    </w:p>
    <w:p w:rsidR="000F0A4D" w:rsidRPr="00E72EC8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E72EC8">
        <w:rPr>
          <w:sz w:val="28"/>
          <w:szCs w:val="28"/>
        </w:rPr>
        <w:t>Формирование ИКТ-компетентности младших школьников организовано:</w:t>
      </w:r>
    </w:p>
    <w:p w:rsidR="000F0A4D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E72EC8">
        <w:rPr>
          <w:sz w:val="28"/>
          <w:szCs w:val="28"/>
        </w:rPr>
        <w:t>- в рамках программы духовно-нравственного развития, воспитания об</w:t>
      </w:r>
      <w:r w:rsidRPr="00E72EC8">
        <w:rPr>
          <w:sz w:val="28"/>
          <w:szCs w:val="28"/>
        </w:rPr>
        <w:t>у</w:t>
      </w:r>
      <w:r w:rsidRPr="00E72EC8">
        <w:rPr>
          <w:sz w:val="28"/>
          <w:szCs w:val="28"/>
        </w:rPr>
        <w:t xml:space="preserve">чающихся на ступени начального общего образования </w:t>
      </w:r>
      <w:r>
        <w:rPr>
          <w:sz w:val="28"/>
          <w:szCs w:val="28"/>
        </w:rPr>
        <w:t>:</w:t>
      </w:r>
    </w:p>
    <w:p w:rsidR="000F0A4D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экскурсия по родному селу</w:t>
      </w:r>
    </w:p>
    <w:p w:rsidR="000F0A4D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« С днем рождения, родное село!»</w:t>
      </w:r>
    </w:p>
    <w:p w:rsidR="000F0A4D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праздник «Живи , книга»</w:t>
      </w:r>
    </w:p>
    <w:p w:rsidR="000F0A4D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викторина «Русские героические сказки»</w:t>
      </w:r>
    </w:p>
    <w:p w:rsidR="000F0A4D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праздник « Свети ярче солнца»</w:t>
      </w:r>
    </w:p>
    <w:p w:rsidR="000F0A4D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праздник « Мы Родину славим песней!»</w:t>
      </w:r>
    </w:p>
    <w:p w:rsidR="000F0A4D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огонек «Посидим за чашкой чая и споем мы от души»</w:t>
      </w:r>
    </w:p>
    <w:p w:rsidR="00745905" w:rsidRPr="00E72EC8" w:rsidRDefault="00745905" w:rsidP="000F0A4D">
      <w:pPr>
        <w:pStyle w:val="af8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E72EC8">
        <w:rPr>
          <w:sz w:val="28"/>
          <w:szCs w:val="28"/>
        </w:rPr>
        <w:t>Формирование ИКТ-компетентности младших школьников организовано:</w:t>
      </w:r>
    </w:p>
    <w:p w:rsidR="000F0A4D" w:rsidRDefault="00745905" w:rsidP="000F0A4D">
      <w:pPr>
        <w:pStyle w:val="af8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E72EC8">
        <w:rPr>
          <w:sz w:val="28"/>
          <w:szCs w:val="28"/>
        </w:rPr>
        <w:t>- в рамках программы духовно-нравственного развития, воспитания об</w:t>
      </w:r>
      <w:r w:rsidRPr="00E72EC8">
        <w:rPr>
          <w:sz w:val="28"/>
          <w:szCs w:val="28"/>
        </w:rPr>
        <w:t>у</w:t>
      </w:r>
      <w:r w:rsidRPr="00E72EC8">
        <w:rPr>
          <w:sz w:val="28"/>
          <w:szCs w:val="28"/>
        </w:rPr>
        <w:t xml:space="preserve">чающихся на ступени начального общего образования </w:t>
      </w:r>
      <w:r w:rsidR="000F0A4D">
        <w:rPr>
          <w:sz w:val="28"/>
          <w:szCs w:val="28"/>
        </w:rPr>
        <w:t>экскурсия по родному селу</w:t>
      </w:r>
    </w:p>
    <w:p w:rsidR="000F0A4D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« С днем рождения, родное село!»</w:t>
      </w:r>
    </w:p>
    <w:p w:rsidR="000F0A4D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праздник «Живи , книга»</w:t>
      </w:r>
    </w:p>
    <w:p w:rsidR="000F0A4D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викторина «Русские героические сказки»</w:t>
      </w:r>
    </w:p>
    <w:p w:rsidR="000F0A4D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праздник « Свети ярче солнца»</w:t>
      </w:r>
    </w:p>
    <w:p w:rsidR="000F0A4D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праздник « Мы Родину славим песней!»</w:t>
      </w:r>
    </w:p>
    <w:p w:rsidR="000F0A4D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огонек «Посидим за чашкой чая и споем мы от души»</w:t>
      </w:r>
    </w:p>
    <w:p w:rsidR="000F0A4D" w:rsidRDefault="00745905" w:rsidP="000F0A4D">
      <w:pPr>
        <w:pStyle w:val="af8"/>
        <w:spacing w:before="0" w:beforeAutospacing="0" w:after="0" w:afterAutospacing="0"/>
        <w:ind w:firstLine="709"/>
        <w:jc w:val="both"/>
        <w:textAlignment w:val="top"/>
        <w:rPr>
          <w:bCs/>
          <w:sz w:val="28"/>
          <w:szCs w:val="28"/>
        </w:rPr>
      </w:pPr>
      <w:r w:rsidRPr="00E72EC8">
        <w:rPr>
          <w:sz w:val="28"/>
          <w:szCs w:val="28"/>
        </w:rPr>
        <w:t>- в рамках программы формирования экологической культуры, здорового и безопасного образа жизни</w:t>
      </w:r>
      <w:r w:rsidRPr="00E72EC8">
        <w:rPr>
          <w:b/>
          <w:sz w:val="28"/>
          <w:szCs w:val="28"/>
        </w:rPr>
        <w:t xml:space="preserve"> </w:t>
      </w:r>
      <w:r w:rsidRPr="00E72EC8">
        <w:rPr>
          <w:bCs/>
          <w:sz w:val="28"/>
          <w:szCs w:val="28"/>
        </w:rPr>
        <w:t>обучающихся на ступени начального общего обр</w:t>
      </w:r>
      <w:r w:rsidRPr="00E72EC8">
        <w:rPr>
          <w:bCs/>
          <w:sz w:val="28"/>
          <w:szCs w:val="28"/>
        </w:rPr>
        <w:t>а</w:t>
      </w:r>
      <w:r w:rsidRPr="00E72EC8">
        <w:rPr>
          <w:bCs/>
          <w:sz w:val="28"/>
          <w:szCs w:val="28"/>
        </w:rPr>
        <w:t>зования</w:t>
      </w:r>
      <w:r w:rsidR="000F0A4D" w:rsidRPr="000F0A4D">
        <w:rPr>
          <w:bCs/>
          <w:sz w:val="28"/>
          <w:szCs w:val="28"/>
        </w:rPr>
        <w:t xml:space="preserve"> </w:t>
      </w:r>
      <w:r w:rsidR="000F0A4D">
        <w:rPr>
          <w:bCs/>
          <w:sz w:val="28"/>
          <w:szCs w:val="28"/>
        </w:rPr>
        <w:t>День Здоровья « Будьте здоровы!»</w:t>
      </w:r>
    </w:p>
    <w:p w:rsidR="000F0A4D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>Выставка рисунков « Как защитить себя от болезни?»</w:t>
      </w:r>
    </w:p>
    <w:p w:rsidR="000F0A4D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>Спортивная карусель- спортивный праздник.</w:t>
      </w:r>
    </w:p>
    <w:p w:rsidR="000F0A4D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>Спортивный праздник «Веселые минутки»</w:t>
      </w:r>
    </w:p>
    <w:p w:rsidR="000F0A4D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>Игра «Горшочек каши»</w:t>
      </w:r>
    </w:p>
    <w:p w:rsidR="000F0A4D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Проект» Овощи и фрукты»</w:t>
      </w:r>
    </w:p>
    <w:p w:rsidR="000F0A4D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>Соревнования «Веселые старты с мячом»</w:t>
      </w:r>
    </w:p>
    <w:p w:rsidR="000F0A4D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>Путешествие в зелену аптеку</w:t>
      </w:r>
    </w:p>
    <w:p w:rsidR="000F0A4D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>Акция «Защитим природу родного края»</w:t>
      </w:r>
    </w:p>
    <w:p w:rsidR="000F0A4D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 плакатов «Чистый мир»</w:t>
      </w:r>
    </w:p>
    <w:p w:rsidR="00745905" w:rsidRPr="000F0A4D" w:rsidRDefault="00745905" w:rsidP="000F0A4D">
      <w:pPr>
        <w:pStyle w:val="af1"/>
        <w:ind w:firstLine="709"/>
        <w:rPr>
          <w:color w:val="00B0F0"/>
          <w:szCs w:val="28"/>
        </w:rPr>
      </w:pPr>
      <w:r w:rsidRPr="00E72EC8">
        <w:rPr>
          <w:color w:val="222222"/>
          <w:szCs w:val="28"/>
        </w:rPr>
        <w:lastRenderedPageBreak/>
        <w:t>Кроме того, формирование ИКТ-компетентности младших школьников будет осуществляться в процессе их работы</w:t>
      </w:r>
      <w:r w:rsidR="000F0A4D">
        <w:rPr>
          <w:color w:val="222222"/>
          <w:szCs w:val="28"/>
        </w:rPr>
        <w:t xml:space="preserve"> через </w:t>
      </w:r>
      <w:r w:rsidRPr="00E72EC8">
        <w:rPr>
          <w:color w:val="222222"/>
          <w:szCs w:val="28"/>
        </w:rPr>
        <w:t xml:space="preserve"> </w:t>
      </w:r>
      <w:r w:rsidR="000F0A4D">
        <w:rPr>
          <w:szCs w:val="28"/>
        </w:rPr>
        <w:t>портфолио, личное</w:t>
      </w:r>
      <w:r w:rsidRPr="000F0A4D">
        <w:rPr>
          <w:szCs w:val="28"/>
        </w:rPr>
        <w:t xml:space="preserve"> инфо</w:t>
      </w:r>
      <w:r w:rsidRPr="000F0A4D">
        <w:rPr>
          <w:szCs w:val="28"/>
        </w:rPr>
        <w:t>р</w:t>
      </w:r>
      <w:r w:rsidRPr="000F0A4D">
        <w:rPr>
          <w:szCs w:val="28"/>
        </w:rPr>
        <w:t>мацион</w:t>
      </w:r>
      <w:r w:rsidR="000F0A4D">
        <w:rPr>
          <w:szCs w:val="28"/>
        </w:rPr>
        <w:t>ное пространство</w:t>
      </w:r>
      <w:r w:rsidRPr="000F0A4D">
        <w:rPr>
          <w:szCs w:val="28"/>
        </w:rPr>
        <w:t xml:space="preserve"> классного руково</w:t>
      </w:r>
      <w:r w:rsidR="000F0A4D">
        <w:rPr>
          <w:szCs w:val="28"/>
        </w:rPr>
        <w:t>дителя, электронные дневники</w:t>
      </w:r>
      <w:r w:rsidR="000F0A4D">
        <w:rPr>
          <w:color w:val="00B0F0"/>
          <w:szCs w:val="28"/>
        </w:rPr>
        <w:t>.</w:t>
      </w:r>
    </w:p>
    <w:p w:rsidR="00745905" w:rsidRPr="007261C4" w:rsidRDefault="00036F30" w:rsidP="0074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745905">
        <w:rPr>
          <w:rFonts w:ascii="Times New Roman" w:hAnsi="Times New Roman" w:cs="Times New Roman"/>
          <w:b/>
          <w:sz w:val="28"/>
          <w:szCs w:val="28"/>
        </w:rPr>
        <w:t>3</w:t>
      </w:r>
      <w:r w:rsidR="00745905" w:rsidRPr="007261C4">
        <w:rPr>
          <w:rFonts w:ascii="Times New Roman" w:hAnsi="Times New Roman" w:cs="Times New Roman"/>
          <w:b/>
          <w:sz w:val="28"/>
          <w:szCs w:val="28"/>
        </w:rPr>
        <w:t>.</w:t>
      </w:r>
      <w:r w:rsidR="00745905">
        <w:rPr>
          <w:rFonts w:ascii="Times New Roman" w:hAnsi="Times New Roman" w:cs="Times New Roman"/>
          <w:b/>
          <w:sz w:val="28"/>
          <w:szCs w:val="28"/>
        </w:rPr>
        <w:t>4</w:t>
      </w:r>
      <w:r w:rsidR="00745905" w:rsidRPr="007261C4">
        <w:rPr>
          <w:rFonts w:ascii="Times New Roman" w:hAnsi="Times New Roman" w:cs="Times New Roman"/>
          <w:b/>
          <w:sz w:val="28"/>
          <w:szCs w:val="28"/>
        </w:rPr>
        <w:t>. Методика и инструментарий оценки успешности освоения и применения обучающимися универсальных учебных действий</w:t>
      </w:r>
    </w:p>
    <w:p w:rsidR="00745905" w:rsidRPr="00B23746" w:rsidRDefault="00745905" w:rsidP="00745905">
      <w:pPr>
        <w:pStyle w:val="af8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23746">
        <w:rPr>
          <w:i/>
          <w:sz w:val="28"/>
          <w:szCs w:val="28"/>
        </w:rPr>
        <w:t xml:space="preserve">Система оценки в сфере УУД </w:t>
      </w:r>
      <w:r>
        <w:rPr>
          <w:i/>
          <w:sz w:val="28"/>
          <w:szCs w:val="28"/>
        </w:rPr>
        <w:t>включает</w:t>
      </w:r>
      <w:r w:rsidRPr="00B23746">
        <w:rPr>
          <w:i/>
          <w:sz w:val="28"/>
          <w:szCs w:val="28"/>
        </w:rPr>
        <w:t xml:space="preserve"> следующие принципы и характ</w:t>
      </w:r>
      <w:r w:rsidRPr="00B23746">
        <w:rPr>
          <w:i/>
          <w:sz w:val="28"/>
          <w:szCs w:val="28"/>
        </w:rPr>
        <w:t>е</w:t>
      </w:r>
      <w:r w:rsidRPr="00B23746">
        <w:rPr>
          <w:i/>
          <w:sz w:val="28"/>
          <w:szCs w:val="28"/>
        </w:rPr>
        <w:t>ристики:</w:t>
      </w:r>
    </w:p>
    <w:p w:rsidR="00745905" w:rsidRPr="007261C4" w:rsidRDefault="00745905" w:rsidP="00745905">
      <w:pPr>
        <w:pStyle w:val="af8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261C4">
        <w:rPr>
          <w:sz w:val="28"/>
          <w:szCs w:val="28"/>
        </w:rPr>
        <w:t>систематичность сбора и анализа информации;</w:t>
      </w:r>
    </w:p>
    <w:p w:rsidR="00745905" w:rsidRPr="007261C4" w:rsidRDefault="00745905" w:rsidP="00745905">
      <w:pPr>
        <w:pStyle w:val="af8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261C4">
        <w:rPr>
          <w:sz w:val="28"/>
          <w:szCs w:val="28"/>
        </w:rPr>
        <w:t>совокупность показателей и индикаторов оценивания должна учитывать интересы всех участников образовательной деятельности, то есть быть инфо</w:t>
      </w:r>
      <w:r w:rsidRPr="007261C4">
        <w:rPr>
          <w:sz w:val="28"/>
          <w:szCs w:val="28"/>
        </w:rPr>
        <w:t>р</w:t>
      </w:r>
      <w:r w:rsidRPr="007261C4">
        <w:rPr>
          <w:sz w:val="28"/>
          <w:szCs w:val="28"/>
        </w:rPr>
        <w:t>мативной для управленцев, педагогов, родителей, учащихся;</w:t>
      </w:r>
    </w:p>
    <w:p w:rsidR="00745905" w:rsidRPr="007261C4" w:rsidRDefault="00745905" w:rsidP="00745905">
      <w:pPr>
        <w:pStyle w:val="af8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261C4">
        <w:rPr>
          <w:sz w:val="28"/>
          <w:szCs w:val="28"/>
        </w:rPr>
        <w:t>доступность и прозрачность данных о результатах оценивания для всех участников образовательной деятельности.</w:t>
      </w:r>
    </w:p>
    <w:p w:rsidR="00745905" w:rsidRPr="007261C4" w:rsidRDefault="00745905" w:rsidP="00745905">
      <w:pPr>
        <w:pStyle w:val="af8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1C4">
        <w:rPr>
          <w:sz w:val="28"/>
          <w:szCs w:val="28"/>
        </w:rPr>
        <w:t>Оценка деятельности образовательной организации по формированию и развитию УУД у учащихся может учитывать работу по обеспечению кадровых, методических, материально-технических условий.</w:t>
      </w:r>
    </w:p>
    <w:p w:rsidR="00745905" w:rsidRPr="00D94400" w:rsidRDefault="00745905" w:rsidP="00745905">
      <w:pPr>
        <w:pStyle w:val="af8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94400">
        <w:rPr>
          <w:i/>
          <w:sz w:val="28"/>
          <w:szCs w:val="28"/>
        </w:rPr>
        <w:t xml:space="preserve">В процессе реализации мониторинга успешности освоения и применения УУД </w:t>
      </w:r>
      <w:r>
        <w:rPr>
          <w:i/>
          <w:sz w:val="28"/>
          <w:szCs w:val="28"/>
        </w:rPr>
        <w:t xml:space="preserve">учитываются </w:t>
      </w:r>
      <w:r w:rsidRPr="00D94400">
        <w:rPr>
          <w:i/>
          <w:sz w:val="28"/>
          <w:szCs w:val="28"/>
        </w:rPr>
        <w:t>следующие этапы освоения УУД:</w:t>
      </w:r>
    </w:p>
    <w:p w:rsidR="00745905" w:rsidRPr="007261C4" w:rsidRDefault="00745905" w:rsidP="00745905">
      <w:pPr>
        <w:pStyle w:val="af8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261C4">
        <w:rPr>
          <w:sz w:val="28"/>
          <w:szCs w:val="28"/>
        </w:rPr>
        <w:t>универсальное учебное действие не сформировано (школьник может выполнить лишь отдельные операции, может только копировать действия уч</w:t>
      </w:r>
      <w:r w:rsidRPr="007261C4">
        <w:rPr>
          <w:sz w:val="28"/>
          <w:szCs w:val="28"/>
        </w:rPr>
        <w:t>и</w:t>
      </w:r>
      <w:r w:rsidRPr="007261C4">
        <w:rPr>
          <w:sz w:val="28"/>
          <w:szCs w:val="28"/>
        </w:rPr>
        <w:t>теля, не планирует и не контролирует своих действий, подменяет учебную з</w:t>
      </w:r>
      <w:r w:rsidRPr="007261C4">
        <w:rPr>
          <w:sz w:val="28"/>
          <w:szCs w:val="28"/>
        </w:rPr>
        <w:t>а</w:t>
      </w:r>
      <w:r w:rsidRPr="007261C4">
        <w:rPr>
          <w:sz w:val="28"/>
          <w:szCs w:val="28"/>
        </w:rPr>
        <w:t>дачу задачей буквального заучивания и воспроизведения);</w:t>
      </w:r>
    </w:p>
    <w:p w:rsidR="00745905" w:rsidRPr="007261C4" w:rsidRDefault="00745905" w:rsidP="00745905">
      <w:pPr>
        <w:pStyle w:val="af8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261C4">
        <w:rPr>
          <w:sz w:val="28"/>
          <w:szCs w:val="28"/>
        </w:rPr>
        <w:t>учебное действие может быть выполнено в сотрудничестве с педагогом (требуются разъяснения для установления связи отдельных операций и условий задачи, ученик может выполнять действия по уже усвоенному алгоритму);</w:t>
      </w:r>
    </w:p>
    <w:p w:rsidR="00745905" w:rsidRPr="007261C4" w:rsidRDefault="00745905" w:rsidP="00745905">
      <w:pPr>
        <w:pStyle w:val="af8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261C4">
        <w:rPr>
          <w:sz w:val="28"/>
          <w:szCs w:val="28"/>
        </w:rPr>
        <w:t>неадекватный перенос учебных действий на новые виды задач (при и</w:t>
      </w:r>
      <w:r w:rsidRPr="007261C4">
        <w:rPr>
          <w:sz w:val="28"/>
          <w:szCs w:val="28"/>
        </w:rPr>
        <w:t>з</w:t>
      </w:r>
      <w:r w:rsidRPr="007261C4">
        <w:rPr>
          <w:sz w:val="28"/>
          <w:szCs w:val="28"/>
        </w:rPr>
        <w:t>менении условий задачи не может самостоятельно внести коррективы в де</w:t>
      </w:r>
      <w:r w:rsidRPr="007261C4">
        <w:rPr>
          <w:sz w:val="28"/>
          <w:szCs w:val="28"/>
        </w:rPr>
        <w:t>й</w:t>
      </w:r>
      <w:r w:rsidRPr="007261C4">
        <w:rPr>
          <w:sz w:val="28"/>
          <w:szCs w:val="28"/>
        </w:rPr>
        <w:t>ствия);</w:t>
      </w:r>
    </w:p>
    <w:p w:rsidR="00745905" w:rsidRPr="007261C4" w:rsidRDefault="00745905" w:rsidP="00745905">
      <w:pPr>
        <w:pStyle w:val="af8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261C4">
        <w:rPr>
          <w:sz w:val="28"/>
          <w:szCs w:val="28"/>
        </w:rPr>
        <w:t>адекватный перенос учебных действий (самостоятельное обнаружение учеником несоответствия между условиями задачами и имеющимися способ</w:t>
      </w:r>
      <w:r w:rsidRPr="007261C4">
        <w:rPr>
          <w:sz w:val="28"/>
          <w:szCs w:val="28"/>
        </w:rPr>
        <w:t>а</w:t>
      </w:r>
      <w:r w:rsidRPr="007261C4">
        <w:rPr>
          <w:sz w:val="28"/>
          <w:szCs w:val="28"/>
        </w:rPr>
        <w:t>ми ее решения и правильное изменение способа в сотрудничестве с учителем);</w:t>
      </w:r>
    </w:p>
    <w:p w:rsidR="00745905" w:rsidRPr="007261C4" w:rsidRDefault="00745905" w:rsidP="00745905">
      <w:pPr>
        <w:pStyle w:val="af8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261C4">
        <w:rPr>
          <w:sz w:val="28"/>
          <w:szCs w:val="28"/>
        </w:rPr>
        <w:t>самостоятельное построение учебных целей (самостоятельное постро</w:t>
      </w:r>
      <w:r w:rsidRPr="007261C4">
        <w:rPr>
          <w:sz w:val="28"/>
          <w:szCs w:val="28"/>
        </w:rPr>
        <w:t>е</w:t>
      </w:r>
      <w:r w:rsidRPr="007261C4">
        <w:rPr>
          <w:sz w:val="28"/>
          <w:szCs w:val="28"/>
        </w:rPr>
        <w:t>ние новых учебных действий на основе развернутого, тщательного анализа условий задачи и ранее усвоенных способов действия);</w:t>
      </w:r>
    </w:p>
    <w:p w:rsidR="00745905" w:rsidRPr="007261C4" w:rsidRDefault="00745905" w:rsidP="00745905">
      <w:pPr>
        <w:pStyle w:val="af8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261C4">
        <w:rPr>
          <w:sz w:val="28"/>
          <w:szCs w:val="28"/>
        </w:rPr>
        <w:t>обобщение учебных действий на основе выявления общих принципов.</w:t>
      </w:r>
    </w:p>
    <w:p w:rsidR="00745905" w:rsidRPr="00D94400" w:rsidRDefault="00745905" w:rsidP="00745905">
      <w:pPr>
        <w:pStyle w:val="af8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процессе формирования и развития УУД при получении начального о</w:t>
      </w:r>
      <w:r>
        <w:rPr>
          <w:i/>
          <w:sz w:val="28"/>
          <w:szCs w:val="28"/>
        </w:rPr>
        <w:t>б</w:t>
      </w:r>
      <w:r>
        <w:rPr>
          <w:i/>
          <w:sz w:val="28"/>
          <w:szCs w:val="28"/>
        </w:rPr>
        <w:t>щего образования используется</w:t>
      </w:r>
      <w:r w:rsidRPr="00D94400">
        <w:rPr>
          <w:i/>
          <w:sz w:val="28"/>
          <w:szCs w:val="28"/>
        </w:rPr>
        <w:t>:</w:t>
      </w:r>
    </w:p>
    <w:p w:rsidR="00745905" w:rsidRPr="002A26E6" w:rsidRDefault="00745905" w:rsidP="00745905">
      <w:pPr>
        <w:pStyle w:val="af8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A26E6">
        <w:rPr>
          <w:sz w:val="28"/>
          <w:szCs w:val="28"/>
        </w:rPr>
        <w:t>- позиционная система оценки (не только учителя производят оценив</w:t>
      </w:r>
      <w:r w:rsidRPr="002A26E6">
        <w:rPr>
          <w:sz w:val="28"/>
          <w:szCs w:val="28"/>
        </w:rPr>
        <w:t>а</w:t>
      </w:r>
      <w:r w:rsidRPr="002A26E6">
        <w:rPr>
          <w:sz w:val="28"/>
          <w:szCs w:val="28"/>
        </w:rPr>
        <w:t>ние, оценка УУД формируется на основе рефлексивных отчетов разных учас</w:t>
      </w:r>
      <w:r w:rsidRPr="002A26E6">
        <w:rPr>
          <w:sz w:val="28"/>
          <w:szCs w:val="28"/>
        </w:rPr>
        <w:t>т</w:t>
      </w:r>
      <w:r w:rsidRPr="002A26E6">
        <w:rPr>
          <w:sz w:val="28"/>
          <w:szCs w:val="28"/>
        </w:rPr>
        <w:t>ников образовательных отношений: родителей, представителей общественн</w:t>
      </w:r>
      <w:r w:rsidRPr="002A26E6">
        <w:rPr>
          <w:sz w:val="28"/>
          <w:szCs w:val="28"/>
        </w:rPr>
        <w:t>о</w:t>
      </w:r>
      <w:r w:rsidRPr="002A26E6">
        <w:rPr>
          <w:sz w:val="28"/>
          <w:szCs w:val="28"/>
        </w:rPr>
        <w:t>сти, принимающей участие в отдельном проекте или виде социальной практ</w:t>
      </w:r>
      <w:r w:rsidRPr="002A26E6">
        <w:rPr>
          <w:sz w:val="28"/>
          <w:szCs w:val="28"/>
        </w:rPr>
        <w:t>и</w:t>
      </w:r>
      <w:r w:rsidRPr="002A26E6">
        <w:rPr>
          <w:sz w:val="28"/>
          <w:szCs w:val="28"/>
        </w:rPr>
        <w:t>ки, сверстников, самого обучающегося – в результате появляется некоторая карта самооценивания и позиционного внешнего оценивания).</w:t>
      </w:r>
    </w:p>
    <w:p w:rsidR="00745905" w:rsidRPr="002A26E6" w:rsidRDefault="00745905" w:rsidP="00745905">
      <w:pPr>
        <w:pStyle w:val="af8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6E6">
        <w:rPr>
          <w:sz w:val="28"/>
          <w:szCs w:val="28"/>
        </w:rPr>
        <w:t xml:space="preserve">При оценке сформированности используется технология формирующего </w:t>
      </w:r>
      <w:r w:rsidRPr="002A26E6">
        <w:rPr>
          <w:sz w:val="28"/>
          <w:szCs w:val="28"/>
        </w:rPr>
        <w:lastRenderedPageBreak/>
        <w:t xml:space="preserve">(развивающего) оценивания, в том числе </w:t>
      </w:r>
      <w:r w:rsidR="002A26E6" w:rsidRPr="002A26E6">
        <w:rPr>
          <w:sz w:val="28"/>
          <w:szCs w:val="28"/>
        </w:rPr>
        <w:t>т</w:t>
      </w:r>
      <w:r w:rsidR="00036F30" w:rsidRPr="002A26E6">
        <w:rPr>
          <w:sz w:val="28"/>
          <w:szCs w:val="28"/>
        </w:rPr>
        <w:t xml:space="preserve">екст самооценки </w:t>
      </w:r>
      <w:r w:rsidR="002A26E6" w:rsidRPr="002A26E6">
        <w:rPr>
          <w:sz w:val="28"/>
          <w:szCs w:val="28"/>
        </w:rPr>
        <w:t>.</w:t>
      </w:r>
    </w:p>
    <w:p w:rsidR="00745905" w:rsidRDefault="00745905" w:rsidP="00745905">
      <w:pPr>
        <w:pStyle w:val="ae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745905" w:rsidRPr="009209CE" w:rsidRDefault="00036F30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745905" w:rsidRPr="009209CE">
        <w:rPr>
          <w:rFonts w:ascii="Times New Roman" w:hAnsi="Times New Roman" w:cs="Times New Roman"/>
          <w:b/>
          <w:sz w:val="28"/>
          <w:szCs w:val="28"/>
        </w:rPr>
        <w:t>.4. Типовые задачи формирования личностных, регулятивных, п</w:t>
      </w:r>
      <w:r w:rsidR="00745905" w:rsidRPr="009209CE">
        <w:rPr>
          <w:rFonts w:ascii="Times New Roman" w:hAnsi="Times New Roman" w:cs="Times New Roman"/>
          <w:b/>
          <w:sz w:val="28"/>
          <w:szCs w:val="28"/>
        </w:rPr>
        <w:t>о</w:t>
      </w:r>
      <w:r w:rsidR="00745905" w:rsidRPr="009209CE">
        <w:rPr>
          <w:rFonts w:ascii="Times New Roman" w:hAnsi="Times New Roman" w:cs="Times New Roman"/>
          <w:b/>
          <w:sz w:val="28"/>
          <w:szCs w:val="28"/>
        </w:rPr>
        <w:t>знавательных, коммуникативных универсальных учебных действий.</w:t>
      </w:r>
    </w:p>
    <w:p w:rsidR="00745905" w:rsidRPr="00713C8E" w:rsidRDefault="00745905" w:rsidP="00745905">
      <w:pPr>
        <w:pStyle w:val="af8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3C8E">
        <w:rPr>
          <w:sz w:val="28"/>
          <w:szCs w:val="28"/>
        </w:rPr>
        <w:t xml:space="preserve">Задачи на </w:t>
      </w:r>
      <w:r>
        <w:rPr>
          <w:sz w:val="28"/>
          <w:szCs w:val="28"/>
        </w:rPr>
        <w:t xml:space="preserve">формирование </w:t>
      </w:r>
      <w:r w:rsidRPr="00713C8E">
        <w:rPr>
          <w:sz w:val="28"/>
          <w:szCs w:val="28"/>
        </w:rPr>
        <w:t xml:space="preserve">УУД </w:t>
      </w:r>
      <w:r>
        <w:rPr>
          <w:sz w:val="28"/>
          <w:szCs w:val="28"/>
        </w:rPr>
        <w:t>строят</w:t>
      </w:r>
      <w:r w:rsidRPr="00713C8E">
        <w:rPr>
          <w:sz w:val="28"/>
          <w:szCs w:val="28"/>
        </w:rPr>
        <w:t>ся как на материале учебных пре</w:t>
      </w:r>
      <w:r w:rsidRPr="00713C8E">
        <w:rPr>
          <w:sz w:val="28"/>
          <w:szCs w:val="28"/>
        </w:rPr>
        <w:t>д</w:t>
      </w:r>
      <w:r w:rsidRPr="00713C8E">
        <w:rPr>
          <w:sz w:val="28"/>
          <w:szCs w:val="28"/>
        </w:rPr>
        <w:t>метов, так и на практических ситуациях, встречающихся в жизни обучающег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ся и имеющих для него значение.</w:t>
      </w:r>
    </w:p>
    <w:p w:rsidR="00745905" w:rsidRDefault="00745905" w:rsidP="00745905">
      <w:pPr>
        <w:pStyle w:val="af8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начальной школе используются типовые задачи, способствующие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мированию всех групп УУД.</w:t>
      </w:r>
    </w:p>
    <w:p w:rsidR="00745905" w:rsidRPr="008D5FBD" w:rsidRDefault="00745905" w:rsidP="00745905">
      <w:pPr>
        <w:pStyle w:val="af8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1. </w:t>
      </w:r>
      <w:r w:rsidRPr="008D5FBD">
        <w:rPr>
          <w:i/>
          <w:sz w:val="28"/>
          <w:szCs w:val="28"/>
        </w:rPr>
        <w:t>Задачи, формирующие личностные универсальные учебные действия:</w:t>
      </w:r>
    </w:p>
    <w:p w:rsidR="00745905" w:rsidRPr="00713C8E" w:rsidRDefault="00745905" w:rsidP="00745905">
      <w:pPr>
        <w:pStyle w:val="af8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141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713C8E">
        <w:rPr>
          <w:sz w:val="28"/>
          <w:szCs w:val="28"/>
        </w:rPr>
        <w:t>на личностное самоопределение;</w:t>
      </w:r>
    </w:p>
    <w:p w:rsidR="00745905" w:rsidRPr="00713C8E" w:rsidRDefault="00745905" w:rsidP="00745905">
      <w:pPr>
        <w:pStyle w:val="af8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141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 </w:t>
      </w:r>
      <w:r w:rsidRPr="00713C8E">
        <w:rPr>
          <w:sz w:val="28"/>
          <w:szCs w:val="28"/>
        </w:rPr>
        <w:t>развитие Я-концепции;</w:t>
      </w:r>
    </w:p>
    <w:p w:rsidR="00745905" w:rsidRPr="00713C8E" w:rsidRDefault="00745905" w:rsidP="00745905">
      <w:pPr>
        <w:pStyle w:val="af8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141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 </w:t>
      </w:r>
      <w:r w:rsidRPr="00713C8E">
        <w:rPr>
          <w:sz w:val="28"/>
          <w:szCs w:val="28"/>
        </w:rPr>
        <w:t>смыслообразование;</w:t>
      </w:r>
    </w:p>
    <w:p w:rsidR="00745905" w:rsidRPr="00713C8E" w:rsidRDefault="00745905" w:rsidP="00745905">
      <w:pPr>
        <w:pStyle w:val="af8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141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 </w:t>
      </w:r>
      <w:r w:rsidRPr="00713C8E">
        <w:rPr>
          <w:sz w:val="28"/>
          <w:szCs w:val="28"/>
        </w:rPr>
        <w:t>мотивацию;</w:t>
      </w:r>
    </w:p>
    <w:p w:rsidR="00745905" w:rsidRPr="00713C8E" w:rsidRDefault="00745905" w:rsidP="00745905">
      <w:pPr>
        <w:pStyle w:val="af8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141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 </w:t>
      </w:r>
      <w:r w:rsidRPr="00713C8E">
        <w:rPr>
          <w:sz w:val="28"/>
          <w:szCs w:val="28"/>
        </w:rPr>
        <w:t>нравственно-этическое оценивание.</w:t>
      </w:r>
    </w:p>
    <w:p w:rsidR="00745905" w:rsidRPr="008D5FBD" w:rsidRDefault="00745905" w:rsidP="00745905">
      <w:pPr>
        <w:pStyle w:val="af8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D5FBD">
        <w:rPr>
          <w:i/>
          <w:sz w:val="28"/>
          <w:szCs w:val="28"/>
        </w:rPr>
        <w:t>2. Задачи, формирующие коммуникативные универсальные учебные де</w:t>
      </w:r>
      <w:r w:rsidRPr="008D5FBD">
        <w:rPr>
          <w:i/>
          <w:sz w:val="28"/>
          <w:szCs w:val="28"/>
        </w:rPr>
        <w:t>й</w:t>
      </w:r>
      <w:r w:rsidRPr="008D5FBD">
        <w:rPr>
          <w:i/>
          <w:sz w:val="28"/>
          <w:szCs w:val="28"/>
        </w:rPr>
        <w:t>ствия: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на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планирование учебного сотрудничества с учителем и свер</w:t>
      </w:r>
      <w:r>
        <w:rPr>
          <w:rFonts w:ascii="Times New Roman" w:hAnsi="Times New Roman" w:cs="Times New Roman"/>
          <w:color w:val="auto"/>
          <w:sz w:val="28"/>
          <w:szCs w:val="28"/>
        </w:rPr>
        <w:t>стниками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на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инициативное сотрудничество в поиске и сборе информации;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разрешение кон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фликтов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управление поведением партнёра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5905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на формирование умения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с достаточной полнотой и точностью выр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жать свои мысли в соответствии с задачами и условиями коммуникации; </w:t>
      </w:r>
    </w:p>
    <w:p w:rsidR="00745905" w:rsidRPr="004F3E6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на формирование и развитие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монологической и диалогической форм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р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чи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45905" w:rsidRPr="008D5FBD" w:rsidRDefault="00745905" w:rsidP="00745905">
      <w:pPr>
        <w:pStyle w:val="af8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D5FBD">
        <w:rPr>
          <w:i/>
          <w:sz w:val="28"/>
          <w:szCs w:val="28"/>
        </w:rPr>
        <w:t>3. Задачи, формирующие познавательные универсальные учебные де</w:t>
      </w:r>
      <w:r w:rsidRPr="008D5FBD">
        <w:rPr>
          <w:i/>
          <w:sz w:val="28"/>
          <w:szCs w:val="28"/>
        </w:rPr>
        <w:t>й</w:t>
      </w:r>
      <w:r w:rsidRPr="008D5FBD">
        <w:rPr>
          <w:i/>
          <w:sz w:val="28"/>
          <w:szCs w:val="28"/>
        </w:rPr>
        <w:t>ствия: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самостоятельное выделение и формулирование познавательной цели;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на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поиск и выделение необходимой информации, в том числе решение практических и познавательных задач с использованием общедоступных в начальной школе источников информации и инструментов ИКТ;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структурирование знаний;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осознанное и произвольное построение речевого высказывания в ус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ной и письменной форме;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выбор наиболее эффективных способов решения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практических и п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знавательных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задач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 зависимости от конкретных условий;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на рефлексию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способов и условий действия, контроль и оцен</w:t>
      </w:r>
      <w:r>
        <w:rPr>
          <w:rFonts w:ascii="Times New Roman" w:hAnsi="Times New Roman" w:cs="Times New Roman"/>
          <w:color w:val="auto"/>
          <w:sz w:val="28"/>
          <w:szCs w:val="28"/>
        </w:rPr>
        <w:t>ку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процесса и результатов деятельности;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смысловое чтение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;</w:t>
      </w:r>
    </w:p>
    <w:p w:rsidR="00745905" w:rsidRPr="004F3E6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на моделирование</w:t>
      </w:r>
      <w:r w:rsidRPr="004F3E6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5905" w:rsidRPr="004F3E6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на преобразование моделей</w:t>
      </w:r>
      <w:r w:rsidRPr="004F3E6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анализ объектов с целью выделения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их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признако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на синтез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выбор оснований и критериев для сравнения, сериации, классифик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ции объектов;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подведение под понятие, выведение следствий;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установление причинно­следственных связей, представ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ление цеп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чек объектов и явлений;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построение логической цепочки рассуждений, анализ истинности утверждений;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доказательство;</w:t>
      </w:r>
    </w:p>
    <w:p w:rsidR="00745905" w:rsidRPr="004F3E6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выдв</w:t>
      </w:r>
      <w:r>
        <w:rPr>
          <w:rFonts w:ascii="Times New Roman" w:hAnsi="Times New Roman" w:cs="Times New Roman"/>
          <w:color w:val="auto"/>
          <w:sz w:val="28"/>
          <w:szCs w:val="28"/>
        </w:rPr>
        <w:t>ижение гипотез и их обоснование</w:t>
      </w:r>
      <w:r w:rsidRPr="004F3E6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формулирование проблемы;</w:t>
      </w:r>
    </w:p>
    <w:p w:rsidR="00745905" w:rsidRPr="004F3E6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на 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самостоятельное создание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алгоритмов (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способов)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 при решении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проблем твор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ческого и поискового характера.</w:t>
      </w:r>
    </w:p>
    <w:p w:rsidR="00745905" w:rsidRPr="008D5FBD" w:rsidRDefault="00745905" w:rsidP="00745905">
      <w:pPr>
        <w:pStyle w:val="af8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D5FBD">
        <w:rPr>
          <w:i/>
          <w:sz w:val="28"/>
          <w:szCs w:val="28"/>
        </w:rPr>
        <w:t>4. Задачи, формирующие регулятивные универсальные учебные действия: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целеполагание;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на планирование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прогнозирование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контроль в форме соотнесения способа действия и его результата с заданным эталоном с целью обнаружения отклонений и отличий от эталона;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на коррекцию как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внесение необходимых дополнений и корректив в план и способ действия в случае расхождения эталона, реального действия и его результата с учётом оценки этого результата самим обучающимся, учит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лем, другими обучающимися;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на оценку 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выделение и осознание обучающимся того, что им уже усв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ено и что ему ещё нужно усвоить, осознание качества и уровня усвоения; об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ъ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ективная оценка личных результатов работы;</w:t>
      </w:r>
    </w:p>
    <w:p w:rsidR="00745905" w:rsidRPr="007261C4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pacing w:val="4"/>
          <w:sz w:val="28"/>
          <w:szCs w:val="28"/>
        </w:rPr>
        <w:t>на саморегуляцию</w:t>
      </w:r>
      <w:r w:rsidRPr="007261C4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как способность к мобилизации сил и </w:t>
      </w:r>
      <w:r>
        <w:rPr>
          <w:rFonts w:ascii="Times New Roman" w:hAnsi="Times New Roman" w:cs="Times New Roman"/>
          <w:color w:val="auto"/>
          <w:sz w:val="28"/>
          <w:szCs w:val="28"/>
        </w:rPr>
        <w:t>энергии,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левому усилию (выбору в ситуации мотивационного конфликта) и преодол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нию препятствий для достижения цели.</w:t>
      </w:r>
    </w:p>
    <w:p w:rsidR="00745905" w:rsidRDefault="00745905" w:rsidP="00745905">
      <w:pPr>
        <w:pStyle w:val="ae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45905" w:rsidRPr="009209CE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209CE">
        <w:rPr>
          <w:rFonts w:ascii="Times New Roman" w:hAnsi="Times New Roman" w:cs="Times New Roman"/>
          <w:b/>
          <w:sz w:val="28"/>
          <w:szCs w:val="28"/>
        </w:rPr>
        <w:t>2.</w:t>
      </w:r>
      <w:r w:rsidR="00036F30">
        <w:rPr>
          <w:rFonts w:ascii="Times New Roman" w:hAnsi="Times New Roman" w:cs="Times New Roman"/>
          <w:b/>
          <w:sz w:val="28"/>
          <w:szCs w:val="28"/>
        </w:rPr>
        <w:t>1.</w:t>
      </w:r>
      <w:r w:rsidRPr="009209CE">
        <w:rPr>
          <w:rFonts w:ascii="Times New Roman" w:hAnsi="Times New Roman" w:cs="Times New Roman"/>
          <w:b/>
          <w:sz w:val="28"/>
          <w:szCs w:val="28"/>
        </w:rPr>
        <w:t>5. Описание преемственности программы формирования униве</w:t>
      </w:r>
      <w:r w:rsidRPr="009209CE">
        <w:rPr>
          <w:rFonts w:ascii="Times New Roman" w:hAnsi="Times New Roman" w:cs="Times New Roman"/>
          <w:b/>
          <w:sz w:val="28"/>
          <w:szCs w:val="28"/>
        </w:rPr>
        <w:t>р</w:t>
      </w:r>
      <w:r w:rsidRPr="009209CE">
        <w:rPr>
          <w:rFonts w:ascii="Times New Roman" w:hAnsi="Times New Roman" w:cs="Times New Roman"/>
          <w:b/>
          <w:sz w:val="28"/>
          <w:szCs w:val="28"/>
        </w:rPr>
        <w:t>сальных учебных действий при переходе от дошкольного к начальному общему образованию</w:t>
      </w:r>
    </w:p>
    <w:p w:rsidR="0074590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Проблема реализации преемственности обучения затрагивает все звенья существующей образовательной системы, а именно: переход из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организации, осуществляющей образовательную деятельность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на уровне дошкольного обр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зования,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организацию, осуществляющую образовательную деятельность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 рамках основной образовательной программы начального общего образования и далее в рамках основной образовательной программы основного и среднего (полного) образования, и, наконец, в высшее учебное заведение. </w:t>
      </w:r>
    </w:p>
    <w:p w:rsidR="0074590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Наиболее остро проблема преемственности стоит в двух ключевых то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ч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ках -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 момент поступления детей в школу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(при переходе из дошкольного уровня на уровень начального общего образования) и в период перехода об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чающихся на уровень основного общего образования.</w:t>
      </w:r>
    </w:p>
    <w:p w:rsidR="00745905" w:rsidRPr="003767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7671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</w:t>
      </w:r>
      <w:r w:rsidR="00036F30">
        <w:rPr>
          <w:rFonts w:ascii="Times New Roman" w:hAnsi="Times New Roman" w:cs="Times New Roman"/>
          <w:b/>
          <w:color w:val="auto"/>
          <w:sz w:val="28"/>
          <w:szCs w:val="28"/>
        </w:rPr>
        <w:t>.1</w:t>
      </w:r>
      <w:r w:rsidRPr="00376710">
        <w:rPr>
          <w:rFonts w:ascii="Times New Roman" w:hAnsi="Times New Roman" w:cs="Times New Roman"/>
          <w:b/>
          <w:color w:val="auto"/>
          <w:sz w:val="28"/>
          <w:szCs w:val="28"/>
        </w:rPr>
        <w:t>.5.1. Преемственность перехода от дошкольного к начальному о</w:t>
      </w:r>
      <w:r w:rsidRPr="00376710">
        <w:rPr>
          <w:rFonts w:ascii="Times New Roman" w:hAnsi="Times New Roman" w:cs="Times New Roman"/>
          <w:b/>
          <w:color w:val="auto"/>
          <w:sz w:val="28"/>
          <w:szCs w:val="28"/>
        </w:rPr>
        <w:t>б</w:t>
      </w:r>
      <w:r w:rsidRPr="00376710">
        <w:rPr>
          <w:rFonts w:ascii="Times New Roman" w:hAnsi="Times New Roman" w:cs="Times New Roman"/>
          <w:b/>
          <w:color w:val="auto"/>
          <w:sz w:val="28"/>
          <w:szCs w:val="28"/>
        </w:rPr>
        <w:t>щему образованию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F54624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F54624">
        <w:rPr>
          <w:rFonts w:ascii="Times New Roman" w:hAnsi="Times New Roman" w:cs="Times New Roman"/>
          <w:bCs/>
          <w:iCs/>
          <w:color w:val="auto"/>
          <w:sz w:val="28"/>
          <w:szCs w:val="28"/>
        </w:rPr>
        <w:t>отовность детей к обучению в школе</w:t>
      </w:r>
      <w:r w:rsidRPr="007261C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155C7C">
        <w:rPr>
          <w:rFonts w:ascii="Times New Roman" w:hAnsi="Times New Roman" w:cs="Times New Roman"/>
          <w:bCs/>
          <w:iCs/>
          <w:color w:val="auto"/>
          <w:sz w:val="28"/>
          <w:szCs w:val="28"/>
        </w:rPr>
        <w:t>(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к начальному общему образов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нию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включает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в себя физическую и психологическую готовность.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i/>
          <w:iCs/>
          <w:color w:val="auto"/>
          <w:spacing w:val="-4"/>
          <w:sz w:val="28"/>
          <w:szCs w:val="28"/>
        </w:rPr>
        <w:t xml:space="preserve">Физическая готовность 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определяется состоянием здоровья,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уровнем мо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р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фофункциональной зрелости организма ребён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ка, в том числе развитием двиг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тельных навыков и качеств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(тонкая моторная координация), физической и у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м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ственной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работоспособности.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Психологическая готовность </w:t>
      </w:r>
      <w:r>
        <w:rPr>
          <w:rFonts w:ascii="Times New Roman" w:hAnsi="Times New Roman" w:cs="Times New Roman"/>
          <w:color w:val="auto"/>
          <w:sz w:val="28"/>
          <w:szCs w:val="28"/>
        </w:rPr>
        <w:t>к школе 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сложная системная характерист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ка психического развити</w:t>
      </w:r>
      <w:r>
        <w:rPr>
          <w:rFonts w:ascii="Times New Roman" w:hAnsi="Times New Roman" w:cs="Times New Roman"/>
          <w:color w:val="auto"/>
          <w:sz w:val="28"/>
          <w:szCs w:val="28"/>
        </w:rPr>
        <w:t>я ребёнка 6-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7 лет, которая предполагает сформирова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ность психологических способностей и свойств, обеспечивающих принятие 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бёнком новой социальной позиции школьника; возможность сначала выполн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ния им учебной деятельности под руководством учителя, а затем переход к её самостоятельному осуществлению; усвоение системы научных понятий; осво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ние ребёнком новых форм кооперации и учебного сотрудничества в системе отношений с учителем и одноклассниками.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55C7C"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  <w:t xml:space="preserve">Психологическая готовность к школе имеет следующую </w:t>
      </w:r>
      <w:r w:rsidRPr="00155C7C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структуру: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личностная готовность, умственная зрелость и про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извольность регуляции пов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дения и деятельности.</w:t>
      </w:r>
    </w:p>
    <w:p w:rsidR="0074590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55C7C"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  <w:t>Личностная готовность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включает мотивационную готов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ность, комм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никативную готовность, сформированность Я­кон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цепции и самооценки, эмоци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нальную зрелость. </w:t>
      </w:r>
    </w:p>
    <w:p w:rsidR="00745905" w:rsidRPr="00155C7C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55C7C">
        <w:rPr>
          <w:rFonts w:ascii="Times New Roman" w:hAnsi="Times New Roman" w:cs="Times New Roman"/>
          <w:i/>
          <w:color w:val="auto"/>
          <w:sz w:val="28"/>
          <w:szCs w:val="28"/>
        </w:rPr>
        <w:t>Мотиваци</w:t>
      </w:r>
      <w:r w:rsidRPr="00155C7C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онная готовность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предполагает сформированность социальных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мотивов (стремление к социально значимому статусу, потреб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ность в социал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ь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ном признании, мотив социального долга), учебных и познавательных мот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вов. Предпосылками воз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никновения этих мотивов служат, с одной стороны, формирующееся к концу дошкольного возраста желание детей посту</w:t>
      </w:r>
      <w:r>
        <w:rPr>
          <w:rFonts w:ascii="Times New Roman" w:hAnsi="Times New Roman" w:cs="Times New Roman"/>
          <w:color w:val="auto"/>
          <w:sz w:val="28"/>
          <w:szCs w:val="28"/>
        </w:rPr>
        <w:t>пить в школу, с другой 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развитие любознательности и умственной активности.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Мот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вационная готовность характеризуется первичным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соподчинением мотивов с доминированием учебно­познава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тельных мотивов. </w:t>
      </w:r>
    </w:p>
    <w:p w:rsidR="0074590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55C7C"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  <w:t>Коммуникативная готовность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выступает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как готовность ребёнка к пр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извольному общению с учителем и сверстниками в контексте поставленной учебной зада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чи и учебного содержания. Коммуникативная готовность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создаёт возможности для продуктивного сотрудничества ребёнка с учителем и тран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ляции культурного опыта в процессе обучения. Сформированность Я­концепции и самосознания характеризуется осознанием ребёнком своих ф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зических возможностей, умений, нравственных качеств, переживаний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(личное сознание), характера отношения к нему взрослых,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способностью оценки своих достижений и личностных качеств, самокритичностью. 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55C7C">
        <w:rPr>
          <w:rFonts w:ascii="Times New Roman" w:hAnsi="Times New Roman" w:cs="Times New Roman"/>
          <w:i/>
          <w:color w:val="auto"/>
          <w:sz w:val="28"/>
          <w:szCs w:val="28"/>
        </w:rPr>
        <w:t>Эмоциональная готовность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выражается в освоении ребёнком социал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ных норм проявления чувств и в способности регулировать своё поведение на ос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нове эмоционального предвосхищения и прогнозирования. Показателем эмоциональной готовности к школьному обу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чению является сформирова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ность выс</w:t>
      </w:r>
      <w:r>
        <w:rPr>
          <w:rFonts w:ascii="Times New Roman" w:hAnsi="Times New Roman" w:cs="Times New Roman"/>
          <w:color w:val="auto"/>
          <w:sz w:val="28"/>
          <w:szCs w:val="28"/>
        </w:rPr>
        <w:t>ших чувств 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нрав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ственных переживаний, интеллектуальных чувств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(радость познания), эстетических чувств (чувство прекрасного). Вы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ражением личностной готовности к школе является сформированность внутренней поз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ции школьника, подразумевающей готовность ребёнка принять новую социал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ную позицию и роль ученика, иерархию мотивов с высокой учебной мотивац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ей.</w:t>
      </w:r>
    </w:p>
    <w:p w:rsidR="0074590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Умственную зрелость составляет </w:t>
      </w:r>
      <w:r w:rsidRPr="00155C7C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 xml:space="preserve">интеллектуальная, речевая </w:t>
      </w:r>
      <w:r w:rsidRPr="00155C7C"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  <w:t>готовность и сформированность восприятия, памяти, вни</w:t>
      </w:r>
      <w:r w:rsidRPr="00155C7C">
        <w:rPr>
          <w:rFonts w:ascii="Times New Roman" w:hAnsi="Times New Roman" w:cs="Times New Roman"/>
          <w:i/>
          <w:color w:val="auto"/>
          <w:sz w:val="28"/>
          <w:szCs w:val="28"/>
        </w:rPr>
        <w:t>мания, воображения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. Интелле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туальная готовность к школе включает особую познавательную позицию 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бёнка в отношении мира (децентрацию), переход к понятийному интел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лекту, понимание причинности явлений, развитие рассуждения как способа решения мыслительных задач, способность действовать в умственном плане, определё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н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ный набор знаний,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представлений и умений. </w:t>
      </w:r>
    </w:p>
    <w:p w:rsidR="0074590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155C7C"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  <w:t>Речевая готовность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предполагает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сформированность фонематической, лексической, граммати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ческой, синтаксической, семантической сторон речи; ра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з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витие номинативной, обобщающей, планирующей и регулирующей функций р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чи, диалогической и начальных форм контекстной речи, формирование особой теоретической позиции ребёнка в отношении речевой действительности и выд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ление слова как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её единицы. </w:t>
      </w:r>
    </w:p>
    <w:p w:rsidR="0074590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Восприятие характеризуется всё большей осо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нанностью, опирается на использование системы обществен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ных сенсорных эталонов и соответствующих перцептивных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действий, основывается на взаимосвязи с речью и мышлением. 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Память и внимание приобретают черты опосредованности, наблюдается рост объёма и устойчивости внимания.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Психологическая готовность в сфере воли и произвольности обеспеч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вает целенаправленность и планомерность управления ребёнком своей де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я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тельностью и поведением. Воля находит отражение в возможности соподч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нения мо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тивов, целеполагании и сохранении цели, способности при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лагать в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левое усилие для её достижения. Произвольность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выступает как умение стр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ить своё поведение и деятельность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 соответствии с предлагаемыми образцами и правилами,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осуществлять планирование, контроль и коррекцию выполняемых действий, используя соответствующие средства.</w:t>
      </w:r>
    </w:p>
    <w:p w:rsidR="0074590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Формирование фундамента готовности перехода к обучению на уровень начального общего образования должно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осуществляться в рамках специфич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ски детских видов деятельности: сюжетно­ролевой игры, изобразительной де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тельности, конструирования, восприятия сказки 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пр.</w:t>
      </w:r>
    </w:p>
    <w:p w:rsidR="00745905" w:rsidRPr="003767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76710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036F30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Pr="00376710">
        <w:rPr>
          <w:rFonts w:ascii="Times New Roman" w:hAnsi="Times New Roman" w:cs="Times New Roman"/>
          <w:b/>
          <w:color w:val="auto"/>
          <w:sz w:val="28"/>
          <w:szCs w:val="28"/>
        </w:rPr>
        <w:t>5.2. Преемственность перехода от начально</w:t>
      </w:r>
      <w:r w:rsidRPr="00376710">
        <w:rPr>
          <w:rFonts w:ascii="Times New Roman" w:hAnsi="Times New Roman" w:cs="Times New Roman"/>
          <w:b/>
          <w:sz w:val="28"/>
          <w:szCs w:val="28"/>
        </w:rPr>
        <w:t>го</w:t>
      </w:r>
      <w:r w:rsidRPr="003767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обще</w:t>
      </w:r>
      <w:r w:rsidRPr="00376710">
        <w:rPr>
          <w:rFonts w:ascii="Times New Roman" w:hAnsi="Times New Roman" w:cs="Times New Roman"/>
          <w:b/>
          <w:sz w:val="28"/>
          <w:szCs w:val="28"/>
        </w:rPr>
        <w:t>го</w:t>
      </w:r>
      <w:r w:rsidRPr="003767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76710">
        <w:rPr>
          <w:rFonts w:ascii="Times New Roman" w:hAnsi="Times New Roman" w:cs="Times New Roman"/>
          <w:b/>
          <w:sz w:val="28"/>
          <w:szCs w:val="28"/>
        </w:rPr>
        <w:t xml:space="preserve">к основному общему </w:t>
      </w:r>
      <w:r w:rsidRPr="00376710">
        <w:rPr>
          <w:rFonts w:ascii="Times New Roman" w:hAnsi="Times New Roman" w:cs="Times New Roman"/>
          <w:b/>
          <w:color w:val="auto"/>
          <w:sz w:val="28"/>
          <w:szCs w:val="28"/>
        </w:rPr>
        <w:t>образованию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Не меньшее значение имеет проблема психологической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подготовки об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чающихся к переходу на уровень основного общего образования с учётом во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можного возникновения определён</w:t>
      </w:r>
      <w:r>
        <w:rPr>
          <w:rFonts w:ascii="Times New Roman" w:hAnsi="Times New Roman" w:cs="Times New Roman"/>
          <w:color w:val="auto"/>
          <w:sz w:val="28"/>
          <w:szCs w:val="28"/>
        </w:rPr>
        <w:t>ных трудностей такого перехода 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ухудш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ние успеваемости и дисциплины, рост негативного отношения к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учению, во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з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растание эмоциональной нестабильности, нару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шения поведения, которые об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словлены:</w:t>
      </w:r>
    </w:p>
    <w:p w:rsidR="00745905" w:rsidRPr="007261C4" w:rsidRDefault="00745905" w:rsidP="00745905">
      <w:pPr>
        <w:pStyle w:val="ae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 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необходимостью адаптации обучающихся к новой орга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низации проце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с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са и содержания обучения (предметная си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стема, разные преподаватели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т.д.);</w:t>
      </w:r>
    </w:p>
    <w:p w:rsidR="00745905" w:rsidRPr="007261C4" w:rsidRDefault="00745905" w:rsidP="00745905">
      <w:pPr>
        <w:pStyle w:val="ae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совпадением начала кризисного периода, в который вступают младшие подростки, со сменой ведущей деятельности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(переориентацией подростков на деятельность общения со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сверстниками при сохранении значимости учебной деятельности);</w:t>
      </w:r>
    </w:p>
    <w:p w:rsidR="00745905" w:rsidRPr="007261C4" w:rsidRDefault="00745905" w:rsidP="00745905">
      <w:pPr>
        <w:pStyle w:val="ae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недостаточной готовностью детей к более сложной и самостоятельной учебной деятельности, связанной с показателями их интеллектуального, ли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ностного развития и главным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образом с уровнем сформированности структу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р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ных компонентов учебной деятельности (мотивы, учебные действия,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контроль, оценка);</w:t>
      </w:r>
    </w:p>
    <w:p w:rsidR="00745905" w:rsidRPr="007261C4" w:rsidRDefault="00745905" w:rsidP="00745905">
      <w:pPr>
        <w:pStyle w:val="ae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недостаточно подготовленным переходом с родного языка на русский язык обучения.</w:t>
      </w:r>
    </w:p>
    <w:p w:rsidR="00745905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Все эти компоненты присутствуют в программе формирования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УУД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 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даны в форме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требований к планируемым результатам обучения. </w:t>
      </w:r>
    </w:p>
    <w:p w:rsidR="00745905" w:rsidRPr="007261C4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Основанием преемственности разных уровней образова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ния в школе 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ляется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ориентация на ключевой стратегиче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ский приоритет непреры</w:t>
      </w:r>
      <w:r>
        <w:rPr>
          <w:rFonts w:ascii="Times New Roman" w:hAnsi="Times New Roman" w:cs="Times New Roman"/>
          <w:color w:val="auto"/>
          <w:sz w:val="28"/>
          <w:szCs w:val="28"/>
        </w:rPr>
        <w:t>вного обр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зования 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формирование умения учиться, которое обес</w:t>
      </w:r>
      <w:r>
        <w:rPr>
          <w:rFonts w:ascii="Times New Roman" w:hAnsi="Times New Roman" w:cs="Times New Roman"/>
          <w:color w:val="auto"/>
          <w:sz w:val="28"/>
          <w:szCs w:val="28"/>
        </w:rPr>
        <w:t>печивается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формиров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нием системы </w:t>
      </w:r>
      <w:r>
        <w:rPr>
          <w:rFonts w:ascii="Times New Roman" w:hAnsi="Times New Roman" w:cs="Times New Roman"/>
          <w:color w:val="auto"/>
          <w:sz w:val="28"/>
          <w:szCs w:val="28"/>
        </w:rPr>
        <w:t>УУД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, а также на поло</w:t>
      </w:r>
      <w:r>
        <w:rPr>
          <w:rFonts w:ascii="Times New Roman" w:hAnsi="Times New Roman" w:cs="Times New Roman"/>
          <w:color w:val="auto"/>
          <w:sz w:val="28"/>
          <w:szCs w:val="28"/>
        </w:rPr>
        <w:t>жениях ФГОС дошкольного образования, касающи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хся целевых ориентиров на этапе завершения дошкольного образов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36F30" w:rsidRDefault="00036F30">
      <w:pPr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br w:type="page"/>
      </w:r>
    </w:p>
    <w:p w:rsidR="00745905" w:rsidRDefault="00036F30" w:rsidP="00036F30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lastRenderedPageBreak/>
        <w:t>2.2. </w:t>
      </w:r>
      <w:r w:rsidRPr="0062423C">
        <w:rPr>
          <w:rStyle w:val="95"/>
          <w:sz w:val="28"/>
          <w:szCs w:val="28"/>
        </w:rPr>
        <w:t>ПРОГРАММЫ ОТДЕЛЬ</w:t>
      </w:r>
      <w:r w:rsidR="00666ECC">
        <w:rPr>
          <w:rStyle w:val="95"/>
          <w:sz w:val="28"/>
          <w:szCs w:val="28"/>
        </w:rPr>
        <w:t xml:space="preserve">НЫХ УЧЕБНЫХ ПРЕДМЕТОВ, КУРСОВ </w:t>
      </w:r>
    </w:p>
    <w:p w:rsidR="00745905" w:rsidRDefault="00745905" w:rsidP="0062423C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900F42" w:rsidRPr="004E16FC" w:rsidRDefault="0027488F" w:rsidP="00900F42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 w:rsidRPr="004E16FC">
        <w:rPr>
          <w:rStyle w:val="95"/>
          <w:b w:val="0"/>
          <w:sz w:val="28"/>
          <w:szCs w:val="28"/>
        </w:rPr>
        <w:t>Рабочие программы по русскому языку 1</w:t>
      </w:r>
      <w:r w:rsidR="004E16FC" w:rsidRPr="004E16FC">
        <w:rPr>
          <w:rStyle w:val="95"/>
          <w:b w:val="0"/>
          <w:sz w:val="28"/>
          <w:szCs w:val="28"/>
        </w:rPr>
        <w:t>,2,3,4</w:t>
      </w:r>
      <w:r w:rsidRPr="004E16FC">
        <w:rPr>
          <w:rStyle w:val="95"/>
          <w:b w:val="0"/>
          <w:sz w:val="28"/>
          <w:szCs w:val="28"/>
        </w:rPr>
        <w:t xml:space="preserve"> классы</w:t>
      </w:r>
      <w:r w:rsidR="00900F42" w:rsidRPr="004E16FC">
        <w:rPr>
          <w:rStyle w:val="95"/>
          <w:b w:val="0"/>
          <w:sz w:val="28"/>
          <w:szCs w:val="28"/>
        </w:rPr>
        <w:t xml:space="preserve"> </w:t>
      </w:r>
    </w:p>
    <w:p w:rsidR="00900F42" w:rsidRPr="004E16FC" w:rsidRDefault="00900F42" w:rsidP="00900F42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 w:rsidRPr="004E16FC">
        <w:rPr>
          <w:rStyle w:val="95"/>
          <w:b w:val="0"/>
          <w:sz w:val="28"/>
          <w:szCs w:val="28"/>
        </w:rPr>
        <w:t>Рабочие программы по математика 1</w:t>
      </w:r>
      <w:r w:rsidR="004E16FC" w:rsidRPr="004E16FC">
        <w:rPr>
          <w:rStyle w:val="95"/>
          <w:b w:val="0"/>
          <w:sz w:val="28"/>
          <w:szCs w:val="28"/>
        </w:rPr>
        <w:t>,2,3,</w:t>
      </w:r>
      <w:r w:rsidRPr="004E16FC">
        <w:rPr>
          <w:rStyle w:val="95"/>
          <w:b w:val="0"/>
          <w:sz w:val="28"/>
          <w:szCs w:val="28"/>
        </w:rPr>
        <w:t>4 классы</w:t>
      </w:r>
    </w:p>
    <w:p w:rsidR="00900F42" w:rsidRPr="004E16FC" w:rsidRDefault="00900F42" w:rsidP="00900F42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 w:rsidRPr="004E16FC">
        <w:rPr>
          <w:rStyle w:val="95"/>
          <w:b w:val="0"/>
          <w:sz w:val="28"/>
          <w:szCs w:val="28"/>
        </w:rPr>
        <w:t>Рабочие программы по литературному чтению 1</w:t>
      </w:r>
      <w:r w:rsidR="004E16FC" w:rsidRPr="004E16FC">
        <w:rPr>
          <w:rStyle w:val="95"/>
          <w:b w:val="0"/>
          <w:sz w:val="28"/>
          <w:szCs w:val="28"/>
        </w:rPr>
        <w:t>,2,3,</w:t>
      </w:r>
      <w:r w:rsidRPr="004E16FC">
        <w:rPr>
          <w:rStyle w:val="95"/>
          <w:b w:val="0"/>
          <w:sz w:val="28"/>
          <w:szCs w:val="28"/>
        </w:rPr>
        <w:t>4 классы</w:t>
      </w:r>
    </w:p>
    <w:p w:rsidR="00900F42" w:rsidRPr="004E16FC" w:rsidRDefault="00900F42" w:rsidP="00900F42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 w:rsidRPr="004E16FC">
        <w:rPr>
          <w:rStyle w:val="95"/>
          <w:b w:val="0"/>
          <w:sz w:val="28"/>
          <w:szCs w:val="28"/>
        </w:rPr>
        <w:t>Рабочие программы по окружающему миру 1</w:t>
      </w:r>
      <w:r w:rsidR="004E16FC" w:rsidRPr="004E16FC">
        <w:rPr>
          <w:rStyle w:val="95"/>
          <w:b w:val="0"/>
          <w:sz w:val="28"/>
          <w:szCs w:val="28"/>
        </w:rPr>
        <w:t>,2,3,</w:t>
      </w:r>
      <w:r w:rsidRPr="004E16FC">
        <w:rPr>
          <w:rStyle w:val="95"/>
          <w:b w:val="0"/>
          <w:sz w:val="28"/>
          <w:szCs w:val="28"/>
        </w:rPr>
        <w:t>4 классы</w:t>
      </w:r>
    </w:p>
    <w:p w:rsidR="00900F42" w:rsidRPr="004E16FC" w:rsidRDefault="00900F42" w:rsidP="00900F42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 w:rsidRPr="004E16FC">
        <w:rPr>
          <w:rStyle w:val="95"/>
          <w:b w:val="0"/>
          <w:sz w:val="28"/>
          <w:szCs w:val="28"/>
        </w:rPr>
        <w:t>Рабочие программы по физической культуре 1</w:t>
      </w:r>
      <w:r w:rsidR="004E16FC" w:rsidRPr="004E16FC">
        <w:rPr>
          <w:rStyle w:val="95"/>
          <w:b w:val="0"/>
          <w:sz w:val="28"/>
          <w:szCs w:val="28"/>
        </w:rPr>
        <w:t>,2,3,</w:t>
      </w:r>
      <w:r w:rsidRPr="004E16FC">
        <w:rPr>
          <w:rStyle w:val="95"/>
          <w:b w:val="0"/>
          <w:sz w:val="28"/>
          <w:szCs w:val="28"/>
        </w:rPr>
        <w:t>4 классы</w:t>
      </w:r>
    </w:p>
    <w:p w:rsidR="00900F42" w:rsidRPr="004E16FC" w:rsidRDefault="00900F42" w:rsidP="00900F42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 w:rsidRPr="004E16FC">
        <w:rPr>
          <w:rStyle w:val="95"/>
          <w:b w:val="0"/>
          <w:sz w:val="28"/>
          <w:szCs w:val="28"/>
        </w:rPr>
        <w:t>Рабочие программы по технологии  1</w:t>
      </w:r>
      <w:r w:rsidR="004E16FC" w:rsidRPr="004E16FC">
        <w:rPr>
          <w:rStyle w:val="95"/>
          <w:b w:val="0"/>
          <w:sz w:val="28"/>
          <w:szCs w:val="28"/>
        </w:rPr>
        <w:t>,2,3,</w:t>
      </w:r>
      <w:r w:rsidRPr="004E16FC">
        <w:rPr>
          <w:rStyle w:val="95"/>
          <w:b w:val="0"/>
          <w:sz w:val="28"/>
          <w:szCs w:val="28"/>
        </w:rPr>
        <w:t>4 классы</w:t>
      </w:r>
    </w:p>
    <w:p w:rsidR="00900F42" w:rsidRPr="004E16FC" w:rsidRDefault="00900F42" w:rsidP="00900F42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 w:rsidRPr="004E16FC">
        <w:rPr>
          <w:rStyle w:val="95"/>
          <w:b w:val="0"/>
          <w:sz w:val="28"/>
          <w:szCs w:val="28"/>
        </w:rPr>
        <w:t>Рабочие программы по музыке  1</w:t>
      </w:r>
      <w:r w:rsidR="004E16FC" w:rsidRPr="004E16FC">
        <w:rPr>
          <w:rStyle w:val="95"/>
          <w:b w:val="0"/>
          <w:sz w:val="28"/>
          <w:szCs w:val="28"/>
        </w:rPr>
        <w:t>,2,3,</w:t>
      </w:r>
      <w:r w:rsidRPr="004E16FC">
        <w:rPr>
          <w:rStyle w:val="95"/>
          <w:b w:val="0"/>
          <w:sz w:val="28"/>
          <w:szCs w:val="28"/>
        </w:rPr>
        <w:t>4 классы</w:t>
      </w:r>
    </w:p>
    <w:p w:rsidR="00900F42" w:rsidRPr="004E16FC" w:rsidRDefault="00900F42" w:rsidP="00900F42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 w:rsidRPr="004E16FC">
        <w:rPr>
          <w:rStyle w:val="95"/>
          <w:b w:val="0"/>
          <w:sz w:val="28"/>
          <w:szCs w:val="28"/>
        </w:rPr>
        <w:t>Рабочие программы</w:t>
      </w:r>
      <w:r w:rsidR="004E16FC" w:rsidRPr="004E16FC">
        <w:rPr>
          <w:rStyle w:val="95"/>
          <w:b w:val="0"/>
          <w:sz w:val="28"/>
          <w:szCs w:val="28"/>
        </w:rPr>
        <w:t xml:space="preserve"> по изобразительному искусство 1,2,3,</w:t>
      </w:r>
      <w:r w:rsidRPr="004E16FC">
        <w:rPr>
          <w:rStyle w:val="95"/>
          <w:b w:val="0"/>
          <w:sz w:val="28"/>
          <w:szCs w:val="28"/>
        </w:rPr>
        <w:t>4 классы</w:t>
      </w:r>
    </w:p>
    <w:p w:rsidR="00900F42" w:rsidRPr="004E16FC" w:rsidRDefault="00900F42" w:rsidP="00900F42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 w:rsidRPr="004E16FC">
        <w:rPr>
          <w:rStyle w:val="95"/>
          <w:b w:val="0"/>
          <w:sz w:val="28"/>
          <w:szCs w:val="28"/>
        </w:rPr>
        <w:t xml:space="preserve">Рабочие программы по иностранному языку </w:t>
      </w:r>
      <w:r w:rsidR="004E16FC" w:rsidRPr="004E16FC">
        <w:rPr>
          <w:rStyle w:val="95"/>
          <w:b w:val="0"/>
          <w:sz w:val="28"/>
          <w:szCs w:val="28"/>
        </w:rPr>
        <w:t>2,3,</w:t>
      </w:r>
      <w:r w:rsidRPr="004E16FC">
        <w:rPr>
          <w:rStyle w:val="95"/>
          <w:b w:val="0"/>
          <w:sz w:val="28"/>
          <w:szCs w:val="28"/>
        </w:rPr>
        <w:t>4 классы</w:t>
      </w:r>
    </w:p>
    <w:p w:rsidR="00900F42" w:rsidRDefault="004E16FC" w:rsidP="00900F42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Рабочие программы внеурочной деятельности</w:t>
      </w:r>
    </w:p>
    <w:p w:rsidR="004E16FC" w:rsidRPr="004E16FC" w:rsidRDefault="004E16FC" w:rsidP="00900F42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Рабочая программа внеурочной деятельности «Школа вежливости» 1 класс</w:t>
      </w:r>
    </w:p>
    <w:p w:rsidR="001B15F2" w:rsidRPr="004E16FC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Рабочая программа внеурочной деятельности ансамбль «Веселые нотки» 1 класс</w:t>
      </w:r>
    </w:p>
    <w:p w:rsidR="001B15F2" w:rsidRPr="004E16FC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Рабочая программа внеурочной деятельности «Мир профессий» 1 класс</w:t>
      </w:r>
    </w:p>
    <w:p w:rsidR="001B15F2" w:rsidRPr="004E16FC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Рабочая программа внеурочной деятельности «Дончата» 1 класс</w:t>
      </w:r>
    </w:p>
    <w:p w:rsidR="001B15F2" w:rsidRPr="004E16FC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Рабочая программа внеурочной деятельности «Мир информатики» 1 класс</w:t>
      </w:r>
    </w:p>
    <w:p w:rsidR="001B15F2" w:rsidRPr="004E16FC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Рабочая программа внеурочной деятельности «Умелые ручки» 1 класс</w:t>
      </w:r>
    </w:p>
    <w:p w:rsidR="001B15F2" w:rsidRPr="004E16FC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Рабочая программа внеурочной деятельности «Юный патриот» 1 класс</w:t>
      </w:r>
    </w:p>
    <w:p w:rsidR="001B15F2" w:rsidRPr="004E16FC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Рабочая программа внеурочной деятельности «В мире шахмат» 1 класс</w:t>
      </w:r>
    </w:p>
    <w:p w:rsidR="001B15F2" w:rsidRPr="004E16FC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Рабочая программа внеурочной деятельности «Здоровейка» 1 класс</w:t>
      </w:r>
    </w:p>
    <w:p w:rsidR="001B15F2" w:rsidRPr="004E16FC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Рабочая программа внеурочной деятельности «Школа вежливости» 2 класс</w:t>
      </w:r>
    </w:p>
    <w:p w:rsidR="001B15F2" w:rsidRPr="004E16FC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Рабочая программа внеурочной деятельности ансамбль «Веселые нотки» 2 класс</w:t>
      </w:r>
    </w:p>
    <w:p w:rsidR="001B15F2" w:rsidRPr="004E16FC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Рабочая программа внеурочной деятельности «Мир профессий» 2 класс</w:t>
      </w:r>
    </w:p>
    <w:p w:rsidR="001B15F2" w:rsidRPr="004E16FC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Рабочая программа внеурочной деятельности «Дончата» 2 класс</w:t>
      </w:r>
    </w:p>
    <w:p w:rsidR="001B15F2" w:rsidRPr="004E16FC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Рабочая программа внеурочной деятельности «Мир информатики» 2 класс</w:t>
      </w:r>
    </w:p>
    <w:p w:rsidR="001B15F2" w:rsidRPr="004E16FC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Рабочая программа внеурочной деятельности «Умелые ручки» 2 класс</w:t>
      </w:r>
    </w:p>
    <w:p w:rsidR="001B15F2" w:rsidRPr="004E16FC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Рабочая программа внеурочной деятельности «В мире шахмат» 2 класс</w:t>
      </w:r>
    </w:p>
    <w:p w:rsidR="001B15F2" w:rsidRPr="004E16FC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Рабочая программа внеурочной деятельности «Здоровейка» 2 класс</w:t>
      </w:r>
    </w:p>
    <w:p w:rsidR="001B15F2" w:rsidRPr="004E16FC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Рабочая программа внеурочной деятельности «Спортивные игры» 2 класс</w:t>
      </w:r>
    </w:p>
    <w:p w:rsidR="001B15F2" w:rsidRPr="004E16FC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Рабочая программа внеурочной деятельности «Школа вежливости» 3 класс</w:t>
      </w:r>
    </w:p>
    <w:p w:rsidR="001B15F2" w:rsidRPr="004E16FC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Рабочая программа внеурочной деятельности ансамбль «Веселые нотки» 3 класс</w:t>
      </w:r>
    </w:p>
    <w:p w:rsidR="001B15F2" w:rsidRPr="004E16FC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Рабочая программа внеурочной деятельности «Мир профессий» 3 класс</w:t>
      </w:r>
    </w:p>
    <w:p w:rsidR="001B15F2" w:rsidRPr="004E16FC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Рабочая программа внеурочной деятельности «Дончата» 3 класс</w:t>
      </w:r>
    </w:p>
    <w:p w:rsidR="001B15F2" w:rsidRPr="004E16FC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Рабочая программа внеурочной деятельности «Мир информатики» 3 класс</w:t>
      </w:r>
    </w:p>
    <w:p w:rsidR="001B15F2" w:rsidRPr="004E16FC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Рабочая программа внеурочной деятельности «Умелые ручки» 3 класс</w:t>
      </w:r>
    </w:p>
    <w:p w:rsidR="001B15F2" w:rsidRPr="004E16FC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Рабочая программа внеурочной деятельности «В мире шахмат» 3 класс</w:t>
      </w:r>
    </w:p>
    <w:p w:rsidR="001B15F2" w:rsidRPr="004E16FC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Рабочая программа внеурочной деятельности «Здоровейка» 3 класс</w:t>
      </w:r>
    </w:p>
    <w:p w:rsidR="001B15F2" w:rsidRPr="004E16FC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Рабочая программа внеурочной деятельности «Спортивные игры» 3 класс</w:t>
      </w:r>
    </w:p>
    <w:p w:rsidR="001B15F2" w:rsidRPr="004E16FC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Рабочая программа внеурочной деятельности «Школа вежливости» 4 класс</w:t>
      </w:r>
    </w:p>
    <w:p w:rsidR="001B15F2" w:rsidRPr="004E16FC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Рабочая программа внеурочной деятельности ансамбль «Веснушки» 4 класс</w:t>
      </w:r>
    </w:p>
    <w:p w:rsidR="001B15F2" w:rsidRPr="004E16FC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lastRenderedPageBreak/>
        <w:t>Рабочая программа внеурочной деятельности «Мир профессий» 4 класс</w:t>
      </w:r>
    </w:p>
    <w:p w:rsidR="001B15F2" w:rsidRPr="004E16FC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Рабочая программа внеурочной деятельности «Мир информатики» 4 класс</w:t>
      </w:r>
    </w:p>
    <w:p w:rsidR="001B15F2" w:rsidRPr="004E16FC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Рабочая программа внеурочной деятельности «Умелые ручки» 4 класс</w:t>
      </w:r>
    </w:p>
    <w:p w:rsidR="001B15F2" w:rsidRPr="004E16FC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Рабочая программа внеурочной деятельности «Юный патриот» 4 класс</w:t>
      </w:r>
    </w:p>
    <w:p w:rsidR="001B15F2" w:rsidRPr="004E16FC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Рабочая программа внеурочной деятельности «В мире шахмат» 4 класс</w:t>
      </w:r>
    </w:p>
    <w:p w:rsidR="001B15F2" w:rsidRPr="004E16FC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Рабочая программа внеурочной деятельности «Здоровейка» 4 класс</w:t>
      </w:r>
    </w:p>
    <w:p w:rsidR="001B15F2" w:rsidRPr="004E16FC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>
        <w:rPr>
          <w:rStyle w:val="95"/>
          <w:b w:val="0"/>
          <w:sz w:val="28"/>
          <w:szCs w:val="28"/>
        </w:rPr>
        <w:t>Рабочая программа внеурочной деятельности «Спортивные игры» 4 класс</w:t>
      </w:r>
    </w:p>
    <w:p w:rsidR="0001023E" w:rsidRDefault="0001023E" w:rsidP="00A07361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53011F" w:rsidRDefault="004E0D15" w:rsidP="00A0736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95"/>
          <w:sz w:val="28"/>
          <w:szCs w:val="28"/>
        </w:rPr>
        <w:t>2</w:t>
      </w:r>
      <w:r w:rsidR="0053011F" w:rsidRPr="0053011F">
        <w:rPr>
          <w:rStyle w:val="95"/>
          <w:sz w:val="28"/>
          <w:szCs w:val="28"/>
        </w:rPr>
        <w:t>.</w:t>
      </w:r>
      <w:r w:rsidR="00A07361">
        <w:rPr>
          <w:rStyle w:val="95"/>
          <w:sz w:val="28"/>
          <w:szCs w:val="28"/>
        </w:rPr>
        <w:t>3.</w:t>
      </w:r>
      <w:r w:rsidR="0053011F" w:rsidRPr="0053011F">
        <w:rPr>
          <w:rStyle w:val="95"/>
          <w:sz w:val="28"/>
          <w:szCs w:val="28"/>
        </w:rPr>
        <w:t> ПРОГРАММА ДУХОВНО-НРАВСТВЕННОГО РАЗВИТИЯ, ВОСПИТАНИЯ ОБУЧАЮЩИХСЯ</w:t>
      </w:r>
      <w:r w:rsidR="0053011F" w:rsidRPr="00B84E1B">
        <w:rPr>
          <w:rStyle w:val="95"/>
        </w:rPr>
        <w:t xml:space="preserve"> </w:t>
      </w:r>
      <w:r w:rsidR="0053011F" w:rsidRPr="00B84E1B">
        <w:rPr>
          <w:rFonts w:ascii="Times New Roman" w:hAnsi="Times New Roman" w:cs="Times New Roman"/>
          <w:b/>
          <w:color w:val="000000"/>
          <w:sz w:val="28"/>
          <w:szCs w:val="28"/>
        </w:rPr>
        <w:t>ПРИ ПОЛУЧЕНИИ</w:t>
      </w:r>
      <w:r w:rsidR="0053011F" w:rsidRPr="00B84E1B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53011F" w:rsidRPr="0083216E" w:rsidRDefault="0053011F" w:rsidP="00530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11F" w:rsidRPr="007261C4" w:rsidRDefault="004E0D15" w:rsidP="0053011F">
      <w:pPr>
        <w:pStyle w:val="Zag1"/>
        <w:spacing w:after="0" w:line="240" w:lineRule="auto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2</w:t>
      </w:r>
      <w:r w:rsidR="00A07361">
        <w:rPr>
          <w:color w:val="auto"/>
          <w:szCs w:val="28"/>
          <w:lang w:val="ru-RU"/>
        </w:rPr>
        <w:t>.3.</w:t>
      </w:r>
      <w:r w:rsidR="0053011F" w:rsidRPr="007261C4">
        <w:rPr>
          <w:color w:val="auto"/>
          <w:szCs w:val="28"/>
          <w:lang w:val="ru-RU"/>
        </w:rPr>
        <w:t>1.</w:t>
      </w:r>
      <w:r w:rsidR="0053011F">
        <w:rPr>
          <w:color w:val="auto"/>
          <w:szCs w:val="28"/>
          <w:lang w:val="ru-RU"/>
        </w:rPr>
        <w:t> </w:t>
      </w:r>
      <w:r w:rsidR="0053011F" w:rsidRPr="007261C4">
        <w:rPr>
          <w:color w:val="auto"/>
          <w:szCs w:val="28"/>
          <w:lang w:val="ru-RU"/>
        </w:rPr>
        <w:t>Ц</w:t>
      </w:r>
      <w:r w:rsidR="00A07361" w:rsidRPr="007261C4">
        <w:rPr>
          <w:color w:val="auto"/>
          <w:szCs w:val="28"/>
          <w:lang w:val="ru-RU"/>
        </w:rPr>
        <w:t>ель и задачи духовно-нравственного развития, воспитания и социализации обучающихся</w:t>
      </w:r>
    </w:p>
    <w:p w:rsidR="0053011F" w:rsidRPr="007261C4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Целью духовно-нравственного развития, воспитания и социализации об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чающихся на уровне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начального общего образования являет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ся социал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но­педагогическая поддержка становления и развития высоконравственного, творческого, компетентного граж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данина России, принимающего судьбу От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чества как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свою личную, осознающего ответственность за настоящее и буд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щее своей страны, укорененного в духовных и культурных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традициях мног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национального народа Российской Федерации.</w:t>
      </w:r>
    </w:p>
    <w:p w:rsidR="0053011F" w:rsidRPr="007261C4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Задачи духовно­нравственного развития, воспитания и социализации обучающихся на уровне начального общего образования:</w:t>
      </w:r>
    </w:p>
    <w:p w:rsidR="0053011F" w:rsidRPr="0083216E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B32EF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В </w:t>
      </w:r>
      <w:r w:rsidRPr="0083216E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области формирования нравственной культуры: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формирование способности к духовному развитию, реализации творч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ского потенциала в учебно­игровой, предметно­продуктивной, социально ор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ентированной деятельности на основе нравственных установок и моральных норм, традиционных для народов России, российского общества, не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прерывного образования, самовоспитания и стремления к нравственному совершенствов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нию;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пать согласно своей совести;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 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формирование основ нравственного самосознания лич</w:t>
      </w:r>
      <w:r>
        <w:rPr>
          <w:rFonts w:ascii="Times New Roman" w:hAnsi="Times New Roman" w:cs="Times New Roman"/>
          <w:color w:val="auto"/>
          <w:sz w:val="28"/>
          <w:szCs w:val="28"/>
        </w:rPr>
        <w:t>ности (совести) - с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ступкам;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формирование нравственного смысла учения;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 формирование основ морали 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осознанной обучающим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ся необходимости определенного поведения, обусловленно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го принятыми в обществе представл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принятие обучающимся нравственных ценно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стей, национальных и э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нических духовных традиций с учетом мировоззренческих и культурных ос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бенностей и потребностей семьи;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формирование эстетических потребностей, ценностей и чувств;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формирование способности открыто выражать и отстаивать свою нра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в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ственно оправданную позицию, проявлять критичность к собственным нам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рениям, мыслям и поступкам;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развитие трудолюбия, способности к преодолению трудностей, цел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устремленности и настойчивости в достижении результата.</w:t>
      </w:r>
    </w:p>
    <w:p w:rsidR="0053011F" w:rsidRPr="0083216E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2. В</w:t>
      </w:r>
      <w:r w:rsidRPr="0083216E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области формирования социальной культуры: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формирование основ российской культурной и гражданской идентичн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сти (самобытности);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пробуждение веры в Россию, в свой народ, чувства личной ответстве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ности за Отечество;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воспитание ценностного отношения к своему национальному языку и культуре;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формирование патриотизма и гражданской солидарности;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развитие навыков организации и осуществления сотрудничества с пед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гогами, сверстниками, родителями, старшими детьми в решении общих пр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блем;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развитие доброжелательности и эмоциональной отзывчивости, челов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колюбия (гуманности) понимания других людей и сопереживания им;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становление гражданских качеств личности на основе демократических ценност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ных ориентаций;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формирование осознанного и уважительного отношения к традицио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ным российским религиям и религиозным организациям, к вере и религиозным убеждениям;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формирование основ культуры межэтнического и межконфессиональн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го общения, уважения к языку, культурным, религиозным традициям, истории и образу жизни представителей всех народов России.</w:t>
      </w:r>
    </w:p>
    <w:p w:rsidR="0053011F" w:rsidRPr="007B32EF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3. В</w:t>
      </w:r>
      <w:r w:rsidRPr="0083216E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области формирования семейной культуры: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формирование отношения к семье как основе россий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ского общества;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формирование у обучающегося уважительного отношения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к родителям, осознанного, заботливого отношения к стар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шим и младшим;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формирование представления о традиционных семейных ценностях народов России,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семейных ролях и уважения к ним;</w:t>
      </w:r>
    </w:p>
    <w:p w:rsidR="0053011F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знакомство обучающегося с культурно­историческими и этническими традициями российской семьи.</w:t>
      </w:r>
    </w:p>
    <w:p w:rsidR="0053011F" w:rsidRPr="0083216E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53011F" w:rsidRPr="007261C4" w:rsidRDefault="004E0D15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53011F" w:rsidRPr="007261C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A07361">
        <w:rPr>
          <w:rFonts w:ascii="Times New Roman" w:hAnsi="Times New Roman" w:cs="Times New Roman"/>
          <w:b/>
          <w:color w:val="auto"/>
          <w:sz w:val="28"/>
          <w:szCs w:val="28"/>
        </w:rPr>
        <w:t>3.2</w:t>
      </w:r>
      <w:r w:rsidR="0053011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3011F" w:rsidRPr="007261C4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A07361" w:rsidRPr="007261C4">
        <w:rPr>
          <w:rFonts w:ascii="Times New Roman" w:hAnsi="Times New Roman" w:cs="Times New Roman"/>
          <w:b/>
          <w:color w:val="auto"/>
          <w:sz w:val="28"/>
          <w:szCs w:val="28"/>
        </w:rPr>
        <w:t>сновные направления и ценностные основы духо</w:t>
      </w:r>
      <w:r w:rsidR="00A07361" w:rsidRPr="007261C4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A07361" w:rsidRPr="007261C4">
        <w:rPr>
          <w:rFonts w:ascii="Times New Roman" w:hAnsi="Times New Roman" w:cs="Times New Roman"/>
          <w:b/>
          <w:color w:val="auto"/>
          <w:sz w:val="28"/>
          <w:szCs w:val="28"/>
        </w:rPr>
        <w:t>но­нравственного</w:t>
      </w:r>
      <w:r w:rsidR="00A073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07361" w:rsidRPr="007261C4">
        <w:rPr>
          <w:rFonts w:ascii="Times New Roman" w:hAnsi="Times New Roman" w:cs="Times New Roman"/>
          <w:b/>
          <w:color w:val="auto"/>
          <w:sz w:val="28"/>
          <w:szCs w:val="28"/>
        </w:rPr>
        <w:t>развития, воспитания и социализации обучающихся</w:t>
      </w:r>
    </w:p>
    <w:p w:rsidR="0053011F" w:rsidRPr="007261C4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Общие задачи духовно­нравственного развития, воспитания и социализ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ции обучающихся на уровне начального общего образования классифициров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ны по направлениям, каждое из которых, будучи тесно связанным с другими, раскрывает одну из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существенных сторон духовно­нравственного развития лич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ности гражданина России.</w:t>
      </w:r>
    </w:p>
    <w:p w:rsidR="0053011F" w:rsidRPr="007261C4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Каждое из направлений духовно­нравственного развития, воспитания и социализации обучающихся основано на определенной системе базовых нац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ональных ценностей и должно обеспечивать усвоение их обучающимися.</w:t>
      </w:r>
    </w:p>
    <w:p w:rsidR="0053011F" w:rsidRPr="00EB5C94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B5C94">
        <w:rPr>
          <w:rFonts w:ascii="Times New Roman" w:hAnsi="Times New Roman" w:cs="Times New Roman"/>
          <w:b/>
          <w:i/>
          <w:color w:val="auto"/>
          <w:sz w:val="28"/>
          <w:szCs w:val="28"/>
        </w:rPr>
        <w:t>Организация духовно­нравственного развития, воспита</w:t>
      </w:r>
      <w:r w:rsidRPr="00EB5C94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ния и соци</w:t>
      </w:r>
      <w:r w:rsidRPr="00EB5C94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а</w:t>
      </w:r>
      <w:r w:rsidRPr="00EB5C94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лизации обучающихся осуществляется по следующим направле</w:t>
      </w:r>
      <w:r w:rsidRPr="00EB5C94">
        <w:rPr>
          <w:rFonts w:ascii="Times New Roman" w:hAnsi="Times New Roman" w:cs="Times New Roman"/>
          <w:b/>
          <w:i/>
          <w:color w:val="auto"/>
          <w:sz w:val="28"/>
          <w:szCs w:val="28"/>
        </w:rPr>
        <w:t>ниям:</w:t>
      </w:r>
    </w:p>
    <w:p w:rsidR="0053011F" w:rsidRPr="00EB5C9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 w:rsidRPr="00EB5C94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1. Гражданско-патриотическое воспитание</w:t>
      </w:r>
    </w:p>
    <w:p w:rsidR="0053011F" w:rsidRPr="007261C4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Ценности: </w:t>
      </w:r>
      <w:r w:rsidRPr="007261C4">
        <w:rPr>
          <w:rFonts w:ascii="Times New Roman" w:hAnsi="Times New Roman" w:cs="Times New Roman"/>
          <w:iCs/>
          <w:color w:val="auto"/>
          <w:sz w:val="28"/>
          <w:szCs w:val="28"/>
        </w:rPr>
        <w:t>любовь к России, своему народу, своему краю; служение От</w:t>
      </w:r>
      <w:r w:rsidRPr="007261C4">
        <w:rPr>
          <w:rFonts w:ascii="Times New Roman" w:hAnsi="Times New Roman" w:cs="Times New Roman"/>
          <w:iCs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честву; правовое государство; гражданское </w:t>
      </w:r>
      <w:r w:rsidRPr="007261C4">
        <w:rPr>
          <w:rFonts w:ascii="Times New Roman" w:hAnsi="Times New Roman" w:cs="Times New Roman"/>
          <w:iCs/>
          <w:color w:val="auto"/>
          <w:spacing w:val="-2"/>
          <w:sz w:val="28"/>
          <w:szCs w:val="28"/>
        </w:rPr>
        <w:t>общество; закон и правопорядок; сво</w:t>
      </w:r>
      <w:r w:rsidRPr="007261C4">
        <w:rPr>
          <w:rFonts w:ascii="Times New Roman" w:hAnsi="Times New Roman" w:cs="Times New Roman"/>
          <w:iCs/>
          <w:color w:val="auto"/>
          <w:sz w:val="28"/>
          <w:szCs w:val="28"/>
        </w:rPr>
        <w:t>бода личная и национальная; доверие к людям, институтам государства и гражданского общества</w:t>
      </w:r>
      <w:r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>.</w:t>
      </w:r>
    </w:p>
    <w:p w:rsidR="0053011F" w:rsidRPr="00EB5C9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 w:rsidRPr="00EB5C94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2. Нравственное и духовное воспитание</w:t>
      </w:r>
    </w:p>
    <w:p w:rsidR="0053011F" w:rsidRPr="007261C4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Ценности: </w:t>
      </w:r>
      <w:r w:rsidRPr="007261C4">
        <w:rPr>
          <w:rFonts w:ascii="Times New Roman" w:hAnsi="Times New Roman" w:cs="Times New Roman"/>
          <w:iCs/>
          <w:color w:val="auto"/>
          <w:sz w:val="28"/>
          <w:szCs w:val="28"/>
        </w:rPr>
        <w:t>духовный мир человека, нравственный выбор; жизнь и смысл жизни; справедливость; милосердие; честь; достоинство; уважение достоинства человека, равноправие, ответственность и чувство долга; забота и помощь, м</w:t>
      </w:r>
      <w:r w:rsidRPr="007261C4">
        <w:rPr>
          <w:rFonts w:ascii="Times New Roman" w:hAnsi="Times New Roman" w:cs="Times New Roman"/>
          <w:iCs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iCs/>
          <w:color w:val="auto"/>
          <w:sz w:val="28"/>
          <w:szCs w:val="28"/>
        </w:rPr>
        <w:t>раль, честность, щедрость, свобода совести и вероисповедания; вера; традиц</w:t>
      </w:r>
      <w:r w:rsidRPr="007261C4">
        <w:rPr>
          <w:rFonts w:ascii="Times New Roman" w:hAnsi="Times New Roman" w:cs="Times New Roman"/>
          <w:iCs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iCs/>
          <w:color w:val="auto"/>
          <w:sz w:val="28"/>
          <w:szCs w:val="28"/>
        </w:rPr>
        <w:t>онные религии и духовная культура народов России, российская светская (гражданская) этика.</w:t>
      </w:r>
    </w:p>
    <w:p w:rsidR="0053011F" w:rsidRPr="00EB5C9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 w:rsidRPr="00EB5C94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3. Воспитание положительного отношения к труду и творчеству</w:t>
      </w:r>
    </w:p>
    <w:p w:rsidR="0053011F" w:rsidRPr="007261C4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Ценности: </w:t>
      </w:r>
      <w:r w:rsidRPr="007261C4">
        <w:rPr>
          <w:rFonts w:ascii="Times New Roman" w:hAnsi="Times New Roman" w:cs="Times New Roman"/>
          <w:iCs/>
          <w:color w:val="auto"/>
          <w:sz w:val="28"/>
          <w:szCs w:val="28"/>
        </w:rPr>
        <w:t>уважение к труду, человеку труда; творчество и созидание; стремление к познанию и истине; целеустремлённость и настойчивость; бере</w:t>
      </w:r>
      <w:r w:rsidRPr="007261C4">
        <w:rPr>
          <w:rFonts w:ascii="Times New Roman" w:hAnsi="Times New Roman" w:cs="Times New Roman"/>
          <w:iCs/>
          <w:color w:val="auto"/>
          <w:sz w:val="28"/>
          <w:szCs w:val="28"/>
        </w:rPr>
        <w:t>ж</w:t>
      </w:r>
      <w:r w:rsidRPr="007261C4">
        <w:rPr>
          <w:rFonts w:ascii="Times New Roman" w:hAnsi="Times New Roman" w:cs="Times New Roman"/>
          <w:iCs/>
          <w:color w:val="auto"/>
          <w:sz w:val="28"/>
          <w:szCs w:val="28"/>
        </w:rPr>
        <w:t>ливость; трудолюбие, работа в коллективе, ответственное отношение к труду и творчеству, активная жизненная позиция, самореализация в профессии.</w:t>
      </w:r>
    </w:p>
    <w:p w:rsidR="0053011F" w:rsidRPr="00EB5C94" w:rsidRDefault="0053011F" w:rsidP="0053011F">
      <w:pPr>
        <w:pStyle w:val="ae"/>
        <w:widowControl w:val="0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 w:rsidRPr="00EB5C94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4. Интеллектуальное воспитание</w:t>
      </w:r>
    </w:p>
    <w:p w:rsidR="0053011F" w:rsidRPr="007261C4" w:rsidRDefault="0053011F" w:rsidP="0053011F">
      <w:pPr>
        <w:pStyle w:val="ae"/>
        <w:widowControl w:val="0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Ценности: образование, </w:t>
      </w:r>
      <w:r w:rsidRPr="007261C4">
        <w:rPr>
          <w:rFonts w:ascii="Times New Roman" w:hAnsi="Times New Roman" w:cs="Times New Roman"/>
          <w:iCs/>
          <w:color w:val="auto"/>
          <w:sz w:val="28"/>
          <w:szCs w:val="28"/>
        </w:rPr>
        <w:t>истина, интеллект, наука, интеллектуальная де</w:t>
      </w:r>
      <w:r w:rsidRPr="007261C4">
        <w:rPr>
          <w:rFonts w:ascii="Times New Roman" w:hAnsi="Times New Roman" w:cs="Times New Roman"/>
          <w:iCs/>
          <w:color w:val="auto"/>
          <w:sz w:val="28"/>
          <w:szCs w:val="28"/>
        </w:rPr>
        <w:t>я</w:t>
      </w:r>
      <w:r w:rsidRPr="007261C4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тельность, интеллектуальное развитие личности,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знание,</w:t>
      </w:r>
      <w:r w:rsidRPr="007261C4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общество знаний.</w:t>
      </w:r>
    </w:p>
    <w:p w:rsidR="0053011F" w:rsidRPr="00EB5C9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 w:rsidRPr="00EB5C94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5. Здоровьесберегающее воспитание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Ценности: здоровье физическое, духовное и нравственное, здоровый 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раз жизни, здоровьесберегающие технологии, физическая культура и спорт</w:t>
      </w:r>
    </w:p>
    <w:p w:rsidR="0053011F" w:rsidRPr="00EB5C9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 w:rsidRPr="00EB5C94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6. Социокультурное и медиакультурное воспитание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Ценности: миролюбие, гражданское согласие, социальное партнерство, межкультурное сотрудничество, культурное обогащение личности, духовная и культурная консолидация общества;</w:t>
      </w:r>
      <w:r w:rsidRPr="007261C4">
        <w:rPr>
          <w:rFonts w:ascii="Times New Roman" w:hAnsi="Times New Roman" w:cs="Times New Roman"/>
          <w:iCs/>
          <w:color w:val="auto"/>
          <w:spacing w:val="-2"/>
          <w:sz w:val="28"/>
          <w:szCs w:val="28"/>
        </w:rPr>
        <w:t xml:space="preserve"> поликультурный мир</w:t>
      </w:r>
      <w:r w:rsidRPr="007261C4">
        <w:rPr>
          <w:rFonts w:ascii="Times New Roman" w:hAnsi="Times New Roman" w:cs="Times New Roman"/>
          <w:i/>
          <w:iCs/>
          <w:color w:val="auto"/>
          <w:spacing w:val="-2"/>
          <w:sz w:val="28"/>
          <w:szCs w:val="28"/>
        </w:rPr>
        <w:t>.</w:t>
      </w:r>
    </w:p>
    <w:p w:rsidR="0053011F" w:rsidRPr="00EB5C9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 w:rsidRPr="00EB5C94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7. Культуротворческое и эстетическое воспитание</w:t>
      </w:r>
    </w:p>
    <w:p w:rsidR="0053011F" w:rsidRPr="007261C4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Ценности: </w:t>
      </w:r>
      <w:r w:rsidRPr="007261C4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красота; гармония; </w:t>
      </w:r>
      <w:r w:rsidRPr="007261C4">
        <w:rPr>
          <w:rFonts w:ascii="Times New Roman" w:hAnsi="Times New Roman" w:cs="Times New Roman"/>
          <w:iCs/>
          <w:color w:val="auto"/>
          <w:spacing w:val="-3"/>
          <w:sz w:val="28"/>
          <w:szCs w:val="28"/>
        </w:rPr>
        <w:t>эстетическое развитие, самовыражение в творчестве и ис</w:t>
      </w:r>
      <w:r w:rsidRPr="007261C4">
        <w:rPr>
          <w:rFonts w:ascii="Times New Roman" w:hAnsi="Times New Roman" w:cs="Times New Roman"/>
          <w:iCs/>
          <w:color w:val="auto"/>
          <w:sz w:val="28"/>
          <w:szCs w:val="28"/>
        </w:rPr>
        <w:t>кусстве, культуросозидание, индивидуальные творческие сп</w:t>
      </w:r>
      <w:r w:rsidRPr="007261C4">
        <w:rPr>
          <w:rFonts w:ascii="Times New Roman" w:hAnsi="Times New Roman" w:cs="Times New Roman"/>
          <w:iCs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iCs/>
          <w:color w:val="auto"/>
          <w:sz w:val="28"/>
          <w:szCs w:val="28"/>
        </w:rPr>
        <w:t>собности, диалог культур и цивилизаций.</w:t>
      </w:r>
    </w:p>
    <w:p w:rsidR="0053011F" w:rsidRPr="00EB5C9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 w:rsidRPr="00EB5C94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8. Правовое воспитание и культура безопасности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Ценности: правовая культура, права и обязанности человека, свобода личности, демократия, электоральная культура, безопасность, безопасная среда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lastRenderedPageBreak/>
        <w:t>школы, безопасность информационного пространства, безопасное поведение в природной и техногенной среде</w:t>
      </w:r>
    </w:p>
    <w:p w:rsidR="0053011F" w:rsidRPr="00EB5C9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 w:rsidRPr="00EB5C94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9. Воспитание семейных ценностей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Ценности: семья, семейные традиции, культура семейной жизни, этика и психология семейных отношений, любовь и</w:t>
      </w:r>
      <w:r w:rsidRPr="007261C4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уважение к родителям, прародит</w:t>
      </w:r>
      <w:r w:rsidRPr="007261C4">
        <w:rPr>
          <w:rFonts w:ascii="Times New Roman" w:hAnsi="Times New Roman" w:cs="Times New Roman"/>
          <w:iCs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iCs/>
          <w:color w:val="auto"/>
          <w:sz w:val="28"/>
          <w:szCs w:val="28"/>
        </w:rPr>
        <w:t>лям; забота о старших и младших.</w:t>
      </w:r>
    </w:p>
    <w:p w:rsidR="0053011F" w:rsidRPr="00EB5C9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 w:rsidRPr="00EB5C94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10. Формирование коммуникативной культуры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Ценности: русский язык, языки народов России, культура общения, ме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личностная и межкультурная коммуникация, ответственное отношение к слову как к поступку, продуктивное и безопасное общение.</w:t>
      </w:r>
    </w:p>
    <w:p w:rsidR="0053011F" w:rsidRPr="00EB5C94" w:rsidRDefault="0053011F" w:rsidP="0053011F">
      <w:pPr>
        <w:pStyle w:val="ae"/>
        <w:widowControl w:val="0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 w:rsidRPr="00EB5C94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11. Экологическое воспитание</w:t>
      </w:r>
    </w:p>
    <w:p w:rsidR="0053011F" w:rsidRPr="007261C4" w:rsidRDefault="0053011F" w:rsidP="0053011F">
      <w:pPr>
        <w:pStyle w:val="ae"/>
        <w:widowControl w:val="0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Ценности: </w:t>
      </w:r>
      <w:r w:rsidRPr="007261C4">
        <w:rPr>
          <w:rFonts w:ascii="Times New Roman" w:hAnsi="Times New Roman" w:cs="Times New Roman"/>
          <w:iCs/>
          <w:color w:val="auto"/>
          <w:spacing w:val="2"/>
          <w:sz w:val="28"/>
          <w:szCs w:val="28"/>
        </w:rPr>
        <w:t xml:space="preserve">родная земля; заповедная природа; планета </w:t>
      </w:r>
      <w:r w:rsidRPr="007261C4">
        <w:rPr>
          <w:rFonts w:ascii="Times New Roman" w:hAnsi="Times New Roman" w:cs="Times New Roman"/>
          <w:iCs/>
          <w:color w:val="auto"/>
          <w:sz w:val="28"/>
          <w:szCs w:val="28"/>
        </w:rPr>
        <w:t>Земля; бережное освоение природных ресурсов региона, страны, планеты, экологическая кул</w:t>
      </w:r>
      <w:r w:rsidRPr="007261C4">
        <w:rPr>
          <w:rFonts w:ascii="Times New Roman" w:hAnsi="Times New Roman" w:cs="Times New Roman"/>
          <w:iCs/>
          <w:color w:val="auto"/>
          <w:sz w:val="28"/>
          <w:szCs w:val="28"/>
        </w:rPr>
        <w:t>ь</w:t>
      </w:r>
      <w:r w:rsidRPr="007261C4">
        <w:rPr>
          <w:rFonts w:ascii="Times New Roman" w:hAnsi="Times New Roman" w:cs="Times New Roman"/>
          <w:iCs/>
          <w:color w:val="auto"/>
          <w:sz w:val="28"/>
          <w:szCs w:val="28"/>
        </w:rPr>
        <w:t>тура, забота об окружающей среде, домашних животных.</w:t>
      </w:r>
    </w:p>
    <w:p w:rsidR="0053011F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Все направления духовно­нравственного развития, воспи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тания и социал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зации важны, дополняют друг друга и обеспечивают развитие личности на 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нове отечественных духовных, нравственных и культурных традиций. </w:t>
      </w:r>
    </w:p>
    <w:p w:rsidR="0053011F" w:rsidRPr="00A07361" w:rsidRDefault="0053011F" w:rsidP="0053011F">
      <w:pPr>
        <w:pStyle w:val="ac"/>
        <w:spacing w:line="36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53011F" w:rsidRDefault="004E0D15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A07361">
        <w:rPr>
          <w:rFonts w:ascii="Times New Roman" w:hAnsi="Times New Roman" w:cs="Times New Roman"/>
          <w:b/>
          <w:color w:val="auto"/>
          <w:sz w:val="28"/>
          <w:szCs w:val="28"/>
        </w:rPr>
        <w:t>.3.</w:t>
      </w:r>
      <w:r w:rsidR="0053011F" w:rsidRPr="007261C4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53011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3011F" w:rsidRPr="007261C4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A07361" w:rsidRPr="007261C4">
        <w:rPr>
          <w:rFonts w:ascii="Times New Roman" w:hAnsi="Times New Roman" w:cs="Times New Roman"/>
          <w:b/>
          <w:color w:val="auto"/>
          <w:sz w:val="28"/>
          <w:szCs w:val="28"/>
        </w:rPr>
        <w:t>сновное содержание духовно­нравственного развития, восп</w:t>
      </w:r>
      <w:r w:rsidR="00A07361" w:rsidRPr="007261C4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A07361" w:rsidRPr="007261C4">
        <w:rPr>
          <w:rFonts w:ascii="Times New Roman" w:hAnsi="Times New Roman" w:cs="Times New Roman"/>
          <w:b/>
          <w:color w:val="auto"/>
          <w:sz w:val="28"/>
          <w:szCs w:val="28"/>
        </w:rPr>
        <w:t>тания</w:t>
      </w:r>
      <w:r w:rsidR="00A073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07361" w:rsidRPr="007261C4">
        <w:rPr>
          <w:rFonts w:ascii="Times New Roman" w:hAnsi="Times New Roman" w:cs="Times New Roman"/>
          <w:b/>
          <w:color w:val="auto"/>
          <w:sz w:val="28"/>
          <w:szCs w:val="28"/>
        </w:rPr>
        <w:t>и социализации обучающихся</w:t>
      </w:r>
    </w:p>
    <w:p w:rsidR="0053011F" w:rsidRPr="007261C4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3011F" w:rsidRPr="00EB5C9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1. </w:t>
      </w:r>
      <w:r w:rsidRPr="00EB5C94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Гражданско-патриотическое воспитание: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ценностные представления о любви к России, народам Российской Ф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дерации, к своей малой родине;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первоначальные нравственные представления о долге, чести и достои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стве в контексте отношения к Отечеству, к согражданам, к семье,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школе, одн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классникам; 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элементарные представления о политическом устройстве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Российского государства, его институтах, их роли в жизни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общества, важнейших законах государства;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предста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вления о символах государства 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Флаге, Гербе России, о флаге и гербе субъекта Российской Федерации,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 котором находится образовательная организация;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интерес к государственным праздникам и важнейшим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событиям в жи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ни России, субъекта Российской Федерации,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края (населенного пункта), в к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тором находится образова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тельная организация;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уважительное отношение к русскому языку как государственному, яз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ку межнационального общения;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ценностное отношение к своему национальному языку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 культуре;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первоначальные представления о народах России, об их общей истор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ческой судьбе, о единстве народов нашей страны;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первоначальные представления о национальных героях и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важнейших событиях истории России и ее народов;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уважительное отношение к воинскому прошлому и настоящему нашей  страны, уважение к защитникам Родины.</w:t>
      </w:r>
    </w:p>
    <w:p w:rsidR="0053011F" w:rsidRPr="00EB5C9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2. </w:t>
      </w:r>
      <w:r w:rsidRPr="00EB5C94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Нравственное и духовное воспитание: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первоначальные представления о морали, об основных понятиях этики (добро и зло, истина и ложь, смысл и ценность жизни, справедливость, мил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сердие, нравственный выбор, достоинство, любовь и др.);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первоначальные представления 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значении религиозной культуры в жизни человека и общества, связи религиозных культур народов России и ро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сийской гражданской (светской) этики, свободе совести и вероисповедания, 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ли традиционных религий в развитии Российского государства, в истории и культуре нашей страны;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первоначальные представления о духовных ценностях народов России;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уважительное отношение к традициям, культуре и языку своего народа и других народов России;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знание и выполнение правил поведения в образовательной организации, дома, на улице, в населенном пункте, в общественных местах, на природе;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уважительное отношение к старшим, доброжелательное отношение к сверстникам и младшим;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установление дружеских взаимоотношений в коллективе, основанных на взаимопомощи и взаимной поддержке;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бережное, гуманное отношение ко всему живому;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стремление избегать плохих поступков, не капризничать, не быть упр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мым; умение признаться в плохом поступке и проанализировать его;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отрицательное отношение к аморальным поступкам, грубости, оскорб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тельным словам и действиям, в том числе в содержании художественных фил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ь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мов и телевизионных передач.</w:t>
      </w:r>
    </w:p>
    <w:p w:rsidR="0053011F" w:rsidRPr="00EB5C9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3. </w:t>
      </w:r>
      <w:r w:rsidRPr="00EB5C94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Воспитание положительного отношения к труду и творчеству: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первоначальные представления о нравственных основах учебы, ведущей роли образования, труда и значении творчества в жизни человека и общества;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уважение к труду и творчеству старших и сверстников;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элементарные представления об основных профессиях;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ценностное отношение к учебе как виду творческой деятельности;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элементарные представления о современной экономике;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первоначальные навыки коллективной работы, в том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числе при разр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ботке и реализации учебных и учебно­трудовых проектов;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умение проявлять дисциплинированность, последователь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ность и насто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чивость в выполнении учебных и учебно­трудовых заданий;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умение соблюдать порядок на рабочем месте;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бережное отношение к результатам своего труда, труда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других людей, к школьному имуществу, учебникам, личным вещам;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отрицательное отношение к лени и небрежности в труде и учебе, неб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режливому отношению к результатам труда людей.</w:t>
      </w:r>
    </w:p>
    <w:p w:rsidR="0053011F" w:rsidRPr="00EB5C9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4. </w:t>
      </w:r>
      <w:r w:rsidRPr="00EB5C94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Интеллектуальное воспитание: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первоначальные представления о возможностях интеллектуальной де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я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тельности, о ее значении для развития личности и общества;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представление об образовании и самообразовании как общечеловеч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ской ценности, необходимом качестве современного человека, условии д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стижении личного успеха в жизни; 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элементарные представления о роли знаний, науки в развитии совр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менного производства, в жизни человека и общества, об инновациях, иннов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ционном обществе, о знании как производительной силе, о связи науки и пр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изводства;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первоначальные представления о содержании, ценности и безопасности современного информационного пространства;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интерес к познанию нового;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уважение интеллектуального труда, людям науки, представителям тво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ческих профессий;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элементарные навыки работы с научной информацией;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первоначальный опыт организации и реализации учебно-исследова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тельских проектов;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первоначальные представления об ответственности за использование 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зультатов научных открытий.</w:t>
      </w:r>
    </w:p>
    <w:p w:rsidR="0053011F" w:rsidRPr="00EB5C9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5. </w:t>
      </w:r>
      <w:r w:rsidRPr="00EB5C94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Здоровьесберегающее воспитание: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первоначальные представления о здоровье человека как абсолютной ценности, его значения для полноценной человеческой жизни, о физическом, духовном и нравственном здоровье;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формирование начальных представлений о культуре здорового образа жизни;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базовые навыки сохранения собственного здоровья, использования здоровьесберегающих технологий в процессе обучения и во внеурочное вр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мя;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первоначальные представления о ценности занятий физической кул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ь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турой и спортом, понимание влияния этой деятельности на развитие личности человека, на процесс обучения и взрослой жизни;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элементарные знания по истории российского и мирового спорта, ув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жение к спортсменам;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отрицательное отношение к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употреблению психоактивных веществ, к курению и алкоголю, избытку компьютерных игр и интернета;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понимание опасности, негативных последствий употребления психоа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тивных веществ, алкоголя, табака, наркотических веществ, бесконтрольного употребление лекарственных препаратов, возникновения суицидальных мы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лей.</w:t>
      </w:r>
    </w:p>
    <w:p w:rsidR="0053011F" w:rsidRPr="00EB5C9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6. </w:t>
      </w:r>
      <w:r w:rsidRPr="00EB5C94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Социокультурное и медиакультурное воспитание: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первоначальное понимание значений понятий «миролюбие», «гра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ж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данское согласие», «социальное партнерство», важности этих явлений для жизни и развития человека, сохранения мира в семье, обществе, государстве;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первоначальное понимание значений понятий «социальная агрессия», «межнациональная рознь», «экстремизм», «терроризм», «фанатизм», форм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рование негативного отношения к этим явлениям, элементарные знания о во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з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можностях противостояния им;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первичный опыт межкультурного, межнационального, межконфесси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нального сотрудничества, диалогического общения;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первичный опыт социального партнерства и межпоколенного диалога;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первичные навыки использования информационной среды, телекомм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никационных технологий для организации межкультурного сотрудничества, культурного взаимообогащения.</w:t>
      </w:r>
    </w:p>
    <w:p w:rsidR="0053011F" w:rsidRPr="00EB5C9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7. </w:t>
      </w:r>
      <w:r w:rsidRPr="00EB5C94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Культуротворческое и эстетическое воспитание: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первоначальные представления об эстетических идеалах и ценностях; 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первоначальные навыки культуроосвоения и культуросозидания, направленные на приобщение к достижениям общечеловеческой и национал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ной культуры;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проявление и развитие индивидуальных творческих способностей;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способность формулировать собственные эстетические предпочтения;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представления о душевной и физической красоте человека;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формирование эстетических идеалов, чувства прекрасного; умение 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деть красоту природы, труда и творчества;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начальные представления об искусстве народов России;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интерес к чтению, произведениям искусства, детским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спектаклям, ко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цертам, выставкам, музыке;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интерес к занятиям художественным творчеством;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стремление к опрятному внешнему виду;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отрицательное отношение к некрасивым поступкам и неряшливости.</w:t>
      </w:r>
    </w:p>
    <w:p w:rsidR="0053011F" w:rsidRPr="00EB5C9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8. </w:t>
      </w:r>
      <w:r w:rsidRPr="00EB5C94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 xml:space="preserve">Правовое воспитание и культура безопасности: 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первоначальные представления о правах, свободах и обязанностях челов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ка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элементарные представления о верховенстве закона и потребности в правопорядке, общественном согласии;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интерес к общественным явлениям, понимание активной роли человека в обществе;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стремление активно участвовать в делах класса, школы, семьи, своего села, города;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умение отвечать за свои поступки;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негативное отношение к нарушениям порядка в классе, дома, на улице, к невыполнению человеком своих обязанностей;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знание правил безопасного поведения в школе, быту, на отдыхе, горо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ской среде, понимание необходимости их выполнения;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первоначальные представления об информационной безопасности;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представления о возможном негативном влиянии на мо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рал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ь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но­психологическое состояние человека компьютерных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игр, кинофильмов, 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левизионных передач, рекламы;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элементарные представления о девиантном и делинквентном поведении.</w:t>
      </w:r>
    </w:p>
    <w:p w:rsidR="0053011F" w:rsidRPr="00EB5C9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9. </w:t>
      </w:r>
      <w:r w:rsidRPr="00EB5C94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Воспитание семейных ценностей: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первоначальные представления о семье как социальном институте, о 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ли семьи в жизни человека и общества;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знание правил поведение в семье, понимание необходимости их выпо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нения;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представление о семейных ролях, правах и обязанностях членов семьи;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знание истории, ценностей и традиций своей семьи;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уважительное, заботливое отношение к родителям, прародителям, сес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рам и братьям;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элементарные представления об этике и психологии семейных отнош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ний, основанных на традиционных семейных ценностях народов России.</w:t>
      </w:r>
    </w:p>
    <w:p w:rsidR="0053011F" w:rsidRPr="00EB5C9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10. </w:t>
      </w:r>
      <w:r w:rsidRPr="00EB5C94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Формирование коммуникативной культуры: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первоначальные представления о значении общения для жизни челов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ка, развития личности, успешной учебы; 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первоначальные знания правил эффективного, бесконфликтного, бе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з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опасного общения в классе, школе, семье, со сверстниками, старшими и младшими; 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понимание значимости ответственного отношения к слову как к п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ступку, действию;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первоначальные знания о безопасном общении в Интернете;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ценностные представления о родном языке;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первоначальные представления об истории родного языка, его особе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ностях и месте в мире;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элементарные представления о современных технологиях коммуник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ции;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элементарные навыки межкультурной коммуникации; </w:t>
      </w:r>
    </w:p>
    <w:p w:rsidR="0053011F" w:rsidRPr="00EB5C94" w:rsidRDefault="0053011F" w:rsidP="0053011F">
      <w:pPr>
        <w:pStyle w:val="ae"/>
        <w:widowControl w:val="0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11. </w:t>
      </w:r>
      <w:r w:rsidRPr="00EB5C94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Экологическое воспитание:</w:t>
      </w:r>
    </w:p>
    <w:p w:rsidR="0053011F" w:rsidRPr="007261C4" w:rsidRDefault="0053011F" w:rsidP="0053011F">
      <w:pPr>
        <w:pStyle w:val="ae"/>
        <w:widowControl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развитие интереса к природе, природным явлениям и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формам жизни, понимание активной роли человека в природе;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ценностное отношение к природе и всем формам жизни;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элементарный опыт природоохранительной деятельности;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бережное отношение к растениям и животным;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понимание взаимосвязи здоровья человека и экологической культуры;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первоначальные навыки определения экологического компонента в пр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ектной и учебно-исследовательской деятельности, других формах образов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тельной деятельности;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элементарные знания законодательства в области защиты окружающей среды.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3011F" w:rsidRPr="007261C4" w:rsidRDefault="004E0D15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A07361">
        <w:rPr>
          <w:rFonts w:ascii="Times New Roman" w:hAnsi="Times New Roman" w:cs="Times New Roman"/>
          <w:b/>
          <w:color w:val="auto"/>
          <w:sz w:val="28"/>
          <w:szCs w:val="28"/>
        </w:rPr>
        <w:t>.3.</w:t>
      </w:r>
      <w:r w:rsidR="0053011F" w:rsidRPr="007261C4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53011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3011F" w:rsidRPr="007261C4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A07361" w:rsidRPr="007261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иды деятельности и формы занятий с обучающимися </w:t>
      </w:r>
    </w:p>
    <w:p w:rsidR="0053011F" w:rsidRPr="0064549E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lastRenderedPageBreak/>
        <w:t>1. </w:t>
      </w:r>
      <w:r w:rsidRPr="0064549E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Гражданско-патриотическое воспитание: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получают первоначаль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ные представления о Конституции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Российской Ф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дерации, знакомятся с государственной сим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воликой – Гербом, Флагом Росси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ской Федерации, гербом и флагом субъекта Российской Федерации, в котором нахо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дится образовательная организация (на плакатах, картинах,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 процессе б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сед, чтения книг,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изучения основных и вариативных учебных дисциплин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знакомятся с героическими страницами истории России, жизнью замеч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тельных людей, явивших примеры гражданского служения, исполнения патри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тического долга, с обязанностями гражданина (в процессе бесед, экскурсий, пр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смотра кинофильмов, экскурсий по историческим и памятным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местам, сюже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т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но­ролевых игр гражданского и историко­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патриотического содержания, изуч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ния основных и вариативных учебных дисциплин);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знакомятся с историей и культурой родного края, на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родным творч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ством, этнокультурными традициями, фолькло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ром, особенностями быта нар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дов России (в процессе бесед,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сюжетно­ролевых игр, просмотра кинофильмов, творческих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конкурсов, фестивалей, праздников, экскурсий, путешествий, 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ристско­краеведческих экспедиций, изучения вариативных учебных дисц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плин);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знакомятся с важнейшими событиями в истории нашей страны, соде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р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жанием и значением государственных праздников (в процессе бесед, провед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ния классных часов, просмотра учебных фильмов, участия в подготовке и проведении мероприятий, посвященных государственным праздникам);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знакомятся с деятельностью общественных организа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ций патриотич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ской и гражданской направленности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(в процессе посильного участия в соц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альных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проектах и мероприятиях, проводимых этими организациями, встреч с их представителями);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участвуют в просмотре учебных фильмов, отрывков из ху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дожественных фильмов, проведении бесед о подвигах Российской армии, защитниках Отеч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ства, подготовке и про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ведении игр военно­патриотического содержания, ко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курсов и спортивных соревнований, сюжетно­ролевых игр на местности, встреч с ветеранами и военнослужащими;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получают первоначальный опыт межкультурной ком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муникации с дет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ми и взрослыми 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представителями разных народов России, знакомятся с ос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бенностями их культур и образа жизни (в процессе бесед, народных игр, орг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низации и проведения национально­культурных праздников);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участвуют во встречах и беседах с выпускниками своей школы, озн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комятся с биографиями выпускников, явив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ших собой достойные примеры гражданственности и патриотизма;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принимают посильное участие в школьных программах и мероприятиях по поддержке ветеранов войны;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принимают посильное участие в программах и проектах, направленных на воспитание уважительного отношения к воинскому прошлому и настоящему нашей страны (в рамках деятельности военно-исторических клубов, школьных музеев, детских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военно-спортивных центров и т.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д.);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участвуют в проектах, направленных на изучение истории своей семьи в контексте значимых событий истории родного края, страны. </w:t>
      </w:r>
    </w:p>
    <w:p w:rsidR="0053011F" w:rsidRPr="0064549E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2. </w:t>
      </w:r>
      <w:r w:rsidRPr="0064549E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Нравственное и духовное воспитание: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получают первоначальные представления о базовых цен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ностях отеч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ственной культуры, традиционных моральных нормах российских народов (в процессе изучения учебных инвариантных и вариативных предметов, бесед, экскурсий, заочных путешествий, участия в творческой деятельности,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такой, как театральные постановки, литературно­музыкальные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композиции, худож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ственные выставки 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 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других мероприятий, отражающих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культурные и духо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в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ные традиции народов России);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знакомятся по желанию обучающихся и с согласия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родителей (зако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н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ных представителей) с деятельностью традиционных религиозных организаций (путем проведения экскурсий в места богослужения, добровольного участия в подготовке и проведении религиозных праздников, встреч с религиозными де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я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телями);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участвуют в проведении уроков этики, внеурочных меро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приятий, направленных на формирование представлений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 нормах морал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но­нравственного поведения, игровых программах, позволяющих школьникам приобретать опыт ролевого нравственного взаимодействия;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знакомятся с основными правилами поведения в школе, общественных местах (в процессе бесед, классных часов, просмотра учебных фильмов, наблюдения и обсуждения в педагогически организованной ситуации посту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ков, поведения разных людей);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усваивают первоначальный опыт нравственных взаимоотношений в коллективе класс</w:t>
      </w:r>
      <w:r>
        <w:rPr>
          <w:rFonts w:ascii="Times New Roman" w:hAnsi="Times New Roman" w:cs="Times New Roman"/>
          <w:color w:val="auto"/>
          <w:sz w:val="28"/>
          <w:szCs w:val="28"/>
        </w:rPr>
        <w:t>а и образовательной организации 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овладевают навыками ве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ливого, приветливого, внимательного отношения к сверстникам, старшим и младшим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детям, взрослым, обучаются дружной игре, взаимной под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держке, участвуют в коллективных играх, приобретают опыт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совместной деятельности;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принимают посильное участие в делах благотворительности, мило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дия, в оказании помощи нуждающимся, заботе о животных, других живых с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ществах, природе.</w:t>
      </w:r>
    </w:p>
    <w:p w:rsidR="0053011F" w:rsidRPr="0064549E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3. </w:t>
      </w:r>
      <w:r w:rsidRPr="0064549E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Воспитание положительного отношения к труду и творчеству: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получают первоначальные представления о роли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труда и значении творчества в жизни человека и общества в процессе изучения учебных дисц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плин и проведения внеурочных мероприятий;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получают элементарные представления о совре</w:t>
      </w:r>
      <w:r>
        <w:rPr>
          <w:rFonts w:ascii="Times New Roman" w:hAnsi="Times New Roman" w:cs="Times New Roman"/>
          <w:color w:val="auto"/>
          <w:sz w:val="28"/>
          <w:szCs w:val="28"/>
        </w:rPr>
        <w:t>менной инновационной экономике 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экономике знаний, об инновациях в процессе изучения учебных дисциплин и проведения внеурочных мероприятий, выполнения учебно-исследовательских проектов;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знакомятся с различными видами труда, профессиями (в ходе экскурсий на производственные предприятия, встреч с представителями разных профе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сий, изучения учебных предметов);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знакомятся с профессиями своих родителей (законных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представителей) и прародителей, участвуют в организации и про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ведении презентаций «Труд наших родных»;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получают первоначальные навыки сотрудничества, ролевого взаимоде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ствия со сверстниками, старшими детьми, взрослыми в учебно­трудовой де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тельности (в ходе сюжетно­ролевых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ции детских фирм 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т.д.), раскры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вающих перед детьми широкий спектр пр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фессиональной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 трудовой деятельности);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приобретают опыт уважительного и творческого отно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шения к учебному труду (посредством презентации учеб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ных и творческих достижений, стимул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рования творческого учебного труда, предоставления обучающимся возможн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стей творческой инициативы в учебном труде);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осваивают навыки творческого применения знаний, полу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ченных при изучении учебных предметов на практике (в рамках предмета «Технология», участия в разработке и реализации различных проектов);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приобретают начальный опыт участия в различных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видах общественно полезной деятельности на базе образова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тельной организации и взаимодейств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ющих с ним организаций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дополнительного образования, других социальных институ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тов (занятие народными промыслами, природоохранительная деятел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ность, работа творческих и учебно­производственных мастерских, трудовые акции, деятельность школьных производственных фирм, других трудовых и творческих общественных объединений как младших школьников, так и разн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возрастных, как в учебное, так и в каникулярное время);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приобретают умения и навыки самообслуживания в шко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ле и дома;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участвуют во встречах и беседах с выпускниками своей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школы, знак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53011F" w:rsidRPr="0064549E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4. </w:t>
      </w:r>
      <w:r w:rsidRPr="0064549E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Интеллектуальное воспитание: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получают первоначальные представления о роли зна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ний, интеллект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ального труда и творчества в жизни человека и общества в процессе изучения учебных дисциплин и проведения внеурочных мероприятий;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получают элементарные представления о возможностях интеллектуал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ной деятельности и направлениях развития личности в рамках деятельности детских научных сообществ, кружков и центров интеллектуального развития, в ходе проведения интеллектуальных игр и т. д.;</w:t>
      </w:r>
    </w:p>
    <w:p w:rsidR="0053011F" w:rsidRPr="007261C4" w:rsidRDefault="0053011F" w:rsidP="0053011F">
      <w:pPr>
        <w:pStyle w:val="ae"/>
        <w:widowControl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получают первоначальные представления об образовании и интеллект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альном развитии как общечеловеческой ценности в процессе учебной и вн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урочной деятельности;</w:t>
      </w:r>
    </w:p>
    <w:p w:rsidR="0053011F" w:rsidRPr="007261C4" w:rsidRDefault="0053011F" w:rsidP="0053011F">
      <w:pPr>
        <w:pStyle w:val="ae"/>
        <w:widowControl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активно участвуют в олимпиадах, конкурсах, творческих лабораториях, интеллектуальных играх, деятельности детских научных сообществ, кружков и центров интеллектуальной направленности и т. д.;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получают элементарные навыки научно-исследовательской работы в ходе реализации учебно-исследовательских проектов;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получают первоначальные навыки сотрудничества, ролевого взаимоде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ствия со сверстниками, старшими детьми, взрослыми в творческой интеллект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альной деятельности (в ходе сюжетно­ролевых игр, посредством создания 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ровых ситуаций по мотивам различных интеллектуальных профессий, провед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ния внеурочных мероприятий, раскры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вающих перед детьми широкий спектр интеллектуальной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деятельности);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получают первоначальные представления об ответственности, возмо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ных негативных последствиях интеллектуальной деятельности, знакомятся с этикой научной работы в процессе учебной и внеурочной деятельности, выпо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нения учебно-исследовательских проектов.</w:t>
      </w:r>
    </w:p>
    <w:p w:rsidR="0053011F" w:rsidRPr="0064549E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5. </w:t>
      </w:r>
      <w:r w:rsidRPr="0064549E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Здоровьесберегающее воспитание</w:t>
      </w:r>
      <w:r w:rsidRPr="0064549E"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  <w:t>: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получают первоначальные представления 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здоровье человека как абс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лютной ценности, его значении для полноценной человеческой жизни, о ф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зическом, духовном и нравственном здоровье,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о природных возможностях 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ганизма человека, о неразрывной связи здоровья человека с его образом жизни в процессе учебной и внеурочной деятельности;</w:t>
      </w:r>
    </w:p>
    <w:p w:rsidR="0053011F" w:rsidRPr="007261C4" w:rsidRDefault="0053011F" w:rsidP="0053011F">
      <w:pPr>
        <w:pStyle w:val="af1"/>
        <w:ind w:firstLine="709"/>
        <w:rPr>
          <w:szCs w:val="28"/>
        </w:rPr>
      </w:pPr>
      <w:r>
        <w:rPr>
          <w:szCs w:val="28"/>
        </w:rPr>
        <w:t xml:space="preserve">- </w:t>
      </w:r>
      <w:r w:rsidRPr="007261C4">
        <w:rPr>
          <w:szCs w:val="28"/>
        </w:rPr>
        <w:t>участвуют в пропаганде здорового образа жизни (в процессе бесед, т</w:t>
      </w:r>
      <w:r w:rsidRPr="007261C4">
        <w:rPr>
          <w:szCs w:val="28"/>
        </w:rPr>
        <w:t>е</w:t>
      </w:r>
      <w:r w:rsidRPr="007261C4">
        <w:rPr>
          <w:szCs w:val="28"/>
        </w:rPr>
        <w:t>матических игр, театрализованных представлений, проектной деятельности);</w:t>
      </w:r>
    </w:p>
    <w:p w:rsidR="0053011F" w:rsidRPr="007261C4" w:rsidRDefault="0053011F" w:rsidP="0053011F">
      <w:pPr>
        <w:pStyle w:val="af1"/>
        <w:ind w:firstLine="709"/>
        <w:rPr>
          <w:szCs w:val="28"/>
        </w:rPr>
      </w:pPr>
      <w:r>
        <w:rPr>
          <w:szCs w:val="28"/>
        </w:rPr>
        <w:t xml:space="preserve">- </w:t>
      </w:r>
      <w:r w:rsidRPr="007261C4">
        <w:rPr>
          <w:szCs w:val="28"/>
        </w:rPr>
        <w:t>учатся организовывать правильный режим занятий физической культ</w:t>
      </w:r>
      <w:r w:rsidRPr="007261C4">
        <w:rPr>
          <w:szCs w:val="28"/>
        </w:rPr>
        <w:t>у</w:t>
      </w:r>
      <w:r w:rsidRPr="007261C4">
        <w:rPr>
          <w:szCs w:val="28"/>
        </w:rPr>
        <w:t>рой, спортом, туризмом, рацион здорового питания, режим дня, учебы и отд</w:t>
      </w:r>
      <w:r w:rsidRPr="007261C4">
        <w:rPr>
          <w:szCs w:val="28"/>
        </w:rPr>
        <w:t>ы</w:t>
      </w:r>
      <w:r w:rsidRPr="007261C4">
        <w:rPr>
          <w:szCs w:val="28"/>
        </w:rPr>
        <w:t>ха;</w:t>
      </w:r>
    </w:p>
    <w:p w:rsidR="0053011F" w:rsidRPr="007261C4" w:rsidRDefault="0053011F" w:rsidP="0053011F">
      <w:pPr>
        <w:pStyle w:val="af1"/>
        <w:ind w:firstLine="709"/>
        <w:rPr>
          <w:szCs w:val="28"/>
        </w:rPr>
      </w:pPr>
      <w:r>
        <w:rPr>
          <w:szCs w:val="28"/>
        </w:rPr>
        <w:t xml:space="preserve">- </w:t>
      </w:r>
      <w:r w:rsidRPr="007261C4">
        <w:rPr>
          <w:szCs w:val="28"/>
        </w:rPr>
        <w:t>получают элементарные представления о первой доврачебной помощи пострадавшим;</w:t>
      </w:r>
    </w:p>
    <w:p w:rsidR="0053011F" w:rsidRPr="007261C4" w:rsidRDefault="0053011F" w:rsidP="0053011F">
      <w:pPr>
        <w:pStyle w:val="af1"/>
        <w:ind w:firstLine="709"/>
        <w:rPr>
          <w:szCs w:val="28"/>
        </w:rPr>
      </w:pPr>
      <w:r>
        <w:rPr>
          <w:szCs w:val="28"/>
        </w:rPr>
        <w:t xml:space="preserve">- </w:t>
      </w:r>
      <w:r w:rsidRPr="007261C4">
        <w:rPr>
          <w:szCs w:val="28"/>
        </w:rPr>
        <w:t>получают представление о возможном негативном влиянии компьюте</w:t>
      </w:r>
      <w:r w:rsidRPr="007261C4">
        <w:rPr>
          <w:szCs w:val="28"/>
        </w:rPr>
        <w:t>р</w:t>
      </w:r>
      <w:r w:rsidRPr="007261C4">
        <w:rPr>
          <w:szCs w:val="28"/>
        </w:rPr>
        <w:t>ных игр, телевидения, рекламы на здоровье человека (в рамках бесед с педаг</w:t>
      </w:r>
      <w:r w:rsidRPr="007261C4">
        <w:rPr>
          <w:szCs w:val="28"/>
        </w:rPr>
        <w:t>о</w:t>
      </w:r>
      <w:r w:rsidRPr="007261C4">
        <w:rPr>
          <w:szCs w:val="28"/>
        </w:rPr>
        <w:t>гами, школьными психологами, медицинскими работниками, родителями);</w:t>
      </w:r>
    </w:p>
    <w:p w:rsidR="0053011F" w:rsidRPr="007261C4" w:rsidRDefault="0053011F" w:rsidP="0053011F">
      <w:pPr>
        <w:pStyle w:val="af1"/>
        <w:ind w:firstLine="709"/>
        <w:rPr>
          <w:szCs w:val="28"/>
        </w:rPr>
      </w:pPr>
      <w:r>
        <w:rPr>
          <w:szCs w:val="28"/>
        </w:rPr>
        <w:t xml:space="preserve">- </w:t>
      </w:r>
      <w:r w:rsidRPr="007261C4">
        <w:rPr>
          <w:szCs w:val="28"/>
        </w:rPr>
        <w:t>получают элементарные знания и умения противостоять негативному влиянию открытой и скрытой рекламы ПАВ, алкоголя, табакокурения (научиться говорить «нет») (в ходе дискуссий, тренингов, ролевых игр, обсу</w:t>
      </w:r>
      <w:r w:rsidRPr="007261C4">
        <w:rPr>
          <w:szCs w:val="28"/>
        </w:rPr>
        <w:t>ж</w:t>
      </w:r>
      <w:r w:rsidRPr="007261C4">
        <w:rPr>
          <w:szCs w:val="28"/>
        </w:rPr>
        <w:t>дения видеосюжетов и др.);</w:t>
      </w:r>
    </w:p>
    <w:p w:rsidR="0053011F" w:rsidRPr="007261C4" w:rsidRDefault="0053011F" w:rsidP="0053011F">
      <w:pPr>
        <w:pStyle w:val="af1"/>
        <w:ind w:firstLine="709"/>
        <w:rPr>
          <w:szCs w:val="28"/>
        </w:rPr>
      </w:pPr>
      <w:r>
        <w:rPr>
          <w:szCs w:val="28"/>
        </w:rPr>
        <w:t xml:space="preserve">- </w:t>
      </w:r>
      <w:r w:rsidRPr="007261C4">
        <w:rPr>
          <w:szCs w:val="28"/>
        </w:rPr>
        <w:t>участвуют в проектах и мероприятиях, направленных на воспитание о</w:t>
      </w:r>
      <w:r w:rsidRPr="007261C4">
        <w:rPr>
          <w:szCs w:val="28"/>
        </w:rPr>
        <w:t>т</w:t>
      </w:r>
      <w:r w:rsidRPr="007261C4">
        <w:rPr>
          <w:szCs w:val="28"/>
        </w:rPr>
        <w:t>ветственного отношения к своему здоровью, профилактику возникновения вредных привычек, различных форм асоциального поведения, оказывающих отрицательное воздействие на здоровье человека (лекции, встречи с медици</w:t>
      </w:r>
      <w:r w:rsidRPr="007261C4">
        <w:rPr>
          <w:szCs w:val="28"/>
        </w:rPr>
        <w:t>н</w:t>
      </w:r>
      <w:r w:rsidRPr="007261C4">
        <w:rPr>
          <w:szCs w:val="28"/>
        </w:rPr>
        <w:t>скими работниками, сотрудниками правоохранительных органов, детскими психологами, проведение дней здоровья, олимпиад, конкурсов и пр.);</w:t>
      </w:r>
    </w:p>
    <w:p w:rsidR="0053011F" w:rsidRPr="007261C4" w:rsidRDefault="0053011F" w:rsidP="0053011F">
      <w:pPr>
        <w:pStyle w:val="af1"/>
        <w:ind w:firstLine="709"/>
        <w:rPr>
          <w:szCs w:val="28"/>
        </w:rPr>
      </w:pPr>
      <w:r>
        <w:rPr>
          <w:szCs w:val="28"/>
        </w:rPr>
        <w:t xml:space="preserve">- </w:t>
      </w:r>
      <w:r w:rsidRPr="007261C4">
        <w:rPr>
          <w:szCs w:val="28"/>
        </w:rPr>
        <w:t>разрабатывают и реализуют учебно-исследовательские и просветител</w:t>
      </w:r>
      <w:r w:rsidRPr="007261C4">
        <w:rPr>
          <w:szCs w:val="28"/>
        </w:rPr>
        <w:t>ь</w:t>
      </w:r>
      <w:r w:rsidRPr="007261C4">
        <w:rPr>
          <w:szCs w:val="28"/>
        </w:rPr>
        <w:t>ские проекты по направлениям: здоровье, здоровый образ жизни, физическая культура и спорт, выдающиеся спортсмены;</w:t>
      </w:r>
    </w:p>
    <w:p w:rsidR="0053011F" w:rsidRPr="007261C4" w:rsidRDefault="0053011F" w:rsidP="0053011F">
      <w:pPr>
        <w:pStyle w:val="af1"/>
        <w:ind w:firstLine="709"/>
        <w:rPr>
          <w:szCs w:val="28"/>
        </w:rPr>
      </w:pPr>
      <w:r>
        <w:rPr>
          <w:szCs w:val="28"/>
        </w:rPr>
        <w:t xml:space="preserve">- </w:t>
      </w:r>
      <w:r w:rsidRPr="007261C4">
        <w:rPr>
          <w:szCs w:val="28"/>
        </w:rPr>
        <w:t>регулярно занимаются физической культурой и спортом (в спортивных секциях и кружках, на спортивных площадках, в детских оздоровительных л</w:t>
      </w:r>
      <w:r w:rsidRPr="007261C4">
        <w:rPr>
          <w:szCs w:val="28"/>
        </w:rPr>
        <w:t>а</w:t>
      </w:r>
      <w:r w:rsidRPr="007261C4">
        <w:rPr>
          <w:szCs w:val="28"/>
        </w:rPr>
        <w:lastRenderedPageBreak/>
        <w:t>герях и лагерях отдыха), активно участвуют в школьных спортивных меропр</w:t>
      </w:r>
      <w:r w:rsidRPr="007261C4">
        <w:rPr>
          <w:szCs w:val="28"/>
        </w:rPr>
        <w:t>и</w:t>
      </w:r>
      <w:r w:rsidRPr="007261C4">
        <w:rPr>
          <w:szCs w:val="28"/>
        </w:rPr>
        <w:t xml:space="preserve">ятиях, соревнованиях. </w:t>
      </w:r>
    </w:p>
    <w:p w:rsidR="0053011F" w:rsidRPr="0064549E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6. </w:t>
      </w:r>
      <w:r w:rsidRPr="0064549E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Социокультурное и медиакультурное воспитание: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получают первоначальное представление о значении понятий «мир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любие», «гражданское согласие», «социальное партнерство», осознают важн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сти этих явлений для жизни и развития человека, сохранения мира в семье, обществе, государстве в процессе изучения учебных предметов, участия в проведении государственных и школьных праздников «Диалог культур во имя гражданского мира и согласия», выполнения проектов, тематических клас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с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ных часов и др.;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приобретают элементарный опыт, межкультурного, межнациональн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го, межконфессионального сотрудничества, диалогического общения в ходе встреч с представителями различных традиционных конфессий, этнических групп, экскурсионных поездок, выполнения проектов социокультурной направленности, отражающих культурное разнообразие народов, прожива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ю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щих на территории родного края, России;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приобретают первичный опыт социального партнерства и межпок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ленного диалога в процессе посильного участия в деятельности детско-юношеских организаций, школьных дискуссионных клубов, школ юного пед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гога, юного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психолога, юного социолога и т.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д.;</w:t>
      </w:r>
    </w:p>
    <w:p w:rsidR="0053011F" w:rsidRPr="007261C4" w:rsidRDefault="0053011F" w:rsidP="0053011F">
      <w:pPr>
        <w:pStyle w:val="af1"/>
        <w:ind w:firstLine="709"/>
        <w:rPr>
          <w:szCs w:val="28"/>
        </w:rPr>
      </w:pPr>
      <w:r>
        <w:rPr>
          <w:szCs w:val="28"/>
        </w:rPr>
        <w:t xml:space="preserve">- </w:t>
      </w:r>
      <w:r w:rsidRPr="007261C4">
        <w:rPr>
          <w:szCs w:val="28"/>
        </w:rPr>
        <w:t>моделируют (в виде презентаций, описаний, фото и видеоматериалов и</w:t>
      </w:r>
      <w:r w:rsidRPr="007261C4">
        <w:t> </w:t>
      </w:r>
      <w:r w:rsidRPr="007261C4">
        <w:rPr>
          <w:szCs w:val="28"/>
        </w:rPr>
        <w:t>др.) различные ситуации, имитирующие социальные отношения в семье и школе в ходе выполнения ролевых проектов;</w:t>
      </w:r>
    </w:p>
    <w:p w:rsidR="0053011F" w:rsidRPr="007261C4" w:rsidRDefault="0053011F" w:rsidP="0053011F">
      <w:pPr>
        <w:pStyle w:val="af1"/>
        <w:ind w:firstLine="709"/>
        <w:rPr>
          <w:szCs w:val="28"/>
        </w:rPr>
      </w:pPr>
      <w:r>
        <w:rPr>
          <w:szCs w:val="28"/>
        </w:rPr>
        <w:t xml:space="preserve">- </w:t>
      </w:r>
      <w:r w:rsidRPr="007261C4">
        <w:rPr>
          <w:szCs w:val="28"/>
        </w:rPr>
        <w:t>принимают посильное участие в разработке и реализации разовых мер</w:t>
      </w:r>
      <w:r w:rsidRPr="007261C4">
        <w:rPr>
          <w:szCs w:val="28"/>
        </w:rPr>
        <w:t>о</w:t>
      </w:r>
      <w:r w:rsidRPr="007261C4">
        <w:rPr>
          <w:szCs w:val="28"/>
        </w:rPr>
        <w:t>приятий или программ добровольческой деятельности, направленных на реш</w:t>
      </w:r>
      <w:r w:rsidRPr="007261C4">
        <w:rPr>
          <w:szCs w:val="28"/>
        </w:rPr>
        <w:t>е</w:t>
      </w:r>
      <w:r w:rsidRPr="007261C4">
        <w:rPr>
          <w:szCs w:val="28"/>
        </w:rPr>
        <w:t>ние конкретной социальной проблемы класса, школы, прилегающей к школе территории;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приобретают первичные навыки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использования информационной ср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ды, телекоммуникационных технологий для организации межкультурного с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трудничества, культурного взаимообогащения в рамках деятельности кружков информатики, деятельности школьных дискуссионных клубов, интерактивн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го общения со сверстниками из других регионов России.</w:t>
      </w:r>
    </w:p>
    <w:p w:rsidR="0053011F" w:rsidRPr="0064549E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7. </w:t>
      </w:r>
      <w:r w:rsidRPr="0064549E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Культуротворческое и эстетическое воспитание: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получают элементарные представления об эстетических идеалах и х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дожественных ценностях культур народов России (в ходе изучения инвариан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ных и вариативных учебных дисциплин, посредством встреч с представителями творческих профессий, экскурсий на художественные производства, к памятн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кам зодчества и на объекты современной архитектуры, ландшафтного дизайна и парковых ансамблей, знакомства с лучшими произведениями искусства в м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зеях, на выставках, по репродукциям, учебным фильмам);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знакомятся с эстетическими идеалами, традициями художественной культуры родного края, с фольклором и народными художественными промы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лами (в ходе изучения вариативных дисциплин, в системе экскурсио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но­краеведческой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деятельности, внеклассных мероприятий, включая шефство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lastRenderedPageBreak/>
        <w:t>над памятниками культуры вблизи образовательной организации, посещение конкурсов и фестивалей исполнителей народной музыки, художественных м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стерских, театрализован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ных народных ярмарок, фестивалей народного творч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ства,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тематических выставок);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осваивают навыки видеть прекрасное в окружающем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мире, природе родного края, в том, что окружает обучающихся в пространстве образовател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ной организации и дома, сельском и городском ландшафте, в природе в разное время суток и года, в различную погоду; разучивают стихотворения, знакомя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ся с картинами, участвуют в просмотре учебных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фильмов, фрагментов худож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ственных фильмов о природе,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городских и сельских ландшафтах; развивают умения понимать красоту окружающего мира через художественные образы;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осваивают навыки видеть прекрасное в поведении, отношениях и труде людей, развивают умения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различать добро и зло, красивое и безобразное,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пл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хое и хорошее, созидательное и разрушительное (знакомятся с местными маст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рами прикладного искусства, наблюдают за их работой, участвуют в беседах «Красивые и некрасивые поступки», «Чем красивы люди вокруг нас», в беседах о прочитанных книгах, художественных фильмах, телевизионных пер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едачах, компьютерных играх и т.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д.); 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получают первичный опыт самореализации в различных видах творческой деятельности, выражения себя в доступных видах и формах художественного творчества (на уроках художественного труда, школьных кружков и творческих объединений, литературных и художественных салонов, в процессе проведения творческих конкурсов, д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етских фестивалей искусств и т.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д.)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-3"/>
          <w:sz w:val="28"/>
          <w:szCs w:val="28"/>
        </w:rPr>
        <w:t>участвуют вместе с родителями (законными представителями) в провед</w:t>
      </w:r>
      <w:r w:rsidRPr="007261C4">
        <w:rPr>
          <w:rFonts w:ascii="Times New Roman" w:hAnsi="Times New Roman" w:cs="Times New Roman"/>
          <w:color w:val="auto"/>
          <w:spacing w:val="-3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pacing w:val="-3"/>
          <w:sz w:val="28"/>
          <w:szCs w:val="28"/>
        </w:rPr>
        <w:t>нии выставок семейного художественного творчества, музыкальных вечеров, в экскурсионно­краеведческой деятель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ности, реализации культурно­досуговых программ, включая </w:t>
      </w:r>
      <w:r w:rsidRPr="007261C4">
        <w:rPr>
          <w:rFonts w:ascii="Times New Roman" w:hAnsi="Times New Roman" w:cs="Times New Roman"/>
          <w:color w:val="auto"/>
          <w:spacing w:val="-3"/>
          <w:sz w:val="28"/>
          <w:szCs w:val="28"/>
        </w:rPr>
        <w:t>посещение объектов художественной культуры с последу</w:t>
      </w:r>
      <w:r w:rsidRPr="007261C4">
        <w:rPr>
          <w:rFonts w:ascii="Times New Roman" w:hAnsi="Times New Roman" w:cs="Times New Roman"/>
          <w:color w:val="auto"/>
          <w:spacing w:val="-3"/>
          <w:sz w:val="28"/>
          <w:szCs w:val="28"/>
        </w:rPr>
        <w:t>ю</w:t>
      </w:r>
      <w:r w:rsidRPr="007261C4">
        <w:rPr>
          <w:rFonts w:ascii="Times New Roman" w:hAnsi="Times New Roman" w:cs="Times New Roman"/>
          <w:color w:val="auto"/>
          <w:spacing w:val="-3"/>
          <w:sz w:val="28"/>
          <w:szCs w:val="28"/>
        </w:rPr>
        <w:t>щим представлением в образовательной организации своих впечатлений и с</w:t>
      </w:r>
      <w:r w:rsidRPr="007261C4">
        <w:rPr>
          <w:rFonts w:ascii="Times New Roman" w:hAnsi="Times New Roman" w:cs="Times New Roman"/>
          <w:color w:val="auto"/>
          <w:spacing w:val="-3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-3"/>
          <w:sz w:val="28"/>
          <w:szCs w:val="28"/>
        </w:rPr>
        <w:t>зданных по мотивам экскурсий творческих работ;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получают элементарные представления о стиле одежды как способе 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ражения душевного состояния человека;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участвуют в художественном оформлении помещений.</w:t>
      </w:r>
    </w:p>
    <w:p w:rsidR="0053011F" w:rsidRPr="0064549E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8. </w:t>
      </w:r>
      <w:r w:rsidRPr="0064549E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 xml:space="preserve">Правовое воспитание и культура безопасности: 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получают элементарные представления о политическом устройстве Ро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с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сии, об институтах гражданского общества, о законах страны, о возможностях участия граждан в общественном управлении, о верховенстве закона и потребн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сти в правопорядке, общественном согласии (в процессе изучения учебных пре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д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метов, бесед, тематических классных часов, встреч с представителями органов государственной власти, общественными деятелями и др.)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получают первоначальные представления о правах, свободах и обяза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ностях человека, учатся отвечать за свои поступки, достигать общественного согласия по вопросам школьной жизни (в процессе бесед, тематических клас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ных часов, в рамках участия в школьных органах самоуправления и др.);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получают элементарный опыт ответственного социального поведения, реализации прав гражданина (в процессе знакомства с деятельностью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де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ско­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юношеских движений, организаций, сообществ, посильного участия в с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циальных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проектах и мероприятиях, проводимых детско­юношескими орган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зациями);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получают первоначальный опыт общественного самоуправления в ра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ках участия в школьных органах самоуправления (решают вопросы, связанные с поддержанием порядка, дежурства и работы в школе, дисциплины, самоо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служиванием; участвуют в принятии решений руководства образовательной 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ганизацией; контролируют выполнение основных прав и обязанностей; обесп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чивают защиту прав на всех уровнях управления школой и т. д.);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получают элементарные представления об информационной безопасн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сти, о девиантном и делинквентном поведении, о влиянии на безопасность д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тей отдельных молодежных субкультур (в процессе, бесед, тематических кла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сных часов, встреч с представителями органов государственной власти, общ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ственными деятелями, специалистами и др.);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получают первоначальные представления о правилах безопасного пов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дения в школе, семье, на улице, общественных местах (в процессе изучения учебных предметов, бесед, тематических классных часов, проведения игр по основам безопасности, участия в деятельности клубов юных инспекторов д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рожного движения, юных пожарных, юных ми</w:t>
      </w:r>
      <w:r>
        <w:rPr>
          <w:rFonts w:ascii="Times New Roman" w:hAnsi="Times New Roman" w:cs="Times New Roman"/>
          <w:color w:val="auto"/>
          <w:sz w:val="28"/>
          <w:szCs w:val="28"/>
        </w:rPr>
        <w:t>ротворцев, юных спасателей и т.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д.);</w:t>
      </w:r>
    </w:p>
    <w:p w:rsidR="0053011F" w:rsidRPr="0064549E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9. </w:t>
      </w:r>
      <w:r w:rsidRPr="0064549E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Воспитание семейных ценностей: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получают элементарные представления о семье как социальном институте, о роли семьи в жизни человека и общества (в процессе изучения учебных предм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тов, бесед, тематических классных часов, встреч с представителями органов гос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дарственной власти, общественными деятелями и др.)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получают первоначальные представления о семейных ценностях, трад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циях, культуре семейной жизни, этике и психологии семейных отношений,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с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нованных на традиционных семейных ценностях народов России, нравстве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ных взаимоотношениях в семье (в процессе бесед, тематических классных ч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сов, проведения школьно-семейных праздников, выполнения и презентации проектов «История моей семьи», «Наши семейные традиции» и др.);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расширят опыт позитивного взаимодействия в семье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(в процессе пров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дения открытых семейных праздников,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выполнения и презентации совместно с родителями (закон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ными представителями) творческих проектов, проведения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других мероприятий, раскрывающих историю семьи, воспи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тывающих уваж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ние к старшему поколению, укрепляющих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преемственность между поколени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ми);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участвуют в школьных программах и проектах, направленных на пов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шение авторитета семейных отношений, на развитие диалога поколений (в ра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ках деятельности школьных клубов «мам и пап», «бабушек и дедушек», пров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дения дней семьи, дней национально-культурных традиций семей обучающи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lastRenderedPageBreak/>
        <w:t>ся, детско-родительских школьных спортивных и культурных мероприятий, совместного благоустройства школьных территорий и др.).</w:t>
      </w:r>
    </w:p>
    <w:p w:rsidR="0053011F" w:rsidRPr="00DE6E2B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10. </w:t>
      </w:r>
      <w:r w:rsidRPr="00DE6E2B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Формирование коммуникативной культуры: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получают первоначальные представления о значении общения для жизни человека, развития личности, успешной учебы, о правилах эффективного, беско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н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фликтного, безопасного общения в классе, школе, семье, со сверстниками, ста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р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шими и младшими (в процессе изучения учебных предметов, бесед, тематических классных часов, встреч со специалистами и др.)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развивают свои речевые способности, осваивают азы риторической компетентности (в процессе изучения учебных предметов, участия в деятельн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сти школьных кружков и клубов юного филолога, юного ритора, школьных дискуссионных клубов, презентации выполненных проектов и др.);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участвуют в развитии школьных средств массовой информации (школ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ные газеты, сайты, радио-, теле-, видеостудии);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получают первоначальные представления о безопасном общении в 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тернете, о современных технологиях коммуникации (в процессе изучения уче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ных предметов, бесед, тематических классных часов, встреч со специалистами и др.);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получают первоначальные представления о ценности и возможностях родного языка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, об истории родного языка, его особенностях и месте в мире (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 процессе изучения учебных предметов, бесед, тематических классных часов, участия в деятельности школьных кружков и клубов юного филолога и др.);</w:t>
      </w:r>
    </w:p>
    <w:p w:rsidR="0053011F" w:rsidRPr="007261C4" w:rsidRDefault="0053011F" w:rsidP="0053011F">
      <w:pPr>
        <w:pStyle w:val="af1"/>
        <w:ind w:firstLine="709"/>
        <w:rPr>
          <w:szCs w:val="28"/>
        </w:rPr>
      </w:pPr>
      <w:r>
        <w:rPr>
          <w:szCs w:val="28"/>
        </w:rPr>
        <w:t xml:space="preserve">- </w:t>
      </w:r>
      <w:r w:rsidRPr="007261C4">
        <w:rPr>
          <w:szCs w:val="28"/>
        </w:rPr>
        <w:t>осваивают элементарные навыки межкультурной коммуникации, общ</w:t>
      </w:r>
      <w:r w:rsidRPr="007261C4">
        <w:rPr>
          <w:szCs w:val="28"/>
        </w:rPr>
        <w:t>а</w:t>
      </w:r>
      <w:r w:rsidRPr="007261C4">
        <w:rPr>
          <w:szCs w:val="28"/>
        </w:rPr>
        <w:t>ются со сверстниками – представителями разных народов, знакомятся с ос</w:t>
      </w:r>
      <w:r w:rsidRPr="007261C4">
        <w:rPr>
          <w:szCs w:val="28"/>
        </w:rPr>
        <w:t>о</w:t>
      </w:r>
      <w:r w:rsidRPr="007261C4">
        <w:rPr>
          <w:szCs w:val="28"/>
        </w:rPr>
        <w:t>бенностями их языка, культуры и образа жизни (в процессе бесед, народных игр, организации и проведения национально-культурных праздников и др.).</w:t>
      </w:r>
    </w:p>
    <w:p w:rsidR="0053011F" w:rsidRPr="00DE6E2B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11. </w:t>
      </w:r>
      <w:r w:rsidRPr="00DE6E2B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Экологическое воспитание: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усваивают элементарные представления об экокультурных ценностях, о законодательстве в области защиты окружающей среды, о традициях этическ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го отношения к природе в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культуре народов России, других стран, нормах эк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логической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этики, об экологически грамотном взаимодействии человека с пр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родой (в ходе изучения учебных предметов, тематических классных часов, б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сед, просмотра учебных фильмов и др.);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получают первоначальный опыт эмоционально­чувственного непосре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д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ственного взаимодействия с природой, экологически грамотного поведения в пр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роде (в ходе экскурсий, прогулок, туристических походов и путешествий по ро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д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ному краю и др.);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получают первоначальный опыт участия в природоохранной деятельности (экологические акции, десанты, высадка растений, создание цветочных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клумб, очистка доступных территорий от мусора, подкормка </w:t>
      </w:r>
      <w:r w:rsidRPr="007261C4">
        <w:rPr>
          <w:rFonts w:ascii="Times New Roman" w:hAnsi="Times New Roman" w:cs="Times New Roman"/>
          <w:color w:val="auto"/>
          <w:spacing w:val="-5"/>
          <w:sz w:val="28"/>
          <w:szCs w:val="28"/>
        </w:rPr>
        <w:t>птиц, участие в деятельн</w:t>
      </w:r>
      <w:r w:rsidRPr="007261C4">
        <w:rPr>
          <w:rFonts w:ascii="Times New Roman" w:hAnsi="Times New Roman" w:cs="Times New Roman"/>
          <w:color w:val="auto"/>
          <w:spacing w:val="-5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-5"/>
          <w:sz w:val="28"/>
          <w:szCs w:val="28"/>
        </w:rPr>
        <w:t>сти школьных экологических центров, лесничеств, экологических патрулей, в с</w:t>
      </w:r>
      <w:r w:rsidRPr="007261C4">
        <w:rPr>
          <w:rFonts w:ascii="Times New Roman" w:hAnsi="Times New Roman" w:cs="Times New Roman"/>
          <w:color w:val="auto"/>
          <w:spacing w:val="-5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-5"/>
          <w:sz w:val="28"/>
          <w:szCs w:val="28"/>
        </w:rPr>
        <w:t>здании и реализации коллективных природоохранных проектов,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посильное уч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стие в деятельности детско­юношеских организаций);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при поддержке школы усваивают в семье позитивные образцы взаим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действия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с природой: совместно с родителями (законными представителями) расширяют опыт общения с природой, заботятся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о животных и растениях, участвуют вместе с родителями (закон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ными представителями) в экологических мероприятиях по месту жительства;</w:t>
      </w:r>
    </w:p>
    <w:p w:rsidR="0053011F" w:rsidRPr="007261C4" w:rsidRDefault="0053011F" w:rsidP="0053011F">
      <w:pPr>
        <w:pStyle w:val="af1"/>
        <w:ind w:firstLine="709"/>
        <w:rPr>
          <w:szCs w:val="28"/>
        </w:rPr>
      </w:pPr>
      <w:r>
        <w:rPr>
          <w:szCs w:val="28"/>
        </w:rPr>
        <w:t xml:space="preserve">- </w:t>
      </w:r>
      <w:r w:rsidRPr="007261C4">
        <w:rPr>
          <w:szCs w:val="28"/>
        </w:rPr>
        <w:t>учатся вести экологически грамотный образ жизни в школе, дома, в природной и городской среде (выбрасывать мусор в специально отведенных местах, экономно использовать воду, электроэнергию, оберегать растения и жи</w:t>
      </w:r>
      <w:r>
        <w:rPr>
          <w:szCs w:val="28"/>
        </w:rPr>
        <w:t>вотных и т.</w:t>
      </w:r>
      <w:r w:rsidRPr="007261C4">
        <w:rPr>
          <w:szCs w:val="28"/>
        </w:rPr>
        <w:t>д.).</w:t>
      </w:r>
    </w:p>
    <w:p w:rsidR="0053011F" w:rsidRPr="007261C4" w:rsidRDefault="0053011F" w:rsidP="0053011F">
      <w:pPr>
        <w:pStyle w:val="af1"/>
        <w:spacing w:line="360" w:lineRule="auto"/>
        <w:ind w:firstLine="709"/>
        <w:rPr>
          <w:szCs w:val="28"/>
        </w:rPr>
      </w:pPr>
    </w:p>
    <w:p w:rsidR="0053011F" w:rsidRPr="007261C4" w:rsidRDefault="004E0D15" w:rsidP="0053011F">
      <w:pPr>
        <w:pStyle w:val="af1"/>
        <w:ind w:firstLine="709"/>
        <w:rPr>
          <w:b/>
          <w:szCs w:val="28"/>
        </w:rPr>
      </w:pPr>
      <w:r>
        <w:rPr>
          <w:b/>
          <w:szCs w:val="28"/>
        </w:rPr>
        <w:t>2</w:t>
      </w:r>
      <w:r w:rsidR="00282C7D">
        <w:rPr>
          <w:b/>
          <w:szCs w:val="28"/>
        </w:rPr>
        <w:t>.3.</w:t>
      </w:r>
      <w:r w:rsidR="0053011F">
        <w:rPr>
          <w:b/>
          <w:szCs w:val="28"/>
        </w:rPr>
        <w:t>5</w:t>
      </w:r>
      <w:r w:rsidR="0053011F" w:rsidRPr="007261C4">
        <w:rPr>
          <w:b/>
          <w:szCs w:val="28"/>
        </w:rPr>
        <w:t>.</w:t>
      </w:r>
      <w:r w:rsidR="0053011F">
        <w:rPr>
          <w:b/>
          <w:szCs w:val="28"/>
        </w:rPr>
        <w:t xml:space="preserve"> </w:t>
      </w:r>
      <w:r w:rsidR="0053011F" w:rsidRPr="007261C4">
        <w:rPr>
          <w:b/>
          <w:szCs w:val="28"/>
        </w:rPr>
        <w:t>М</w:t>
      </w:r>
      <w:r w:rsidR="00282C7D" w:rsidRPr="007261C4">
        <w:rPr>
          <w:b/>
          <w:szCs w:val="28"/>
        </w:rPr>
        <w:t>одель организации работы по духовно-нравственному разв</w:t>
      </w:r>
      <w:r w:rsidR="00282C7D" w:rsidRPr="007261C4">
        <w:rPr>
          <w:b/>
          <w:szCs w:val="28"/>
        </w:rPr>
        <w:t>и</w:t>
      </w:r>
      <w:r w:rsidR="00282C7D" w:rsidRPr="007261C4">
        <w:rPr>
          <w:b/>
          <w:szCs w:val="28"/>
        </w:rPr>
        <w:t>тию, воспитанию и социализации обучающихся</w:t>
      </w:r>
    </w:p>
    <w:p w:rsidR="0053011F" w:rsidRPr="00010028" w:rsidRDefault="0053011F" w:rsidP="0053011F">
      <w:pPr>
        <w:pStyle w:val="afffb"/>
        <w:spacing w:line="240" w:lineRule="auto"/>
        <w:ind w:firstLine="709"/>
        <w:rPr>
          <w:rFonts w:ascii="Times New Roman" w:hAnsi="Times New Roman"/>
          <w:b/>
          <w:i/>
        </w:rPr>
      </w:pPr>
      <w:r w:rsidRPr="001F5C18">
        <w:rPr>
          <w:rFonts w:ascii="Times New Roman" w:hAnsi="Times New Roman"/>
        </w:rPr>
        <w:t>Организация работы по духовно-нравственному развитию, воспитанию и социализации обучающихся</w:t>
      </w:r>
      <w:r w:rsidRPr="00010028">
        <w:rPr>
          <w:rFonts w:ascii="Times New Roman" w:hAnsi="Times New Roman"/>
          <w:b/>
          <w:i/>
        </w:rPr>
        <w:t xml:space="preserve"> направлена на выработку единой стратегии взаимодействия участников образовательных отношений деятельности на следующих уровнях:</w:t>
      </w:r>
    </w:p>
    <w:p w:rsidR="0053011F" w:rsidRPr="007261C4" w:rsidRDefault="0053011F" w:rsidP="0053011F">
      <w:pPr>
        <w:pStyle w:val="afffb"/>
        <w:spacing w:line="240" w:lineRule="auto"/>
        <w:ind w:firstLine="709"/>
        <w:rPr>
          <w:rFonts w:ascii="Times New Roman" w:hAnsi="Times New Roman"/>
        </w:rPr>
      </w:pPr>
      <w:r w:rsidRPr="007261C4">
        <w:rPr>
          <w:rFonts w:ascii="Times New Roman" w:hAnsi="Times New Roman"/>
        </w:rPr>
        <w:t>- научно-методологическом (уровень согласованного единства базовых педагогических принципов и подходов к воспитанию);</w:t>
      </w:r>
    </w:p>
    <w:p w:rsidR="0053011F" w:rsidRPr="007261C4" w:rsidRDefault="0053011F" w:rsidP="0053011F">
      <w:pPr>
        <w:pStyle w:val="afffb"/>
        <w:spacing w:line="240" w:lineRule="auto"/>
        <w:ind w:firstLine="709"/>
        <w:rPr>
          <w:rFonts w:ascii="Times New Roman" w:hAnsi="Times New Roman"/>
        </w:rPr>
      </w:pPr>
      <w:r w:rsidRPr="007261C4">
        <w:rPr>
          <w:rFonts w:ascii="Times New Roman" w:hAnsi="Times New Roman"/>
        </w:rPr>
        <w:t>- программно-методическом (уровень разработки системного комплекса воспитательных программ, устранения «разрывов» в обучении и воспитании, интеграции ценностного содержания воспитания в образовательную деятел</w:t>
      </w:r>
      <w:r w:rsidRPr="007261C4">
        <w:rPr>
          <w:rFonts w:ascii="Times New Roman" w:hAnsi="Times New Roman"/>
        </w:rPr>
        <w:t>ь</w:t>
      </w:r>
      <w:r w:rsidRPr="007261C4">
        <w:rPr>
          <w:rFonts w:ascii="Times New Roman" w:hAnsi="Times New Roman"/>
        </w:rPr>
        <w:t>ность);</w:t>
      </w:r>
    </w:p>
    <w:p w:rsidR="0053011F" w:rsidRPr="007261C4" w:rsidRDefault="0053011F" w:rsidP="0053011F">
      <w:pPr>
        <w:pStyle w:val="afffb"/>
        <w:spacing w:line="240" w:lineRule="auto"/>
        <w:ind w:firstLine="709"/>
        <w:rPr>
          <w:rFonts w:ascii="Times New Roman" w:hAnsi="Times New Roman"/>
        </w:rPr>
      </w:pPr>
      <w:r w:rsidRPr="007261C4">
        <w:rPr>
          <w:rFonts w:ascii="Times New Roman" w:hAnsi="Times New Roman"/>
        </w:rPr>
        <w:t>- организационно-практическом (уровень преемственности практического опыта и согласованного взаимодействия коллектива педагогов, обучающихся и их родителей).</w:t>
      </w:r>
    </w:p>
    <w:p w:rsidR="0053011F" w:rsidRPr="001F5C18" w:rsidRDefault="0053011F" w:rsidP="0053011F">
      <w:pPr>
        <w:pStyle w:val="af1"/>
        <w:ind w:firstLine="709"/>
        <w:rPr>
          <w:szCs w:val="28"/>
        </w:rPr>
      </w:pPr>
      <w:r>
        <w:t>М</w:t>
      </w:r>
      <w:r w:rsidRPr="007261C4">
        <w:t>одель</w:t>
      </w:r>
      <w:r w:rsidRPr="001F5C18">
        <w:t xml:space="preserve"> </w:t>
      </w:r>
      <w:r w:rsidRPr="001F5C18">
        <w:rPr>
          <w:szCs w:val="28"/>
        </w:rPr>
        <w:t>организации работы по духовно-нравственному развитию, восп</w:t>
      </w:r>
      <w:r w:rsidRPr="001F5C18">
        <w:rPr>
          <w:szCs w:val="28"/>
        </w:rPr>
        <w:t>и</w:t>
      </w:r>
      <w:r w:rsidRPr="001F5C18">
        <w:rPr>
          <w:szCs w:val="28"/>
        </w:rPr>
        <w:t>танию и социализации обучающихся</w:t>
      </w:r>
      <w:r>
        <w:rPr>
          <w:szCs w:val="28"/>
        </w:rPr>
        <w:t xml:space="preserve"> </w:t>
      </w:r>
      <w:r w:rsidRPr="007261C4">
        <w:t>базируется на сочетании двух принципов структурного взаимодействия: иерархического и сетевого.</w:t>
      </w:r>
    </w:p>
    <w:p w:rsidR="0053011F" w:rsidRPr="007261C4" w:rsidRDefault="0053011F" w:rsidP="0053011F">
      <w:pPr>
        <w:pStyle w:val="afffb"/>
        <w:spacing w:line="240" w:lineRule="auto"/>
        <w:ind w:firstLine="709"/>
        <w:rPr>
          <w:rFonts w:ascii="Times New Roman" w:hAnsi="Times New Roman"/>
        </w:rPr>
      </w:pPr>
      <w:r w:rsidRPr="001F5C18">
        <w:rPr>
          <w:rFonts w:ascii="Times New Roman" w:hAnsi="Times New Roman"/>
          <w:b/>
          <w:i/>
        </w:rPr>
        <w:t>Иерархический принцип</w:t>
      </w:r>
    </w:p>
    <w:p w:rsidR="0053011F" w:rsidRDefault="0053011F" w:rsidP="0053011F">
      <w:pPr>
        <w:pStyle w:val="afffb"/>
        <w:spacing w:line="240" w:lineRule="auto"/>
        <w:ind w:firstLine="709"/>
        <w:rPr>
          <w:rFonts w:ascii="Times New Roman" w:hAnsi="Times New Roman"/>
        </w:rPr>
      </w:pPr>
      <w:r w:rsidRPr="001F5C18">
        <w:rPr>
          <w:rFonts w:ascii="Times New Roman" w:hAnsi="Times New Roman"/>
        </w:rPr>
        <w:t>Иерархический принцип</w:t>
      </w:r>
      <w:r w:rsidRPr="007261C4">
        <w:rPr>
          <w:rFonts w:ascii="Times New Roman" w:hAnsi="Times New Roman"/>
        </w:rPr>
        <w:t xml:space="preserve"> обеспечивает концептуальную соподчиненность уровней взаимодействия субъектов образовательного пространства, сохраняя контекстуальное единство содержания и многообразие форм и методов восп</w:t>
      </w:r>
      <w:r w:rsidRPr="007261C4">
        <w:rPr>
          <w:rFonts w:ascii="Times New Roman" w:hAnsi="Times New Roman"/>
        </w:rPr>
        <w:t>и</w:t>
      </w:r>
      <w:r w:rsidRPr="007261C4">
        <w:rPr>
          <w:rFonts w:ascii="Times New Roman" w:hAnsi="Times New Roman"/>
        </w:rPr>
        <w:t>тательной работы.</w:t>
      </w:r>
    </w:p>
    <w:p w:rsidR="0053011F" w:rsidRPr="001F5C18" w:rsidRDefault="0053011F" w:rsidP="0053011F">
      <w:pPr>
        <w:pStyle w:val="afffb"/>
        <w:spacing w:line="240" w:lineRule="auto"/>
        <w:ind w:firstLine="709"/>
        <w:rPr>
          <w:rFonts w:ascii="Times New Roman" w:hAnsi="Times New Roman"/>
          <w:b/>
          <w:i/>
        </w:rPr>
      </w:pPr>
      <w:r w:rsidRPr="001F5C18">
        <w:rPr>
          <w:rFonts w:ascii="Times New Roman" w:hAnsi="Times New Roman"/>
          <w:b/>
          <w:i/>
        </w:rPr>
        <w:t>Сетевой принцип</w:t>
      </w:r>
    </w:p>
    <w:p w:rsidR="0053011F" w:rsidRPr="007261C4" w:rsidRDefault="0053011F" w:rsidP="0053011F">
      <w:pPr>
        <w:pStyle w:val="afffb"/>
        <w:spacing w:line="240" w:lineRule="auto"/>
        <w:ind w:firstLine="709"/>
        <w:rPr>
          <w:rFonts w:ascii="Times New Roman" w:hAnsi="Times New Roman"/>
        </w:rPr>
      </w:pPr>
      <w:r w:rsidRPr="007261C4">
        <w:rPr>
          <w:rFonts w:ascii="Times New Roman" w:hAnsi="Times New Roman"/>
        </w:rPr>
        <w:t xml:space="preserve">Практическое взаимодействие осуществляется по </w:t>
      </w:r>
      <w:r w:rsidRPr="001F5C18">
        <w:rPr>
          <w:rFonts w:ascii="Times New Roman" w:hAnsi="Times New Roman"/>
        </w:rPr>
        <w:t>сетевому принципу,</w:t>
      </w:r>
      <w:r w:rsidRPr="007261C4">
        <w:rPr>
          <w:rFonts w:ascii="Times New Roman" w:hAnsi="Times New Roman"/>
        </w:rPr>
        <w:t xml:space="preserve"> где каждый участ</w:t>
      </w:r>
      <w:r>
        <w:rPr>
          <w:rFonts w:ascii="Times New Roman" w:hAnsi="Times New Roman"/>
        </w:rPr>
        <w:t>ник образовательных отношений</w:t>
      </w:r>
      <w:r w:rsidRPr="007261C4">
        <w:rPr>
          <w:rFonts w:ascii="Times New Roman" w:hAnsi="Times New Roman"/>
        </w:rPr>
        <w:t xml:space="preserve"> получает возможность интегр</w:t>
      </w:r>
      <w:r w:rsidRPr="007261C4">
        <w:rPr>
          <w:rFonts w:ascii="Times New Roman" w:hAnsi="Times New Roman"/>
        </w:rPr>
        <w:t>и</w:t>
      </w:r>
      <w:r w:rsidRPr="007261C4">
        <w:rPr>
          <w:rFonts w:ascii="Times New Roman" w:hAnsi="Times New Roman"/>
        </w:rPr>
        <w:t>ровать (концентрировать вокруг себя) педагогические и детско-родительские инициативы, конвертируя творческий потенциал личности в коллективные о</w:t>
      </w:r>
      <w:r w:rsidRPr="007261C4">
        <w:rPr>
          <w:rFonts w:ascii="Times New Roman" w:hAnsi="Times New Roman"/>
        </w:rPr>
        <w:t>б</w:t>
      </w:r>
      <w:r w:rsidRPr="007261C4">
        <w:rPr>
          <w:rFonts w:ascii="Times New Roman" w:hAnsi="Times New Roman"/>
        </w:rPr>
        <w:t>разовательные и социальные проекты.</w:t>
      </w:r>
    </w:p>
    <w:p w:rsidR="0053011F" w:rsidRPr="007261C4" w:rsidRDefault="0053011F" w:rsidP="0053011F">
      <w:pPr>
        <w:pStyle w:val="afffb"/>
        <w:spacing w:line="240" w:lineRule="auto"/>
        <w:ind w:firstLine="709"/>
        <w:rPr>
          <w:rFonts w:ascii="Times New Roman" w:hAnsi="Times New Roman"/>
        </w:rPr>
      </w:pPr>
      <w:r w:rsidRPr="007261C4">
        <w:rPr>
          <w:rFonts w:ascii="Times New Roman" w:hAnsi="Times New Roman"/>
        </w:rPr>
        <w:t xml:space="preserve">Главными </w:t>
      </w:r>
      <w:r w:rsidRPr="007261C4">
        <w:rPr>
          <w:rFonts w:ascii="Times New Roman" w:hAnsi="Times New Roman"/>
          <w:i/>
        </w:rPr>
        <w:t>принципами межличностного педагогического общения</w:t>
      </w:r>
      <w:r w:rsidRPr="007261C4">
        <w:rPr>
          <w:rFonts w:ascii="Times New Roman" w:hAnsi="Times New Roman"/>
        </w:rPr>
        <w:t xml:space="preserve"> в ко</w:t>
      </w:r>
      <w:r w:rsidRPr="007261C4">
        <w:rPr>
          <w:rFonts w:ascii="Times New Roman" w:hAnsi="Times New Roman"/>
        </w:rPr>
        <w:t>н</w:t>
      </w:r>
      <w:r w:rsidRPr="007261C4">
        <w:rPr>
          <w:rFonts w:ascii="Times New Roman" w:hAnsi="Times New Roman"/>
        </w:rPr>
        <w:t>тексте реализации модели с</w:t>
      </w:r>
      <w:r>
        <w:rPr>
          <w:rFonts w:ascii="Times New Roman" w:hAnsi="Times New Roman"/>
        </w:rPr>
        <w:t>етевого взаимодействия являются</w:t>
      </w:r>
      <w:r w:rsidRPr="007261C4">
        <w:rPr>
          <w:rFonts w:ascii="Times New Roman" w:hAnsi="Times New Roman"/>
        </w:rPr>
        <w:t xml:space="preserve"> </w:t>
      </w:r>
      <w:r w:rsidRPr="001F5C18">
        <w:rPr>
          <w:rFonts w:ascii="Times New Roman" w:hAnsi="Times New Roman"/>
          <w:i/>
        </w:rPr>
        <w:t>сотворчество и взаиморазвитие</w:t>
      </w:r>
      <w:r>
        <w:rPr>
          <w:rFonts w:ascii="Times New Roman" w:hAnsi="Times New Roman"/>
        </w:rPr>
        <w:t>.</w:t>
      </w:r>
      <w:r w:rsidRPr="007261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Эти принципы предполагают</w:t>
      </w:r>
      <w:r w:rsidRPr="007261C4">
        <w:rPr>
          <w:rFonts w:ascii="Times New Roman" w:hAnsi="Times New Roman"/>
        </w:rPr>
        <w:t xml:space="preserve"> деятельное соучастие и взаим</w:t>
      </w:r>
      <w:r w:rsidRPr="007261C4">
        <w:rPr>
          <w:rFonts w:ascii="Times New Roman" w:hAnsi="Times New Roman"/>
        </w:rPr>
        <w:t>о</w:t>
      </w:r>
      <w:r w:rsidRPr="007261C4">
        <w:rPr>
          <w:rFonts w:ascii="Times New Roman" w:hAnsi="Times New Roman"/>
        </w:rPr>
        <w:t>обмен положительным опытом, содействие и взаимопомощь, согласие и вза</w:t>
      </w:r>
      <w:r w:rsidRPr="007261C4">
        <w:rPr>
          <w:rFonts w:ascii="Times New Roman" w:hAnsi="Times New Roman"/>
        </w:rPr>
        <w:t>и</w:t>
      </w:r>
      <w:r w:rsidRPr="007261C4">
        <w:rPr>
          <w:rFonts w:ascii="Times New Roman" w:hAnsi="Times New Roman"/>
        </w:rPr>
        <w:t>мовыручку, взаимообучение и сотрудничество и, как результат, взаимообог</w:t>
      </w:r>
      <w:r w:rsidRPr="007261C4">
        <w:rPr>
          <w:rFonts w:ascii="Times New Roman" w:hAnsi="Times New Roman"/>
        </w:rPr>
        <w:t>а</w:t>
      </w:r>
      <w:r w:rsidRPr="007261C4">
        <w:rPr>
          <w:rFonts w:ascii="Times New Roman" w:hAnsi="Times New Roman"/>
        </w:rPr>
        <w:lastRenderedPageBreak/>
        <w:t>щение всех участни</w:t>
      </w:r>
      <w:r>
        <w:rPr>
          <w:rFonts w:ascii="Times New Roman" w:hAnsi="Times New Roman"/>
        </w:rPr>
        <w:t>ков образовательных отношений</w:t>
      </w:r>
      <w:r w:rsidRPr="007261C4">
        <w:rPr>
          <w:rFonts w:ascii="Times New Roman" w:hAnsi="Times New Roman"/>
        </w:rPr>
        <w:t xml:space="preserve"> за счет мобилизации и о</w:t>
      </w:r>
      <w:r w:rsidRPr="007261C4">
        <w:rPr>
          <w:rFonts w:ascii="Times New Roman" w:hAnsi="Times New Roman"/>
        </w:rPr>
        <w:t>п</w:t>
      </w:r>
      <w:r w:rsidRPr="007261C4">
        <w:rPr>
          <w:rFonts w:ascii="Times New Roman" w:hAnsi="Times New Roman"/>
        </w:rPr>
        <w:t>тимального перераспределения методического, педагогического и администр</w:t>
      </w:r>
      <w:r w:rsidRPr="007261C4">
        <w:rPr>
          <w:rFonts w:ascii="Times New Roman" w:hAnsi="Times New Roman"/>
        </w:rPr>
        <w:t>а</w:t>
      </w:r>
      <w:r w:rsidRPr="007261C4">
        <w:rPr>
          <w:rFonts w:ascii="Times New Roman" w:hAnsi="Times New Roman"/>
        </w:rPr>
        <w:t>тивного ресурсов. Реализация названных принципов способствует актуализ</w:t>
      </w:r>
      <w:r w:rsidRPr="007261C4">
        <w:rPr>
          <w:rFonts w:ascii="Times New Roman" w:hAnsi="Times New Roman"/>
        </w:rPr>
        <w:t>а</w:t>
      </w:r>
      <w:r w:rsidRPr="007261C4">
        <w:rPr>
          <w:rFonts w:ascii="Times New Roman" w:hAnsi="Times New Roman"/>
        </w:rPr>
        <w:t xml:space="preserve">ции нравственного 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32">
        <w:rPr>
          <w:rFonts w:ascii="Times New Roman" w:hAnsi="Times New Roman" w:cs="Times New Roman"/>
          <w:sz w:val="28"/>
          <w:szCs w:val="28"/>
        </w:rPr>
        <w:t xml:space="preserve">В процессе реализации модели организации сетевого взаимодействия </w:t>
      </w:r>
      <w:r w:rsidRPr="00762F32">
        <w:rPr>
          <w:rFonts w:ascii="Times New Roman" w:hAnsi="Times New Roman"/>
          <w:sz w:val="28"/>
          <w:szCs w:val="28"/>
        </w:rPr>
        <w:t>участников образовательной деятельности</w:t>
      </w:r>
      <w:r w:rsidRPr="00762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Pr="007261C4">
        <w:rPr>
          <w:rFonts w:ascii="Times New Roman" w:hAnsi="Times New Roman" w:cs="Times New Roman"/>
          <w:sz w:val="28"/>
          <w:szCs w:val="28"/>
        </w:rPr>
        <w:t>новые формы творч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>ской самоорганизации детско-родительских коллективов в виде сетевых орг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 xml:space="preserve">нов самоуправления </w:t>
      </w:r>
      <w:r w:rsidRPr="001F5C18">
        <w:rPr>
          <w:rFonts w:ascii="Times New Roman" w:hAnsi="Times New Roman" w:cs="Times New Roman"/>
          <w:i/>
          <w:sz w:val="28"/>
          <w:szCs w:val="28"/>
        </w:rPr>
        <w:t>– советы детско-родительских активов.</w:t>
      </w:r>
      <w:r w:rsidRPr="00726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11F" w:rsidRPr="007261C4" w:rsidRDefault="0053011F" w:rsidP="0053011F">
      <w:pPr>
        <w:pStyle w:val="afffb"/>
        <w:spacing w:line="240" w:lineRule="auto"/>
        <w:ind w:firstLine="709"/>
        <w:rPr>
          <w:rFonts w:ascii="Times New Roman" w:hAnsi="Times New Roman"/>
        </w:rPr>
      </w:pPr>
      <w:r w:rsidRPr="007261C4">
        <w:rPr>
          <w:rFonts w:ascii="Times New Roman" w:hAnsi="Times New Roman"/>
        </w:rPr>
        <w:t>Базовым методологическим принципом реализации модели сетевого вз</w:t>
      </w:r>
      <w:r w:rsidRPr="007261C4">
        <w:rPr>
          <w:rFonts w:ascii="Times New Roman" w:hAnsi="Times New Roman"/>
        </w:rPr>
        <w:t>а</w:t>
      </w:r>
      <w:r w:rsidRPr="007261C4">
        <w:rPr>
          <w:rFonts w:ascii="Times New Roman" w:hAnsi="Times New Roman"/>
        </w:rPr>
        <w:t xml:space="preserve">имодействия участников образовательной деятельности служит </w:t>
      </w:r>
      <w:r w:rsidRPr="001F5C18">
        <w:rPr>
          <w:rFonts w:ascii="Times New Roman" w:hAnsi="Times New Roman"/>
          <w:i/>
        </w:rPr>
        <w:t>принцип кул</w:t>
      </w:r>
      <w:r w:rsidRPr="001F5C18">
        <w:rPr>
          <w:rFonts w:ascii="Times New Roman" w:hAnsi="Times New Roman"/>
          <w:i/>
        </w:rPr>
        <w:t>ь</w:t>
      </w:r>
      <w:r w:rsidRPr="001F5C18">
        <w:rPr>
          <w:rFonts w:ascii="Times New Roman" w:hAnsi="Times New Roman"/>
          <w:i/>
        </w:rPr>
        <w:t>туросообразности</w:t>
      </w:r>
      <w:r w:rsidRPr="001F5C18">
        <w:rPr>
          <w:rFonts w:ascii="Times New Roman" w:hAnsi="Times New Roman"/>
        </w:rPr>
        <w:t>,</w:t>
      </w:r>
      <w:r w:rsidRPr="007261C4">
        <w:rPr>
          <w:rFonts w:ascii="Times New Roman" w:hAnsi="Times New Roman"/>
        </w:rPr>
        <w:t xml:space="preserve"> обеспечивающий устойчивое социокультурное развитие и сохранение единства воспитательной среды современной школы в условиях о</w:t>
      </w:r>
      <w:r w:rsidRPr="007261C4">
        <w:rPr>
          <w:rFonts w:ascii="Times New Roman" w:hAnsi="Times New Roman"/>
        </w:rPr>
        <w:t>т</w:t>
      </w:r>
      <w:r w:rsidRPr="007261C4">
        <w:rPr>
          <w:rFonts w:ascii="Times New Roman" w:hAnsi="Times New Roman"/>
        </w:rPr>
        <w:t>крытого информационного общества.</w:t>
      </w:r>
    </w:p>
    <w:p w:rsidR="0053011F" w:rsidRPr="007261C4" w:rsidRDefault="0053011F" w:rsidP="0053011F">
      <w:pPr>
        <w:pStyle w:val="afffb"/>
        <w:spacing w:line="240" w:lineRule="auto"/>
        <w:ind w:firstLine="709"/>
        <w:rPr>
          <w:rFonts w:ascii="Times New Roman" w:hAnsi="Times New Roman"/>
        </w:rPr>
      </w:pPr>
      <w:r w:rsidRPr="007261C4">
        <w:rPr>
          <w:rFonts w:ascii="Times New Roman" w:hAnsi="Times New Roman"/>
        </w:rPr>
        <w:t>Перечисленные принципы реализации модели сетевой организации вза</w:t>
      </w:r>
      <w:r w:rsidRPr="007261C4">
        <w:rPr>
          <w:rFonts w:ascii="Times New Roman" w:hAnsi="Times New Roman"/>
        </w:rPr>
        <w:t>и</w:t>
      </w:r>
      <w:r w:rsidRPr="007261C4">
        <w:rPr>
          <w:rFonts w:ascii="Times New Roman" w:hAnsi="Times New Roman"/>
        </w:rPr>
        <w:t>модействия согласуются с принципами, отражающими особенности организ</w:t>
      </w:r>
      <w:r w:rsidRPr="007261C4">
        <w:rPr>
          <w:rFonts w:ascii="Times New Roman" w:hAnsi="Times New Roman"/>
        </w:rPr>
        <w:t>а</w:t>
      </w:r>
      <w:r w:rsidRPr="007261C4">
        <w:rPr>
          <w:rFonts w:ascii="Times New Roman" w:hAnsi="Times New Roman"/>
        </w:rPr>
        <w:t>ции содержания воспитания и социализации младших школьников.</w:t>
      </w:r>
    </w:p>
    <w:p w:rsidR="0053011F" w:rsidRPr="001F5C18" w:rsidRDefault="0053011F" w:rsidP="0053011F">
      <w:pPr>
        <w:pStyle w:val="afffb"/>
        <w:spacing w:line="240" w:lineRule="auto"/>
        <w:ind w:firstLine="709"/>
        <w:rPr>
          <w:rFonts w:ascii="Times New Roman" w:hAnsi="Times New Roman"/>
          <w:b/>
          <w:i/>
        </w:rPr>
      </w:pPr>
      <w:r w:rsidRPr="001F5C18">
        <w:rPr>
          <w:rFonts w:ascii="Times New Roman" w:hAnsi="Times New Roman"/>
          <w:b/>
          <w:i/>
        </w:rPr>
        <w:t>Принципы и особенности организации воспитания и социализации младших школьников</w:t>
      </w:r>
      <w:r>
        <w:rPr>
          <w:rFonts w:ascii="Times New Roman" w:hAnsi="Times New Roman"/>
          <w:b/>
          <w:i/>
        </w:rPr>
        <w:t>.</w:t>
      </w:r>
    </w:p>
    <w:p w:rsidR="0053011F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bCs/>
          <w:i/>
          <w:color w:val="auto"/>
          <w:spacing w:val="2"/>
          <w:sz w:val="28"/>
          <w:szCs w:val="28"/>
        </w:rPr>
        <w:t>Принцип ориентации на идеал.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 содержании программы духо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но­нравственного развития, воспитания и социализации обучающихся актуал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зированы идеалы, хранящиеся в истории нашей страны, в культурах народов России, в том числе в религиозных культурах, в культурных традициях народов мира. Воспитательные идеалы поддерживают единство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уклада школьной жи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з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ни, придают ему нравственные изме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рения, обеспечивают возможность согл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сования деятельности различных субъектов воспитания и социализации.</w:t>
      </w:r>
    </w:p>
    <w:p w:rsidR="0053011F" w:rsidRPr="00BD5445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 w:cs="Times New Roman"/>
          <w:bCs/>
          <w:i/>
          <w:color w:val="auto"/>
          <w:spacing w:val="2"/>
          <w:sz w:val="28"/>
          <w:szCs w:val="28"/>
        </w:rPr>
        <w:t>Аксиологический принцип.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основе воспитательного процесса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лежит с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стема ценностей, т.к.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л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юбое содержание обучения, общения, деятельности м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жет стать содержанием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воспитания, если оно отнесено к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той или иной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ценн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сти. </w:t>
      </w:r>
    </w:p>
    <w:p w:rsidR="0053011F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  <w:t>Принцип амплификации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-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признание уникальности и качественного свое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образия уровней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возрастного развития и их самостоятельной ценности для психического и личностного развития ребенка, утверждение непреходящего, абсолютного значения психологических новообразований, возникающих на определенной возрастной стадии детства для всего последующего развития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личности. Обучающийся на уровне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начального общего образования является одновременно и ребенком, и младшим подростком, причем часто приходящим в школу с нерешенными на предшествующих этапах возрастными задачами социализации. </w:t>
      </w:r>
    </w:p>
    <w:p w:rsidR="0053011F" w:rsidRPr="007261C4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Обучающийся имеет право на детство, как особо значимый период в возрастном развитии, обладающий уникальными возможностями развития и особым набором видов деятельности, в первую очередь игровых.</w:t>
      </w:r>
    </w:p>
    <w:p w:rsidR="0053011F" w:rsidRPr="007261C4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Организация воспитания и социализации в соответствии с принципом амплификации проявляется в том, что младшему школьнику со стороны обр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зовательной организации и семьи, как основных социальных институтов,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должна предоставляться возможность для свободной, спонтанной активности, свободного общения, творчества и игры.</w:t>
      </w:r>
    </w:p>
    <w:p w:rsidR="0053011F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261C4">
        <w:rPr>
          <w:rFonts w:ascii="Times New Roman" w:hAnsi="Times New Roman" w:cs="Times New Roman"/>
          <w:bCs/>
          <w:i/>
          <w:color w:val="auto"/>
          <w:spacing w:val="-2"/>
          <w:sz w:val="28"/>
          <w:szCs w:val="28"/>
        </w:rPr>
        <w:t>Принцип следования нравственному примеру.</w:t>
      </w:r>
      <w:r>
        <w:rPr>
          <w:rFonts w:ascii="Times New Roman" w:hAnsi="Times New Roman" w:cs="Times New Roman"/>
          <w:bCs/>
          <w:i/>
          <w:color w:val="auto"/>
          <w:spacing w:val="-2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Следова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ние примеру -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дущий метод нравственного воспитания. </w:t>
      </w:r>
      <w:r>
        <w:rPr>
          <w:rFonts w:ascii="Times New Roman" w:hAnsi="Times New Roman" w:cs="Times New Roman"/>
          <w:color w:val="auto"/>
          <w:sz w:val="28"/>
          <w:szCs w:val="28"/>
        </w:rPr>
        <w:t>Пример 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это возможная модель 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страивания отношений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ребенка с другими людьми и с самим собой, образец ценност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ного выбора, совершенного значимым другим. Содержание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учебного процесса, внеучебной и внешкольной деятельности наполнено примерами нра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в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ственного поведения. </w:t>
      </w:r>
    </w:p>
    <w:p w:rsidR="0053011F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 w:cs="Times New Roman"/>
          <w:bCs/>
          <w:i/>
          <w:color w:val="auto"/>
          <w:spacing w:val="2"/>
          <w:sz w:val="28"/>
          <w:szCs w:val="28"/>
        </w:rPr>
        <w:t>Принцип идентификации (персонификации).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Идентификация 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устойч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вое отождествление себя со значимым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другим, стремление быть похожим на него.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Персонифицированные идеалы являются действенным средством нра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в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ственного воспитания ребенка.</w:t>
      </w:r>
    </w:p>
    <w:p w:rsidR="0053011F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bCs/>
          <w:i/>
          <w:color w:val="auto"/>
          <w:spacing w:val="2"/>
          <w:sz w:val="28"/>
          <w:szCs w:val="28"/>
        </w:rPr>
        <w:t>Принцип диалогического общения.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 формировании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ценностных отнош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ний большую роль играет диалогическое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общение младшего школьника со сверстниками, родителя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ми (законными представителями), учителем и другими зна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чимыми взрослыми. Наличие значимого другого в воспи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тательном проце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се делает возможным его организацию на диалогической основе. </w:t>
      </w:r>
    </w:p>
    <w:p w:rsidR="0053011F" w:rsidRPr="00BD5445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bCs/>
          <w:i/>
          <w:color w:val="auto"/>
          <w:sz w:val="28"/>
          <w:szCs w:val="28"/>
        </w:rPr>
        <w:t>Принцип полисубъектности воспитания.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В современных условиях пр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цесс развития и воспитания личности имеет полисубъектный, многоме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но­деятельностный характер. Младший школьник включен в различные виды социальной, информационной, коммуникативной активности, в содержании к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торых присутствуют разные, нередко противоречивые ценности и мирово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зренческие установки. Деятельность различных субъектов духо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но­нравственного развития, воспитания и социализации при ведущей роли 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разовательной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организации согласована на основе цели, задач и ценностей пр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граммы духовно­нравственного развития, воспитания и социализации обуча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щихся на уровне начального общего образования.</w:t>
      </w:r>
    </w:p>
    <w:p w:rsidR="0053011F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261C4">
        <w:rPr>
          <w:rFonts w:ascii="Times New Roman" w:hAnsi="Times New Roman" w:cs="Times New Roman"/>
          <w:bCs/>
          <w:i/>
          <w:color w:val="auto"/>
          <w:spacing w:val="-2"/>
          <w:sz w:val="28"/>
          <w:szCs w:val="28"/>
        </w:rPr>
        <w:t>Принцип системно­деятельностной организации воспи</w:t>
      </w:r>
      <w:r w:rsidRPr="007261C4">
        <w:rPr>
          <w:rFonts w:ascii="Times New Roman" w:hAnsi="Times New Roman" w:cs="Times New Roman"/>
          <w:bCs/>
          <w:i/>
          <w:color w:val="auto"/>
          <w:spacing w:val="2"/>
          <w:sz w:val="28"/>
          <w:szCs w:val="28"/>
        </w:rPr>
        <w:t>тания.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Воспит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ние, направленное на духовно-нравственное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развитие обучающихся и подде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р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живаемое всем укладом школь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ной жизни, включает в себя организацию учебной, внеучебной, общественно значимой деятельности младших школьни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ков. Инт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грация содержания различных видов деятельности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обучающихся в рамках пр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граммы их воспитания и социализации осуществляется на основе воспитател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ь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ных идеалов и ценностей. </w:t>
      </w:r>
    </w:p>
    <w:p w:rsidR="0053011F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2F32">
        <w:rPr>
          <w:rFonts w:ascii="Times New Roman" w:hAnsi="Times New Roman" w:cs="Times New Roman"/>
          <w:i/>
          <w:color w:val="auto"/>
          <w:sz w:val="28"/>
          <w:szCs w:val="28"/>
        </w:rPr>
        <w:t>Для решения воспита</w:t>
      </w:r>
      <w:r w:rsidRPr="00762F32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тельных задач обучающиеся вместе с педагогами и родителями (законными представителями), иными субъектами воспитания и социализации обращаются к содержанию: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общеобразовательных дисциплин;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произведений искусства;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периодической литературы, публикаций, радио­ и 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лепередач, отражающих современную жизнь;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духовной культуры и фольклора народов России;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истории, традиций и современной жизни своей Родины, своего края, своей семьи;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жизненного опыта своих родителей (законных представит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лей) и прародителей;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общественно полезной и личностно значимой деятельн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сти в рамках педагогически организованных социальных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 культурных пра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тик;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других источников информации и научного знания.</w:t>
      </w:r>
    </w:p>
    <w:p w:rsidR="0053011F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F1F26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Перечисленные принципы определяют концептуальную </w:t>
      </w:r>
      <w:r w:rsidRPr="008F1F26">
        <w:rPr>
          <w:rFonts w:ascii="Times New Roman" w:hAnsi="Times New Roman" w:cs="Times New Roman"/>
          <w:color w:val="auto"/>
          <w:sz w:val="28"/>
          <w:szCs w:val="28"/>
        </w:rPr>
        <w:t>основу уклада школьной жизни.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3011F" w:rsidRPr="00762F32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Уклад школьной жизни как система устоявшихся, привычных форм жи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недеятельности является носителем важных компонентов формируемой сист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мы идентичностей обучающегося: идентичности ученика, гражданина, челов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ка. Основа уклада образовательной организации – традиция, в свою очередь, опирающаяся на значимые события, привычные отношения в коллективе. Именно укла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 школьной жизни конституирует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образовательную организацию как самостоятельный психолого-социально-педагогический феномен, дает во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можность ему выступить координатором воспитательных влияний на обуча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щихся. </w:t>
      </w:r>
    </w:p>
    <w:p w:rsidR="0053011F" w:rsidRDefault="0053011F" w:rsidP="00530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b/>
          <w:i/>
          <w:sz w:val="28"/>
          <w:szCs w:val="28"/>
        </w:rPr>
        <w:t>Э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ффективное регулирование </w:t>
      </w:r>
      <w:r w:rsidRPr="007261C4">
        <w:rPr>
          <w:rFonts w:ascii="Times New Roman" w:hAnsi="Times New Roman" w:cs="Times New Roman"/>
          <w:sz w:val="28"/>
          <w:szCs w:val="28"/>
        </w:rPr>
        <w:t>работы по духовно-нравственному разв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 xml:space="preserve">тию, воспитанию и социализации младших школьников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7261C4">
        <w:rPr>
          <w:rFonts w:ascii="Times New Roman" w:hAnsi="Times New Roman" w:cs="Times New Roman"/>
          <w:sz w:val="28"/>
          <w:szCs w:val="28"/>
        </w:rPr>
        <w:t xml:space="preserve">на идее цикличности: </w:t>
      </w:r>
    </w:p>
    <w:p w:rsidR="0053011F" w:rsidRPr="008F1F26" w:rsidRDefault="0053011F" w:rsidP="00530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>организация работы по духовно-нравственному развитию, воспитанию и социализации на уровне начального общего образования представляет собой завершенный четырехлетний цикл, состоящий из четырех годовых цик</w:t>
      </w:r>
      <w:r>
        <w:rPr>
          <w:rFonts w:ascii="Times New Roman" w:hAnsi="Times New Roman" w:cs="Times New Roman"/>
          <w:sz w:val="28"/>
          <w:szCs w:val="28"/>
        </w:rPr>
        <w:t>лов</w:t>
      </w:r>
      <w:r w:rsidRPr="008F1F26">
        <w:rPr>
          <w:rFonts w:ascii="Times New Roman" w:hAnsi="Times New Roman" w:cs="Times New Roman"/>
          <w:sz w:val="28"/>
          <w:szCs w:val="28"/>
        </w:rPr>
        <w:t>;</w:t>
      </w:r>
    </w:p>
    <w:p w:rsidR="0053011F" w:rsidRPr="007E4237" w:rsidRDefault="0053011F" w:rsidP="00530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течение к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лендарного года программа реализуется как в</w:t>
      </w:r>
      <w:r w:rsidRPr="007261C4">
        <w:rPr>
          <w:rFonts w:ascii="Times New Roman" w:hAnsi="Times New Roman" w:cs="Times New Roman"/>
          <w:sz w:val="28"/>
          <w:szCs w:val="28"/>
        </w:rPr>
        <w:t xml:space="preserve"> учебное</w:t>
      </w:r>
      <w:r>
        <w:rPr>
          <w:rFonts w:ascii="Times New Roman" w:hAnsi="Times New Roman" w:cs="Times New Roman"/>
          <w:sz w:val="28"/>
          <w:szCs w:val="28"/>
        </w:rPr>
        <w:t>, так</w:t>
      </w:r>
      <w:r w:rsidRPr="007261C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261C4">
        <w:rPr>
          <w:rFonts w:ascii="Times New Roman" w:hAnsi="Times New Roman" w:cs="Times New Roman"/>
          <w:sz w:val="28"/>
          <w:szCs w:val="28"/>
        </w:rPr>
        <w:t>каникулярное</w:t>
      </w:r>
      <w:r>
        <w:rPr>
          <w:rFonts w:ascii="Times New Roman" w:hAnsi="Times New Roman" w:cs="Times New Roman"/>
          <w:sz w:val="28"/>
          <w:szCs w:val="28"/>
        </w:rPr>
        <w:t xml:space="preserve"> время</w:t>
      </w:r>
      <w:r w:rsidRPr="007E4237">
        <w:rPr>
          <w:rFonts w:ascii="Times New Roman" w:hAnsi="Times New Roman" w:cs="Times New Roman"/>
          <w:sz w:val="28"/>
          <w:szCs w:val="28"/>
        </w:rPr>
        <w:t>.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32">
        <w:rPr>
          <w:rFonts w:ascii="Times New Roman" w:hAnsi="Times New Roman" w:cs="Times New Roman"/>
          <w:i/>
          <w:sz w:val="28"/>
          <w:szCs w:val="28"/>
        </w:rPr>
        <w:t>Важным условием духовно-нравственного развития и полноценного с</w:t>
      </w:r>
      <w:r w:rsidRPr="00762F32">
        <w:rPr>
          <w:rFonts w:ascii="Times New Roman" w:hAnsi="Times New Roman" w:cs="Times New Roman"/>
          <w:i/>
          <w:sz w:val="28"/>
          <w:szCs w:val="28"/>
        </w:rPr>
        <w:t>о</w:t>
      </w:r>
      <w:r w:rsidRPr="00762F32">
        <w:rPr>
          <w:rFonts w:ascii="Times New Roman" w:hAnsi="Times New Roman" w:cs="Times New Roman"/>
          <w:i/>
          <w:sz w:val="28"/>
          <w:szCs w:val="28"/>
        </w:rPr>
        <w:t>циального созревания является соблюдение равновесия между самоценностью детства и своевременной социализацией.</w:t>
      </w:r>
      <w:r w:rsidRPr="00726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Первое раскрывает для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7261C4">
        <w:rPr>
          <w:rFonts w:ascii="Times New Roman" w:hAnsi="Times New Roman" w:cs="Times New Roman"/>
          <w:sz w:val="28"/>
          <w:szCs w:val="28"/>
        </w:rPr>
        <w:t>человека его вн</w:t>
      </w:r>
      <w:r>
        <w:rPr>
          <w:rFonts w:ascii="Times New Roman" w:hAnsi="Times New Roman" w:cs="Times New Roman"/>
          <w:sz w:val="28"/>
          <w:szCs w:val="28"/>
        </w:rPr>
        <w:t>утренний идеальный мир, второе -</w:t>
      </w:r>
      <w:r w:rsidRPr="007261C4">
        <w:rPr>
          <w:rFonts w:ascii="Times New Roman" w:hAnsi="Times New Roman" w:cs="Times New Roman"/>
          <w:sz w:val="28"/>
          <w:szCs w:val="28"/>
        </w:rPr>
        <w:t xml:space="preserve"> внешний, реальный. </w:t>
      </w:r>
    </w:p>
    <w:p w:rsidR="0053011F" w:rsidRPr="007261C4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Соединение внутреннего и внешнего миров происходит через осознание и усвоение ребёнком моральных норм, поддерживающих, с одной стороны, нравственн</w:t>
      </w:r>
      <w:r w:rsidR="00282C7D">
        <w:rPr>
          <w:rFonts w:ascii="Times New Roman" w:hAnsi="Times New Roman" w:cs="Times New Roman"/>
          <w:sz w:val="28"/>
          <w:szCs w:val="28"/>
        </w:rPr>
        <w:t>ое здоровье личности, с другой -</w:t>
      </w:r>
      <w:r w:rsidRPr="007261C4">
        <w:rPr>
          <w:rFonts w:ascii="Times New Roman" w:hAnsi="Times New Roman" w:cs="Times New Roman"/>
          <w:sz w:val="28"/>
          <w:szCs w:val="28"/>
        </w:rPr>
        <w:t xml:space="preserve"> бесконфликтное, конструктивное взаимодействие человека с другими людьми.</w:t>
      </w:r>
    </w:p>
    <w:p w:rsidR="0053011F" w:rsidRPr="007261C4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11F" w:rsidRPr="007261C4" w:rsidRDefault="004E0D15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82C7D">
        <w:rPr>
          <w:rFonts w:ascii="Times New Roman" w:hAnsi="Times New Roman" w:cs="Times New Roman"/>
          <w:b/>
          <w:sz w:val="28"/>
          <w:szCs w:val="28"/>
        </w:rPr>
        <w:t>.3.6. Описание</w:t>
      </w:r>
      <w:r w:rsidR="00282C7D" w:rsidRPr="00726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C7D" w:rsidRPr="00282C7D">
        <w:rPr>
          <w:rFonts w:ascii="Times New Roman" w:hAnsi="Times New Roman" w:cs="Times New Roman"/>
          <w:b/>
          <w:sz w:val="28"/>
          <w:szCs w:val="28"/>
        </w:rPr>
        <w:t>форм и методов организации</w:t>
      </w:r>
      <w:r w:rsidR="00282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C7D" w:rsidRPr="00282C7D">
        <w:rPr>
          <w:rFonts w:ascii="Times New Roman" w:hAnsi="Times New Roman" w:cs="Times New Roman"/>
          <w:b/>
          <w:sz w:val="28"/>
          <w:szCs w:val="28"/>
        </w:rPr>
        <w:t xml:space="preserve">социально </w:t>
      </w:r>
      <w:r w:rsidR="00282C7D" w:rsidRPr="007261C4">
        <w:rPr>
          <w:rFonts w:ascii="Times New Roman" w:hAnsi="Times New Roman" w:cs="Times New Roman"/>
          <w:b/>
          <w:sz w:val="28"/>
          <w:szCs w:val="28"/>
        </w:rPr>
        <w:t>значимой д</w:t>
      </w:r>
      <w:r w:rsidR="00282C7D" w:rsidRPr="007261C4">
        <w:rPr>
          <w:rFonts w:ascii="Times New Roman" w:hAnsi="Times New Roman" w:cs="Times New Roman"/>
          <w:b/>
          <w:sz w:val="28"/>
          <w:szCs w:val="28"/>
        </w:rPr>
        <w:t>е</w:t>
      </w:r>
      <w:r w:rsidR="00282C7D" w:rsidRPr="007261C4">
        <w:rPr>
          <w:rFonts w:ascii="Times New Roman" w:hAnsi="Times New Roman" w:cs="Times New Roman"/>
          <w:b/>
          <w:sz w:val="28"/>
          <w:szCs w:val="28"/>
        </w:rPr>
        <w:t>ятельности обучающихся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Одним из важных направлений воспитания и социализации современных детей является их педагогически организованное включение в социальные ре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лии, преодоление усиливающегося в последние годы отчуждения молодого п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 xml:space="preserve">коления от общественной жизни. В этом смысле первостепенную роль призвана сыграть </w:t>
      </w:r>
      <w:r w:rsidRPr="007E4237">
        <w:rPr>
          <w:rFonts w:ascii="Times New Roman" w:hAnsi="Times New Roman" w:cs="Times New Roman"/>
          <w:i/>
          <w:sz w:val="28"/>
          <w:szCs w:val="28"/>
        </w:rPr>
        <w:t>социально значимая деятельность</w:t>
      </w:r>
      <w:r w:rsidRPr="007E4237">
        <w:rPr>
          <w:rFonts w:ascii="Times New Roman" w:hAnsi="Times New Roman" w:cs="Times New Roman"/>
          <w:sz w:val="28"/>
          <w:szCs w:val="28"/>
        </w:rPr>
        <w:t>,</w:t>
      </w:r>
      <w:r w:rsidRPr="007261C4">
        <w:rPr>
          <w:rFonts w:ascii="Times New Roman" w:hAnsi="Times New Roman" w:cs="Times New Roman"/>
          <w:sz w:val="28"/>
          <w:szCs w:val="28"/>
        </w:rPr>
        <w:t xml:space="preserve"> под которой понимается добр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вольное конструктивное преобразование окружающего социума в русле реш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>ния проблем, актуальных для всего общества или помощи представителям о</w:t>
      </w:r>
      <w:r w:rsidRPr="007261C4">
        <w:rPr>
          <w:rFonts w:ascii="Times New Roman" w:hAnsi="Times New Roman" w:cs="Times New Roman"/>
          <w:sz w:val="28"/>
          <w:szCs w:val="28"/>
        </w:rPr>
        <w:t>т</w:t>
      </w:r>
      <w:r w:rsidRPr="007261C4">
        <w:rPr>
          <w:rFonts w:ascii="Times New Roman" w:hAnsi="Times New Roman" w:cs="Times New Roman"/>
          <w:sz w:val="28"/>
          <w:szCs w:val="28"/>
        </w:rPr>
        <w:t xml:space="preserve">дельных социальных групп. </w:t>
      </w:r>
    </w:p>
    <w:p w:rsidR="0053011F" w:rsidRPr="007E4237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237">
        <w:rPr>
          <w:rFonts w:ascii="Times New Roman" w:hAnsi="Times New Roman" w:cs="Times New Roman"/>
          <w:i/>
          <w:sz w:val="28"/>
          <w:szCs w:val="28"/>
        </w:rPr>
        <w:t xml:space="preserve">Социально значимая деятельность обеспечивает два результата: </w:t>
      </w:r>
    </w:p>
    <w:p w:rsidR="0053011F" w:rsidRPr="007261C4" w:rsidRDefault="0053011F" w:rsidP="0053011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общественный -</w:t>
      </w:r>
      <w:r w:rsidRPr="007261C4">
        <w:rPr>
          <w:rFonts w:ascii="Times New Roman" w:hAnsi="Times New Roman" w:cs="Times New Roman"/>
          <w:sz w:val="28"/>
          <w:szCs w:val="28"/>
        </w:rPr>
        <w:t xml:space="preserve"> позитивные изменения в социальной среде (преодол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>ние социальных проблем, улучшение положения отдельных лиц или групп);</w:t>
      </w:r>
    </w:p>
    <w:p w:rsidR="0053011F" w:rsidRPr="007261C4" w:rsidRDefault="0053011F" w:rsidP="0053011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педагогический - проявление про-</w:t>
      </w:r>
      <w:r w:rsidRPr="007261C4">
        <w:rPr>
          <w:rFonts w:ascii="Times New Roman" w:hAnsi="Times New Roman" w:cs="Times New Roman"/>
          <w:sz w:val="28"/>
          <w:szCs w:val="28"/>
        </w:rPr>
        <w:t>социальной активности обучающихся, самореализации детей в социально приемлемых формах, усиление сопричас</w:t>
      </w:r>
      <w:r w:rsidRPr="007261C4">
        <w:rPr>
          <w:rFonts w:ascii="Times New Roman" w:hAnsi="Times New Roman" w:cs="Times New Roman"/>
          <w:sz w:val="28"/>
          <w:szCs w:val="28"/>
        </w:rPr>
        <w:t>т</w:t>
      </w:r>
      <w:r w:rsidRPr="007261C4">
        <w:rPr>
          <w:rFonts w:ascii="Times New Roman" w:hAnsi="Times New Roman" w:cs="Times New Roman"/>
          <w:sz w:val="28"/>
          <w:szCs w:val="28"/>
        </w:rPr>
        <w:lastRenderedPageBreak/>
        <w:t>ности общественным процессам и проблемам (установление связи школьника с культурной, общественной, политической жизнью общества и государством, первоначальная идентификация себя в качестве гражданина, общественного д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>ятеля), приобретение начального опыта решения проблем, формирование ко</w:t>
      </w:r>
      <w:r w:rsidRPr="007261C4">
        <w:rPr>
          <w:rFonts w:ascii="Times New Roman" w:hAnsi="Times New Roman" w:cs="Times New Roman"/>
          <w:sz w:val="28"/>
          <w:szCs w:val="28"/>
        </w:rPr>
        <w:t>м</w:t>
      </w:r>
      <w:r w:rsidRPr="007261C4">
        <w:rPr>
          <w:rFonts w:ascii="Times New Roman" w:hAnsi="Times New Roman" w:cs="Times New Roman"/>
          <w:sz w:val="28"/>
          <w:szCs w:val="28"/>
        </w:rPr>
        <w:t>петенций социального взаимодействия, включение в реальные социальные о</w:t>
      </w:r>
      <w:r w:rsidRPr="007261C4">
        <w:rPr>
          <w:rFonts w:ascii="Times New Roman" w:hAnsi="Times New Roman" w:cs="Times New Roman"/>
          <w:sz w:val="28"/>
          <w:szCs w:val="28"/>
        </w:rPr>
        <w:t>т</w:t>
      </w:r>
      <w:r w:rsidRPr="007261C4">
        <w:rPr>
          <w:rFonts w:ascii="Times New Roman" w:hAnsi="Times New Roman" w:cs="Times New Roman"/>
          <w:sz w:val="28"/>
          <w:szCs w:val="28"/>
        </w:rPr>
        <w:t>ношения со сверстниками, старшими школьниками и взрослыми.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261C4">
        <w:rPr>
          <w:rFonts w:ascii="Times New Roman" w:hAnsi="Times New Roman" w:cs="Times New Roman"/>
          <w:spacing w:val="-4"/>
          <w:sz w:val="28"/>
          <w:szCs w:val="28"/>
        </w:rPr>
        <w:t>По организации социальная значимая деятельность может быть инициир</w:t>
      </w:r>
      <w:r w:rsidRPr="007261C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261C4">
        <w:rPr>
          <w:rFonts w:ascii="Times New Roman" w:hAnsi="Times New Roman" w:cs="Times New Roman"/>
          <w:spacing w:val="-4"/>
          <w:sz w:val="28"/>
          <w:szCs w:val="28"/>
        </w:rPr>
        <w:t xml:space="preserve">ема преимущественно педагогами, либо самими младшими </w:t>
      </w:r>
      <w:r>
        <w:rPr>
          <w:rFonts w:ascii="Times New Roman" w:hAnsi="Times New Roman" w:cs="Times New Roman"/>
          <w:spacing w:val="-4"/>
          <w:sz w:val="28"/>
          <w:szCs w:val="28"/>
        </w:rPr>
        <w:t>школьниками, либо их родителями</w:t>
      </w:r>
      <w:r w:rsidRPr="007E4237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7261C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Одним из методов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социально значимой деятельности мла</w:t>
      </w:r>
      <w:r w:rsidRPr="007261C4">
        <w:rPr>
          <w:rFonts w:ascii="Times New Roman" w:hAnsi="Times New Roman" w:cs="Times New Roman"/>
          <w:sz w:val="28"/>
          <w:szCs w:val="28"/>
        </w:rPr>
        <w:t>д</w:t>
      </w:r>
      <w:r w:rsidRPr="007261C4">
        <w:rPr>
          <w:rFonts w:ascii="Times New Roman" w:hAnsi="Times New Roman" w:cs="Times New Roman"/>
          <w:sz w:val="28"/>
          <w:szCs w:val="28"/>
        </w:rPr>
        <w:t xml:space="preserve">ших школьников является их добровольное и посильное </w:t>
      </w:r>
      <w:r w:rsidRPr="007E4237">
        <w:rPr>
          <w:rFonts w:ascii="Times New Roman" w:hAnsi="Times New Roman" w:cs="Times New Roman"/>
          <w:i/>
          <w:sz w:val="28"/>
          <w:szCs w:val="28"/>
        </w:rPr>
        <w:t>участие в меропри</w:t>
      </w:r>
      <w:r w:rsidRPr="007E4237">
        <w:rPr>
          <w:rFonts w:ascii="Times New Roman" w:hAnsi="Times New Roman" w:cs="Times New Roman"/>
          <w:i/>
          <w:sz w:val="28"/>
          <w:szCs w:val="28"/>
        </w:rPr>
        <w:t>я</w:t>
      </w:r>
      <w:r w:rsidRPr="007E4237">
        <w:rPr>
          <w:rFonts w:ascii="Times New Roman" w:hAnsi="Times New Roman" w:cs="Times New Roman"/>
          <w:i/>
          <w:sz w:val="28"/>
          <w:szCs w:val="28"/>
        </w:rPr>
        <w:t xml:space="preserve">тиях молодежного добровольчества. 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</w:t>
      </w:r>
      <w:r w:rsidRPr="007261C4">
        <w:rPr>
          <w:rFonts w:ascii="Times New Roman" w:hAnsi="Times New Roman" w:cs="Times New Roman"/>
          <w:sz w:val="28"/>
          <w:szCs w:val="28"/>
        </w:rPr>
        <w:t>методом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социально значимой деятельности мла</w:t>
      </w:r>
      <w:r w:rsidRPr="007261C4">
        <w:rPr>
          <w:rFonts w:ascii="Times New Roman" w:hAnsi="Times New Roman" w:cs="Times New Roman"/>
          <w:sz w:val="28"/>
          <w:szCs w:val="28"/>
        </w:rPr>
        <w:t>д</w:t>
      </w:r>
      <w:r w:rsidRPr="007261C4">
        <w:rPr>
          <w:rFonts w:ascii="Times New Roman" w:hAnsi="Times New Roman" w:cs="Times New Roman"/>
          <w:sz w:val="28"/>
          <w:szCs w:val="28"/>
        </w:rPr>
        <w:t xml:space="preserve">ших школьников является </w:t>
      </w:r>
      <w:r w:rsidRPr="007E4237">
        <w:rPr>
          <w:rFonts w:ascii="Times New Roman" w:hAnsi="Times New Roman" w:cs="Times New Roman"/>
          <w:i/>
          <w:sz w:val="28"/>
          <w:szCs w:val="28"/>
        </w:rPr>
        <w:t>поддержка общественной самоорганизации</w:t>
      </w:r>
      <w:r w:rsidRPr="007261C4">
        <w:rPr>
          <w:rFonts w:ascii="Times New Roman" w:hAnsi="Times New Roman" w:cs="Times New Roman"/>
          <w:sz w:val="28"/>
          <w:szCs w:val="28"/>
        </w:rPr>
        <w:t xml:space="preserve"> – способ совместного решения проблем, актуальных для самоорганизующихся лиц. </w:t>
      </w:r>
    </w:p>
    <w:p w:rsidR="0053011F" w:rsidRPr="007E4237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237">
        <w:rPr>
          <w:rFonts w:ascii="Times New Roman" w:hAnsi="Times New Roman" w:cs="Times New Roman"/>
          <w:i/>
          <w:sz w:val="28"/>
          <w:szCs w:val="28"/>
        </w:rPr>
        <w:t>Педагогическое сопровождение общественной самоорганизации напра</w:t>
      </w:r>
      <w:r w:rsidRPr="007E4237">
        <w:rPr>
          <w:rFonts w:ascii="Times New Roman" w:hAnsi="Times New Roman" w:cs="Times New Roman"/>
          <w:i/>
          <w:sz w:val="28"/>
          <w:szCs w:val="28"/>
        </w:rPr>
        <w:t>в</w:t>
      </w:r>
      <w:r w:rsidRPr="007E4237">
        <w:rPr>
          <w:rFonts w:ascii="Times New Roman" w:hAnsi="Times New Roman" w:cs="Times New Roman"/>
          <w:i/>
          <w:sz w:val="28"/>
          <w:szCs w:val="28"/>
        </w:rPr>
        <w:t xml:space="preserve">лено на решение следующих задач: </w:t>
      </w:r>
    </w:p>
    <w:p w:rsidR="0053011F" w:rsidRPr="007261C4" w:rsidRDefault="0053011F" w:rsidP="0053011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осуществление консультирования школьников по наиболее эффекти</w:t>
      </w:r>
      <w:r w:rsidRPr="007261C4">
        <w:rPr>
          <w:rFonts w:ascii="Times New Roman" w:hAnsi="Times New Roman" w:cs="Times New Roman"/>
          <w:sz w:val="28"/>
          <w:szCs w:val="28"/>
        </w:rPr>
        <w:t>в</w:t>
      </w:r>
      <w:r w:rsidRPr="007261C4">
        <w:rPr>
          <w:rFonts w:ascii="Times New Roman" w:hAnsi="Times New Roman" w:cs="Times New Roman"/>
          <w:sz w:val="28"/>
          <w:szCs w:val="28"/>
        </w:rPr>
        <w:t xml:space="preserve">ному достижению деловых и личностно значимых целей; </w:t>
      </w:r>
    </w:p>
    <w:p w:rsidR="0053011F" w:rsidRPr="007261C4" w:rsidRDefault="0053011F" w:rsidP="0053011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использование технологии развития способностей для достижения ц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 xml:space="preserve">лей в различных областях жизни; </w:t>
      </w:r>
    </w:p>
    <w:p w:rsidR="0053011F" w:rsidRPr="007261C4" w:rsidRDefault="0053011F" w:rsidP="0053011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отказ взрослого от экспертной позиции;</w:t>
      </w:r>
    </w:p>
    <w:p w:rsidR="0053011F" w:rsidRPr="007261C4" w:rsidRDefault="0053011F" w:rsidP="0053011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95A15">
        <w:rPr>
          <w:rFonts w:ascii="Times New Roman" w:hAnsi="Times New Roman" w:cs="Times New Roman"/>
          <w:sz w:val="28"/>
          <w:szCs w:val="28"/>
        </w:rPr>
        <w:t>задача взрослого -</w:t>
      </w:r>
      <w:r w:rsidRPr="007261C4">
        <w:rPr>
          <w:rFonts w:ascii="Times New Roman" w:hAnsi="Times New Roman" w:cs="Times New Roman"/>
          <w:sz w:val="28"/>
          <w:szCs w:val="28"/>
        </w:rPr>
        <w:t xml:space="preserve"> создать условия для принятия детьми решения. </w:t>
      </w:r>
    </w:p>
    <w:p w:rsidR="0053011F" w:rsidRDefault="00B26794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</w:t>
      </w:r>
      <w:r w:rsidR="0053011F" w:rsidRPr="007E4237">
        <w:rPr>
          <w:rFonts w:ascii="Times New Roman" w:hAnsi="Times New Roman" w:cs="Times New Roman"/>
          <w:sz w:val="28"/>
          <w:szCs w:val="28"/>
        </w:rPr>
        <w:t>методом организации</w:t>
      </w:r>
      <w:r w:rsidR="0053011F" w:rsidRPr="007261C4">
        <w:rPr>
          <w:rFonts w:ascii="Times New Roman" w:hAnsi="Times New Roman" w:cs="Times New Roman"/>
          <w:sz w:val="28"/>
          <w:szCs w:val="28"/>
        </w:rPr>
        <w:t xml:space="preserve"> социально значимой деятельности мла</w:t>
      </w:r>
      <w:r w:rsidR="0053011F" w:rsidRPr="007261C4">
        <w:rPr>
          <w:rFonts w:ascii="Times New Roman" w:hAnsi="Times New Roman" w:cs="Times New Roman"/>
          <w:sz w:val="28"/>
          <w:szCs w:val="28"/>
        </w:rPr>
        <w:t>д</w:t>
      </w:r>
      <w:r w:rsidR="0053011F" w:rsidRPr="007261C4">
        <w:rPr>
          <w:rFonts w:ascii="Times New Roman" w:hAnsi="Times New Roman" w:cs="Times New Roman"/>
          <w:sz w:val="28"/>
          <w:szCs w:val="28"/>
        </w:rPr>
        <w:t xml:space="preserve">ших школьников является их </w:t>
      </w:r>
      <w:r w:rsidR="0053011F" w:rsidRPr="007E4237">
        <w:rPr>
          <w:rFonts w:ascii="Times New Roman" w:hAnsi="Times New Roman" w:cs="Times New Roman"/>
          <w:i/>
          <w:sz w:val="28"/>
          <w:szCs w:val="28"/>
        </w:rPr>
        <w:t>включение в работу по социальному проектир</w:t>
      </w:r>
      <w:r w:rsidR="0053011F" w:rsidRPr="007E4237">
        <w:rPr>
          <w:rFonts w:ascii="Times New Roman" w:hAnsi="Times New Roman" w:cs="Times New Roman"/>
          <w:i/>
          <w:sz w:val="28"/>
          <w:szCs w:val="28"/>
        </w:rPr>
        <w:t>о</w:t>
      </w:r>
      <w:r w:rsidR="0053011F" w:rsidRPr="007E4237">
        <w:rPr>
          <w:rFonts w:ascii="Times New Roman" w:hAnsi="Times New Roman" w:cs="Times New Roman"/>
          <w:i/>
          <w:sz w:val="28"/>
          <w:szCs w:val="28"/>
        </w:rPr>
        <w:t>ванию и реализации социальных проектов.</w:t>
      </w:r>
      <w:r w:rsidR="0053011F" w:rsidRPr="00726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11F" w:rsidRPr="007261C4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7261C4">
        <w:rPr>
          <w:rFonts w:ascii="Times New Roman" w:hAnsi="Times New Roman" w:cs="Times New Roman"/>
          <w:sz w:val="28"/>
          <w:szCs w:val="28"/>
        </w:rPr>
        <w:t xml:space="preserve">метода могут использоваться такие </w:t>
      </w:r>
      <w:r w:rsidRPr="007261C4">
        <w:rPr>
          <w:rFonts w:ascii="Times New Roman" w:hAnsi="Times New Roman" w:cs="Times New Roman"/>
          <w:i/>
          <w:sz w:val="28"/>
          <w:szCs w:val="28"/>
        </w:rPr>
        <w:t>формы организации</w:t>
      </w:r>
      <w:r w:rsidRPr="007261C4">
        <w:rPr>
          <w:rFonts w:ascii="Times New Roman" w:hAnsi="Times New Roman" w:cs="Times New Roman"/>
          <w:sz w:val="28"/>
          <w:szCs w:val="28"/>
        </w:rPr>
        <w:t xml:space="preserve"> социально значимой деятельности как «ярмарка социальных проектов», «защ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 xml:space="preserve">та социальных проектов», «презентация социального проекта». 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В качестве эффективных форм организации социально значимой деятел</w:t>
      </w:r>
      <w:r w:rsidRPr="007261C4">
        <w:rPr>
          <w:rFonts w:ascii="Times New Roman" w:hAnsi="Times New Roman" w:cs="Times New Roman"/>
          <w:sz w:val="28"/>
          <w:szCs w:val="28"/>
        </w:rPr>
        <w:t>ь</w:t>
      </w:r>
      <w:r w:rsidRPr="007261C4">
        <w:rPr>
          <w:rFonts w:ascii="Times New Roman" w:hAnsi="Times New Roman" w:cs="Times New Roman"/>
          <w:sz w:val="28"/>
          <w:szCs w:val="28"/>
        </w:rPr>
        <w:t>ности младших школьников могут быть использованы такие формы как пр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дуктивная игра по решению актуальных проблем, а также проведение патри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тических, волонтерских, экологических акций</w:t>
      </w:r>
    </w:p>
    <w:p w:rsidR="0053011F" w:rsidRPr="007261C4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11F" w:rsidRPr="007261C4" w:rsidRDefault="004E0D15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82C7D">
        <w:rPr>
          <w:rFonts w:ascii="Times New Roman" w:hAnsi="Times New Roman" w:cs="Times New Roman"/>
          <w:b/>
          <w:sz w:val="28"/>
          <w:szCs w:val="28"/>
        </w:rPr>
        <w:t>.3.</w:t>
      </w:r>
      <w:r w:rsidR="0053011F">
        <w:rPr>
          <w:rFonts w:ascii="Times New Roman" w:hAnsi="Times New Roman" w:cs="Times New Roman"/>
          <w:b/>
          <w:sz w:val="28"/>
          <w:szCs w:val="28"/>
        </w:rPr>
        <w:t>7</w:t>
      </w:r>
      <w:r w:rsidR="0053011F" w:rsidRPr="007261C4">
        <w:rPr>
          <w:rFonts w:ascii="Times New Roman" w:hAnsi="Times New Roman" w:cs="Times New Roman"/>
          <w:b/>
          <w:sz w:val="28"/>
          <w:szCs w:val="28"/>
        </w:rPr>
        <w:t>.</w:t>
      </w:r>
      <w:r w:rsidR="00530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11F" w:rsidRPr="007261C4">
        <w:rPr>
          <w:rFonts w:ascii="Times New Roman" w:hAnsi="Times New Roman" w:cs="Times New Roman"/>
          <w:b/>
          <w:sz w:val="28"/>
          <w:szCs w:val="28"/>
        </w:rPr>
        <w:t>О</w:t>
      </w:r>
      <w:r w:rsidR="00282C7D" w:rsidRPr="007261C4">
        <w:rPr>
          <w:rFonts w:ascii="Times New Roman" w:hAnsi="Times New Roman" w:cs="Times New Roman"/>
          <w:b/>
          <w:sz w:val="28"/>
          <w:szCs w:val="28"/>
        </w:rPr>
        <w:t>писание основных технологий взаимодействия и сотруднич</w:t>
      </w:r>
      <w:r w:rsidR="00282C7D" w:rsidRPr="007261C4">
        <w:rPr>
          <w:rFonts w:ascii="Times New Roman" w:hAnsi="Times New Roman" w:cs="Times New Roman"/>
          <w:b/>
          <w:sz w:val="28"/>
          <w:szCs w:val="28"/>
        </w:rPr>
        <w:t>е</w:t>
      </w:r>
      <w:r w:rsidR="00282C7D" w:rsidRPr="007261C4">
        <w:rPr>
          <w:rFonts w:ascii="Times New Roman" w:hAnsi="Times New Roman" w:cs="Times New Roman"/>
          <w:b/>
          <w:sz w:val="28"/>
          <w:szCs w:val="28"/>
        </w:rPr>
        <w:t>ства</w:t>
      </w:r>
      <w:r w:rsidR="00282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C7D" w:rsidRPr="007261C4">
        <w:rPr>
          <w:rFonts w:ascii="Times New Roman" w:hAnsi="Times New Roman" w:cs="Times New Roman"/>
          <w:b/>
          <w:sz w:val="28"/>
          <w:szCs w:val="28"/>
        </w:rPr>
        <w:t>субъектов воспитательной деятельности и социальных институтов</w:t>
      </w:r>
    </w:p>
    <w:p w:rsidR="0053011F" w:rsidRDefault="0053011F" w:rsidP="005301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В процессе воспитания, социализации и духовно-нравственного развития обучающихся на уровне начального общего образования </w:t>
      </w:r>
      <w:r w:rsidRPr="00376A97">
        <w:rPr>
          <w:rFonts w:ascii="Times New Roman" w:hAnsi="Times New Roman" w:cs="Times New Roman"/>
          <w:i/>
          <w:sz w:val="28"/>
          <w:szCs w:val="28"/>
        </w:rPr>
        <w:t>большое значение имеет социальное партнерство различных социальных институтов.</w:t>
      </w:r>
      <w:r w:rsidRPr="00726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11F" w:rsidRDefault="0053011F" w:rsidP="005301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Интегра</w:t>
      </w:r>
      <w:r>
        <w:rPr>
          <w:rFonts w:ascii="Times New Roman" w:hAnsi="Times New Roman" w:cs="Times New Roman"/>
          <w:sz w:val="28"/>
          <w:szCs w:val="28"/>
        </w:rPr>
        <w:t>ция социально-педа</w:t>
      </w:r>
      <w:r w:rsidRPr="007261C4">
        <w:rPr>
          <w:rFonts w:ascii="Times New Roman" w:hAnsi="Times New Roman" w:cs="Times New Roman"/>
          <w:sz w:val="28"/>
          <w:szCs w:val="28"/>
        </w:rPr>
        <w:t>гогического потенциала организаций общего и дополнительного образования, культуры, спорта, туризма, местного сообщ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 xml:space="preserve">ства, традиционных религиозных и иных общественных организаций и семьи способствует позитивной социализации младших школьников. </w:t>
      </w:r>
    </w:p>
    <w:p w:rsidR="0053011F" w:rsidRDefault="0053011F" w:rsidP="005301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Взаимодействие школы, семьи и общественности имеет решающее знач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lastRenderedPageBreak/>
        <w:t xml:space="preserve">ние для организации нравственного уклада жизни детей. </w:t>
      </w:r>
    </w:p>
    <w:p w:rsidR="0053011F" w:rsidRDefault="0053011F" w:rsidP="005301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Ведущая роль в организации социального партнерства институтов общ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ственного участия </w:t>
      </w:r>
      <w:r w:rsidRPr="007261C4">
        <w:rPr>
          <w:rFonts w:ascii="Times New Roman" w:hAnsi="Times New Roman" w:cs="Times New Roman"/>
          <w:sz w:val="28"/>
          <w:szCs w:val="28"/>
        </w:rPr>
        <w:t>и семьи принадлежит педагогическому коллективу общео</w:t>
      </w:r>
      <w:r w:rsidRPr="007261C4">
        <w:rPr>
          <w:rFonts w:ascii="Times New Roman" w:hAnsi="Times New Roman" w:cs="Times New Roman"/>
          <w:sz w:val="28"/>
          <w:szCs w:val="28"/>
        </w:rPr>
        <w:t>б</w:t>
      </w:r>
      <w:r w:rsidRPr="007261C4">
        <w:rPr>
          <w:rFonts w:ascii="Times New Roman" w:hAnsi="Times New Roman" w:cs="Times New Roman"/>
          <w:sz w:val="28"/>
          <w:szCs w:val="28"/>
        </w:rPr>
        <w:t xml:space="preserve">разовательной школы. </w:t>
      </w:r>
    </w:p>
    <w:p w:rsidR="0053011F" w:rsidRDefault="0053011F" w:rsidP="005301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Младшие школьники </w:t>
      </w:r>
      <w:r w:rsidR="00137D98">
        <w:rPr>
          <w:rFonts w:ascii="Times New Roman" w:hAnsi="Times New Roman" w:cs="Times New Roman"/>
          <w:sz w:val="28"/>
          <w:szCs w:val="28"/>
        </w:rPr>
        <w:t>принимают</w:t>
      </w:r>
      <w:r w:rsidRPr="007261C4">
        <w:rPr>
          <w:rFonts w:ascii="Times New Roman" w:hAnsi="Times New Roman" w:cs="Times New Roman"/>
          <w:sz w:val="28"/>
          <w:szCs w:val="28"/>
        </w:rPr>
        <w:t xml:space="preserve"> посильное участие в построении модели социального партнерства, необходимой для их позитивной социализации. </w:t>
      </w:r>
    </w:p>
    <w:p w:rsidR="0053011F" w:rsidRDefault="0053011F" w:rsidP="005301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6A97">
        <w:rPr>
          <w:rFonts w:ascii="Times New Roman" w:hAnsi="Times New Roman" w:cs="Times New Roman"/>
          <w:i/>
          <w:sz w:val="28"/>
          <w:szCs w:val="28"/>
        </w:rPr>
        <w:t>Формирование социального опыта младших школьников осуществляется в ходе реализации проектов, коллективных творческих дел, сюжетно-ролевых и деловых игр, коллективного посещения театров, музеев, концертов, экску</w:t>
      </w:r>
      <w:r w:rsidRPr="00376A97">
        <w:rPr>
          <w:rFonts w:ascii="Times New Roman" w:hAnsi="Times New Roman" w:cs="Times New Roman"/>
          <w:i/>
          <w:sz w:val="28"/>
          <w:szCs w:val="28"/>
        </w:rPr>
        <w:t>р</w:t>
      </w:r>
      <w:r w:rsidRPr="00376A97">
        <w:rPr>
          <w:rFonts w:ascii="Times New Roman" w:hAnsi="Times New Roman" w:cs="Times New Roman"/>
          <w:i/>
          <w:sz w:val="28"/>
          <w:szCs w:val="28"/>
        </w:rPr>
        <w:t xml:space="preserve">сий, встреч с представителями религиозных </w:t>
      </w:r>
      <w:r>
        <w:rPr>
          <w:rFonts w:ascii="Times New Roman" w:hAnsi="Times New Roman" w:cs="Times New Roman"/>
          <w:i/>
          <w:sz w:val="28"/>
          <w:szCs w:val="28"/>
        </w:rPr>
        <w:t>и общественных организаций и т.</w:t>
      </w:r>
      <w:r w:rsidRPr="00376A97">
        <w:rPr>
          <w:rFonts w:ascii="Times New Roman" w:hAnsi="Times New Roman" w:cs="Times New Roman"/>
          <w:i/>
          <w:sz w:val="28"/>
          <w:szCs w:val="28"/>
        </w:rPr>
        <w:t>д.</w:t>
      </w:r>
    </w:p>
    <w:p w:rsidR="0053011F" w:rsidRPr="00376A97" w:rsidRDefault="0053011F" w:rsidP="005301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6A97">
        <w:rPr>
          <w:rFonts w:ascii="Times New Roman" w:hAnsi="Times New Roman" w:cs="Times New Roman"/>
          <w:sz w:val="28"/>
          <w:szCs w:val="28"/>
        </w:rPr>
        <w:t xml:space="preserve">При этом могут быть использованы </w:t>
      </w:r>
      <w:r w:rsidRPr="00376A97">
        <w:rPr>
          <w:rFonts w:ascii="Times New Roman" w:hAnsi="Times New Roman" w:cs="Times New Roman"/>
          <w:i/>
          <w:sz w:val="28"/>
          <w:szCs w:val="28"/>
        </w:rPr>
        <w:t>различные формы взаимодействия с согласия обучающихся и их родителей (законных представителей):</w:t>
      </w:r>
    </w:p>
    <w:p w:rsidR="0053011F" w:rsidRPr="00376A97" w:rsidRDefault="0053011F" w:rsidP="0053011F">
      <w:pPr>
        <w:pStyle w:val="a6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97">
        <w:rPr>
          <w:rFonts w:ascii="Times New Roman" w:hAnsi="Times New Roman" w:cs="Times New Roman"/>
          <w:sz w:val="28"/>
          <w:szCs w:val="28"/>
        </w:rPr>
        <w:t>- участие традиционных религиозных организаций, иных общественных организаций и объединений в проведении отдельных мероприятий в рамках р</w:t>
      </w:r>
      <w:r w:rsidRPr="00376A97">
        <w:rPr>
          <w:rFonts w:ascii="Times New Roman" w:hAnsi="Times New Roman" w:cs="Times New Roman"/>
          <w:sz w:val="28"/>
          <w:szCs w:val="28"/>
        </w:rPr>
        <w:t>е</w:t>
      </w:r>
      <w:r w:rsidRPr="00376A97">
        <w:rPr>
          <w:rFonts w:ascii="Times New Roman" w:hAnsi="Times New Roman" w:cs="Times New Roman"/>
          <w:sz w:val="28"/>
          <w:szCs w:val="28"/>
        </w:rPr>
        <w:t xml:space="preserve">ализации направлений </w:t>
      </w:r>
      <w:r w:rsidR="00137D98">
        <w:rPr>
          <w:rFonts w:ascii="Times New Roman" w:hAnsi="Times New Roman" w:cs="Times New Roman"/>
          <w:sz w:val="28"/>
          <w:szCs w:val="28"/>
        </w:rPr>
        <w:t xml:space="preserve">духовно-нравственного развития, воспитания </w:t>
      </w:r>
      <w:r w:rsidRPr="00376A97">
        <w:rPr>
          <w:rFonts w:ascii="Times New Roman" w:hAnsi="Times New Roman" w:cs="Times New Roman"/>
          <w:sz w:val="28"/>
          <w:szCs w:val="28"/>
        </w:rPr>
        <w:t>обуча</w:t>
      </w:r>
      <w:r w:rsidRPr="00376A97">
        <w:rPr>
          <w:rFonts w:ascii="Times New Roman" w:hAnsi="Times New Roman" w:cs="Times New Roman"/>
          <w:sz w:val="28"/>
          <w:szCs w:val="28"/>
        </w:rPr>
        <w:t>ю</w:t>
      </w:r>
      <w:r w:rsidRPr="00376A97">
        <w:rPr>
          <w:rFonts w:ascii="Times New Roman" w:hAnsi="Times New Roman" w:cs="Times New Roman"/>
          <w:sz w:val="28"/>
          <w:szCs w:val="28"/>
        </w:rPr>
        <w:t>щихся на уровне начального общего образования;</w:t>
      </w:r>
    </w:p>
    <w:p w:rsidR="0053011F" w:rsidRPr="00376A97" w:rsidRDefault="0053011F" w:rsidP="0053011F">
      <w:pPr>
        <w:pStyle w:val="a6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97">
        <w:rPr>
          <w:rFonts w:ascii="Times New Roman" w:hAnsi="Times New Roman" w:cs="Times New Roman"/>
          <w:sz w:val="28"/>
          <w:szCs w:val="28"/>
        </w:rPr>
        <w:t xml:space="preserve">- участие указанных организаций и объединений в реализации отдельных образовательных программ, согласованных с программой </w:t>
      </w:r>
      <w:r w:rsidR="00137D98">
        <w:rPr>
          <w:rFonts w:ascii="Times New Roman" w:hAnsi="Times New Roman" w:cs="Times New Roman"/>
          <w:sz w:val="28"/>
          <w:szCs w:val="28"/>
        </w:rPr>
        <w:t xml:space="preserve">духовно-нравственного развития, воспитания </w:t>
      </w:r>
      <w:r w:rsidRPr="00376A97">
        <w:rPr>
          <w:rFonts w:ascii="Times New Roman" w:hAnsi="Times New Roman" w:cs="Times New Roman"/>
          <w:sz w:val="28"/>
          <w:szCs w:val="28"/>
        </w:rPr>
        <w:t>обучающихся на уровне начального общ</w:t>
      </w:r>
      <w:r w:rsidRPr="00376A97">
        <w:rPr>
          <w:rFonts w:ascii="Times New Roman" w:hAnsi="Times New Roman" w:cs="Times New Roman"/>
          <w:sz w:val="28"/>
          <w:szCs w:val="28"/>
        </w:rPr>
        <w:t>е</w:t>
      </w:r>
      <w:r w:rsidRPr="00376A97">
        <w:rPr>
          <w:rFonts w:ascii="Times New Roman" w:hAnsi="Times New Roman" w:cs="Times New Roman"/>
          <w:sz w:val="28"/>
          <w:szCs w:val="28"/>
        </w:rPr>
        <w:t>го образования и одобренных образовательной организации;</w:t>
      </w:r>
    </w:p>
    <w:p w:rsidR="00C1595A" w:rsidRPr="00376A97" w:rsidRDefault="0053011F" w:rsidP="0053011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97">
        <w:rPr>
          <w:rFonts w:ascii="Times New Roman" w:hAnsi="Times New Roman" w:cs="Times New Roman"/>
          <w:sz w:val="28"/>
          <w:szCs w:val="28"/>
        </w:rPr>
        <w:t xml:space="preserve">- проведение совместных мероприятий по направлениям программы </w:t>
      </w:r>
      <w:r w:rsidR="00137D98">
        <w:rPr>
          <w:rFonts w:ascii="Times New Roman" w:hAnsi="Times New Roman" w:cs="Times New Roman"/>
          <w:sz w:val="28"/>
          <w:szCs w:val="28"/>
        </w:rPr>
        <w:t>д</w:t>
      </w:r>
      <w:r w:rsidR="00137D98">
        <w:rPr>
          <w:rFonts w:ascii="Times New Roman" w:hAnsi="Times New Roman" w:cs="Times New Roman"/>
          <w:sz w:val="28"/>
          <w:szCs w:val="28"/>
        </w:rPr>
        <w:t>у</w:t>
      </w:r>
      <w:r w:rsidR="00137D98">
        <w:rPr>
          <w:rFonts w:ascii="Times New Roman" w:hAnsi="Times New Roman" w:cs="Times New Roman"/>
          <w:sz w:val="28"/>
          <w:szCs w:val="28"/>
        </w:rPr>
        <w:t xml:space="preserve">ховно-нравственного развития, воспитания </w:t>
      </w:r>
      <w:r w:rsidRPr="00376A97">
        <w:rPr>
          <w:rFonts w:ascii="Times New Roman" w:hAnsi="Times New Roman" w:cs="Times New Roman"/>
          <w:sz w:val="28"/>
          <w:szCs w:val="28"/>
        </w:rPr>
        <w:t>в образовательной организации.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5"/>
        <w:gridCol w:w="3274"/>
        <w:gridCol w:w="2693"/>
        <w:gridCol w:w="993"/>
        <w:gridCol w:w="1984"/>
      </w:tblGrid>
      <w:tr w:rsidR="00C1595A" w:rsidRPr="00F26AAF" w:rsidTr="00C1595A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2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2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2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программы </w:t>
            </w:r>
          </w:p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2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духовно-нравственного развития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7B32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воспитания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Технологии,</w:t>
            </w:r>
          </w:p>
          <w:p w:rsidR="00C1595A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</w:t>
            </w:r>
            <w:r w:rsidRPr="007B32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ормы </w:t>
            </w:r>
          </w:p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2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взаимодействия </w:t>
            </w:r>
          </w:p>
          <w:p w:rsidR="00C1595A" w:rsidRPr="00C1595A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5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(или мероприятия)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2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2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Социальный </w:t>
            </w:r>
          </w:p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2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партнер </w:t>
            </w:r>
          </w:p>
          <w:p w:rsidR="00C1595A" w:rsidRPr="007B32EF" w:rsidRDefault="00C1595A" w:rsidP="00C1595A">
            <w:pPr>
              <w:tabs>
                <w:tab w:val="left" w:pos="31"/>
              </w:tabs>
              <w:spacing w:after="0" w:line="240" w:lineRule="auto"/>
              <w:ind w:right="203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95A" w:rsidRPr="00F26AAF" w:rsidTr="00C1595A"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2E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  <w:r w:rsidRPr="00EB5C94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 xml:space="preserve">Гражданско-патриотическое </w:t>
            </w:r>
          </w:p>
          <w:p w:rsidR="00C1595A" w:rsidRPr="005A5F8D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  <w:r w:rsidRPr="00EB5C94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>питание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2E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кл.час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Род.ком.</w:t>
            </w:r>
          </w:p>
        </w:tc>
      </w:tr>
      <w:tr w:rsidR="00C1595A" w:rsidRPr="00F26AAF" w:rsidTr="00C1595A"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2E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ФАП</w:t>
            </w:r>
          </w:p>
        </w:tc>
      </w:tr>
      <w:tr w:rsidR="00C1595A" w:rsidRPr="00F26AAF" w:rsidTr="00C1595A"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2E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</w:p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4.кл.час</w:t>
            </w:r>
            <w:r w:rsidRPr="007B32EF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C1595A" w:rsidRPr="00F26AAF" w:rsidTr="00C1595A"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2E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  <w:r w:rsidRPr="00EB5C94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 xml:space="preserve">Нравственное </w:t>
            </w:r>
          </w:p>
          <w:p w:rsidR="00C1595A" w:rsidRPr="005A5F8D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  <w:r w:rsidRPr="00EB5C94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>и духовное воспитание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2E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Род.ком.</w:t>
            </w:r>
          </w:p>
        </w:tc>
      </w:tr>
      <w:tr w:rsidR="00C1595A" w:rsidRPr="00F26AAF" w:rsidTr="00C1595A"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2E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Род.ком.</w:t>
            </w:r>
          </w:p>
        </w:tc>
      </w:tr>
      <w:tr w:rsidR="00C1595A" w:rsidRPr="00F26AAF" w:rsidTr="00C1595A"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2E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Кл.час</w:t>
            </w:r>
          </w:p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4.Концерт</w:t>
            </w:r>
            <w:r w:rsidRPr="007B32EF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Библ.</w:t>
            </w:r>
          </w:p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C1595A" w:rsidRPr="00F26AAF" w:rsidTr="00C1595A"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2E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5A5F8D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  <w:r w:rsidRPr="00EB5C94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>Воспитание полож</w:t>
            </w:r>
            <w:r w:rsidRPr="00EB5C94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>и</w:t>
            </w:r>
            <w:r w:rsidRPr="00EB5C94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>тельного отношения к труду и творчеству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2E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Кл.час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Род.ком.</w:t>
            </w:r>
          </w:p>
        </w:tc>
      </w:tr>
      <w:tr w:rsidR="00C1595A" w:rsidRPr="00F26AAF" w:rsidTr="00C1595A"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2E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Род.ком.</w:t>
            </w:r>
          </w:p>
        </w:tc>
      </w:tr>
      <w:tr w:rsidR="00C1595A" w:rsidRPr="00F26AAF" w:rsidTr="00C1595A"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2E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Кл.час</w:t>
            </w:r>
          </w:p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4.труд.десант</w:t>
            </w:r>
            <w:r w:rsidRPr="007B32EF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Муз.шк.</w:t>
            </w:r>
          </w:p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C1595A" w:rsidRPr="00F26AAF" w:rsidTr="00C1595A"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2E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5A5F8D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  <w:r w:rsidRPr="00EB5C94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>Интеллектуальное воспитание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2E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кл.час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C1595A" w:rsidRPr="00F26AAF" w:rsidTr="00C1595A"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2E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C1595A" w:rsidRPr="00F26AAF" w:rsidTr="00C1595A"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2E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марафон</w:t>
            </w:r>
          </w:p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4.Брейн-ринг</w:t>
            </w:r>
            <w:r w:rsidRPr="007B32EF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Род.ком.</w:t>
            </w:r>
          </w:p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C1595A" w:rsidRPr="00F26AAF" w:rsidTr="00C1595A"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2E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5A5F8D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i/>
                <w:color w:val="auto"/>
                <w:spacing w:val="2"/>
                <w:sz w:val="28"/>
                <w:szCs w:val="28"/>
              </w:rPr>
            </w:pPr>
            <w:r w:rsidRPr="00EB5C94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 xml:space="preserve">Здоровьесберегающее </w:t>
            </w:r>
            <w:r w:rsidRPr="00EB5C94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lastRenderedPageBreak/>
              <w:t>воспитание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2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Род.ком.</w:t>
            </w:r>
          </w:p>
        </w:tc>
      </w:tr>
      <w:tr w:rsidR="00C1595A" w:rsidRPr="00F26AAF" w:rsidTr="00C1595A"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2E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Род.ком.</w:t>
            </w:r>
          </w:p>
        </w:tc>
      </w:tr>
      <w:tr w:rsidR="00C1595A" w:rsidRPr="00F26AAF" w:rsidTr="00C1595A"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2E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</w:p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4.Эстафета</w:t>
            </w:r>
            <w:r w:rsidRPr="007B32EF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Род.ком.</w:t>
            </w:r>
          </w:p>
        </w:tc>
      </w:tr>
      <w:tr w:rsidR="00C1595A" w:rsidRPr="00F26AAF" w:rsidTr="00C1595A"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2E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  <w:r w:rsidRPr="00EB5C94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 xml:space="preserve">Социокультурное и </w:t>
            </w:r>
          </w:p>
          <w:p w:rsidR="00C1595A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  <w:r w:rsidRPr="00EB5C94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 xml:space="preserve">медиакультурное </w:t>
            </w:r>
          </w:p>
          <w:p w:rsidR="00C1595A" w:rsidRPr="005A5F8D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  <w:r w:rsidRPr="00EB5C94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>воспитание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2E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Кл.час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C1595A" w:rsidRPr="00F26AAF" w:rsidTr="00C1595A">
        <w:trPr>
          <w:trHeight w:val="517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2E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Род.ком.</w:t>
            </w:r>
          </w:p>
        </w:tc>
      </w:tr>
      <w:tr w:rsidR="00C1595A" w:rsidRPr="00F26AAF" w:rsidTr="00C1595A"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2E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Увлекательное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нятие</w:t>
            </w:r>
          </w:p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4.Учеба</w:t>
            </w:r>
            <w:r w:rsidRPr="007B32EF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1595A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  <w:p w:rsidR="00C1595A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595A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Библ.</w:t>
            </w:r>
          </w:p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595A" w:rsidRPr="00F26AAF" w:rsidTr="00C1595A"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95A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  <w:r w:rsidRPr="00EB5C94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 xml:space="preserve">Культуротворческое </w:t>
            </w:r>
          </w:p>
          <w:p w:rsidR="00C1595A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  <w:r w:rsidRPr="00EB5C94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 xml:space="preserve">и эстетическое </w:t>
            </w:r>
          </w:p>
          <w:p w:rsidR="00C1595A" w:rsidRPr="005A5F8D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  <w:r w:rsidRPr="00EB5C94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>воспитание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2E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Ярмарка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Род.ком.</w:t>
            </w:r>
          </w:p>
        </w:tc>
      </w:tr>
      <w:tr w:rsidR="00C1595A" w:rsidRPr="00F26AAF" w:rsidTr="00C1595A">
        <w:tc>
          <w:tcPr>
            <w:tcW w:w="9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595A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595A" w:rsidRPr="00EB5C94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2E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Посиделки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Библ,род.ком.</w:t>
            </w:r>
          </w:p>
        </w:tc>
      </w:tr>
      <w:tr w:rsidR="00C1595A" w:rsidRPr="00F26AAF" w:rsidTr="00C1595A"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EB5C94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2E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Кл.час</w:t>
            </w:r>
          </w:p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4.Гостиная</w:t>
            </w:r>
            <w:r w:rsidRPr="007B32EF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Род.ком</w:t>
            </w:r>
          </w:p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C1595A" w:rsidRPr="00F26AAF" w:rsidTr="00C1595A"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95A" w:rsidRPr="005A5F8D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  <w:r w:rsidRPr="00EB5C94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>Правовое воспитание и культура безопасности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2E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Урок- игра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C1595A" w:rsidRPr="00F26AAF" w:rsidTr="00C1595A">
        <w:tc>
          <w:tcPr>
            <w:tcW w:w="9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595A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595A" w:rsidRPr="00EB5C94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2E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Диспут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Род.ком.</w:t>
            </w:r>
          </w:p>
        </w:tc>
      </w:tr>
      <w:tr w:rsidR="00C1595A" w:rsidRPr="00F26AAF" w:rsidTr="00C1595A"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EB5C94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2E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Учение-тренировка</w:t>
            </w:r>
          </w:p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4.Аукцион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C1595A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ФАП</w:t>
            </w:r>
          </w:p>
          <w:p w:rsidR="00C1595A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595A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595A" w:rsidRPr="00F26AAF" w:rsidTr="00C1595A"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95A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  <w:r w:rsidRPr="00EB5C94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 xml:space="preserve">Воспитание </w:t>
            </w:r>
          </w:p>
          <w:p w:rsidR="00C1595A" w:rsidRPr="005A5F8D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  <w:r w:rsidRPr="00EB5C94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>семейных ценностей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2E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C1595A" w:rsidRPr="00F26AAF" w:rsidTr="00C1595A">
        <w:tc>
          <w:tcPr>
            <w:tcW w:w="9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595A" w:rsidRDefault="00C1595A" w:rsidP="00C1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595A" w:rsidRPr="00EB5C94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2E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Огонек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Род.ком.</w:t>
            </w:r>
          </w:p>
        </w:tc>
      </w:tr>
      <w:tr w:rsidR="00C1595A" w:rsidRPr="00F26AAF" w:rsidTr="00C1595A"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Default="00C1595A" w:rsidP="00C1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EB5C94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2E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</w:t>
            </w:r>
          </w:p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4.Турнир</w:t>
            </w:r>
            <w:r w:rsidRPr="007B32EF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Default="00C1595A" w:rsidP="00C1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  <w:p w:rsidR="00C1595A" w:rsidRPr="007B32EF" w:rsidRDefault="00C1595A" w:rsidP="00C1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Род.ком.</w:t>
            </w:r>
          </w:p>
        </w:tc>
      </w:tr>
      <w:tr w:rsidR="00C1595A" w:rsidRPr="00F26AAF" w:rsidTr="00C1595A">
        <w:tc>
          <w:tcPr>
            <w:tcW w:w="9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595A" w:rsidRDefault="00C1595A" w:rsidP="00C1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595A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 xml:space="preserve">Формирование </w:t>
            </w:r>
          </w:p>
          <w:p w:rsidR="00C1595A" w:rsidRPr="00EB5C94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>коммуникативной культуры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1.Кл.час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Род.ком.</w:t>
            </w:r>
          </w:p>
        </w:tc>
      </w:tr>
      <w:tr w:rsidR="00C1595A" w:rsidRPr="00F26AAF" w:rsidTr="00C1595A">
        <w:tc>
          <w:tcPr>
            <w:tcW w:w="9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595A" w:rsidRDefault="00C1595A" w:rsidP="00C1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595A" w:rsidRPr="00EB5C94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2.Беседа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Род.ком</w:t>
            </w:r>
          </w:p>
        </w:tc>
      </w:tr>
      <w:tr w:rsidR="00C1595A" w:rsidRPr="00F26AAF" w:rsidTr="00C1595A"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Default="00C1595A" w:rsidP="00C1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EB5C94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3.Диспут</w:t>
            </w:r>
          </w:p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4.Суд…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C1595A" w:rsidRPr="00F26AAF" w:rsidTr="00C1595A"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95A" w:rsidRDefault="00C1595A" w:rsidP="00C1595A">
            <w:pPr>
              <w:pStyle w:val="ae"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  <w:r w:rsidRPr="00EB5C94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 xml:space="preserve">Экологическое </w:t>
            </w:r>
          </w:p>
          <w:p w:rsidR="00C1595A" w:rsidRPr="005A5F8D" w:rsidRDefault="00C1595A" w:rsidP="00C1595A">
            <w:pPr>
              <w:pStyle w:val="ae"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  <w:r w:rsidRPr="00EB5C94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>воспи</w:t>
            </w:r>
            <w:r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>тание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2E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Род.ком.</w:t>
            </w:r>
          </w:p>
        </w:tc>
      </w:tr>
      <w:tr w:rsidR="00C1595A" w:rsidRPr="00F26AAF" w:rsidTr="00C1595A">
        <w:tc>
          <w:tcPr>
            <w:tcW w:w="9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595A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595A" w:rsidRPr="00EB5C94" w:rsidRDefault="00C1595A" w:rsidP="00C1595A">
            <w:pPr>
              <w:pStyle w:val="ae"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2E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Род.ком.</w:t>
            </w:r>
          </w:p>
        </w:tc>
      </w:tr>
      <w:tr w:rsidR="00C1595A" w:rsidRPr="00F26AAF" w:rsidTr="00C1595A"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EB5C94" w:rsidRDefault="00C1595A" w:rsidP="00C1595A">
            <w:pPr>
              <w:pStyle w:val="ae"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2E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4.Кл.час</w:t>
            </w:r>
            <w:r w:rsidRPr="007B32EF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Библ.</w:t>
            </w:r>
          </w:p>
          <w:p w:rsidR="00C1595A" w:rsidRPr="007B32EF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Библ.</w:t>
            </w:r>
          </w:p>
        </w:tc>
      </w:tr>
    </w:tbl>
    <w:p w:rsidR="0053011F" w:rsidRPr="00376A97" w:rsidRDefault="0053011F" w:rsidP="0053011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11F" w:rsidRDefault="0053011F" w:rsidP="0053011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53011F" w:rsidRPr="007261C4" w:rsidRDefault="004E0D15" w:rsidP="00530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33E1F">
        <w:rPr>
          <w:rFonts w:ascii="Times New Roman" w:hAnsi="Times New Roman" w:cs="Times New Roman"/>
          <w:b/>
          <w:sz w:val="28"/>
          <w:szCs w:val="28"/>
        </w:rPr>
        <w:t>.3.</w:t>
      </w:r>
      <w:r w:rsidR="0053011F">
        <w:rPr>
          <w:rFonts w:ascii="Times New Roman" w:hAnsi="Times New Roman" w:cs="Times New Roman"/>
          <w:b/>
          <w:sz w:val="28"/>
          <w:szCs w:val="28"/>
        </w:rPr>
        <w:t>8</w:t>
      </w:r>
      <w:r w:rsidR="0053011F" w:rsidRPr="007261C4">
        <w:rPr>
          <w:rFonts w:ascii="Times New Roman" w:hAnsi="Times New Roman" w:cs="Times New Roman"/>
          <w:b/>
          <w:sz w:val="28"/>
          <w:szCs w:val="28"/>
        </w:rPr>
        <w:t>.</w:t>
      </w:r>
      <w:r w:rsidR="0053011F">
        <w:rPr>
          <w:rFonts w:ascii="Times New Roman" w:hAnsi="Times New Roman" w:cs="Times New Roman"/>
          <w:b/>
          <w:sz w:val="28"/>
          <w:szCs w:val="28"/>
        </w:rPr>
        <w:t> </w:t>
      </w:r>
      <w:r w:rsidR="0053011F" w:rsidRPr="007261C4">
        <w:rPr>
          <w:rFonts w:ascii="Times New Roman" w:hAnsi="Times New Roman" w:cs="Times New Roman"/>
          <w:b/>
          <w:sz w:val="28"/>
          <w:szCs w:val="28"/>
        </w:rPr>
        <w:t>О</w:t>
      </w:r>
      <w:r w:rsidR="00133E1F" w:rsidRPr="007261C4">
        <w:rPr>
          <w:rFonts w:ascii="Times New Roman" w:hAnsi="Times New Roman" w:cs="Times New Roman"/>
          <w:b/>
          <w:sz w:val="28"/>
          <w:szCs w:val="28"/>
        </w:rPr>
        <w:t>писание форм и методов формирования у обучающихся эк</w:t>
      </w:r>
      <w:r w:rsidR="00133E1F" w:rsidRPr="007261C4">
        <w:rPr>
          <w:rFonts w:ascii="Times New Roman" w:hAnsi="Times New Roman" w:cs="Times New Roman"/>
          <w:b/>
          <w:sz w:val="28"/>
          <w:szCs w:val="28"/>
        </w:rPr>
        <w:t>о</w:t>
      </w:r>
      <w:r w:rsidR="00133E1F" w:rsidRPr="007261C4">
        <w:rPr>
          <w:rFonts w:ascii="Times New Roman" w:hAnsi="Times New Roman" w:cs="Times New Roman"/>
          <w:b/>
          <w:sz w:val="28"/>
          <w:szCs w:val="28"/>
        </w:rPr>
        <w:t>логической культуры, культуры здорового и безопасного образа жизни, включая мероприятия по обучению правилам безопасного поведения на дорогах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61C4">
        <w:rPr>
          <w:rFonts w:ascii="Times New Roman" w:hAnsi="Times New Roman" w:cs="Times New Roman"/>
          <w:b/>
          <w:i/>
          <w:sz w:val="28"/>
          <w:szCs w:val="28"/>
        </w:rPr>
        <w:t>Воспитание физической культуры, формирование ценностного о</w:t>
      </w:r>
      <w:r w:rsidRPr="007261C4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261C4">
        <w:rPr>
          <w:rFonts w:ascii="Times New Roman" w:hAnsi="Times New Roman" w:cs="Times New Roman"/>
          <w:b/>
          <w:i/>
          <w:sz w:val="28"/>
          <w:szCs w:val="28"/>
        </w:rPr>
        <w:t>ношения к здоровью и здоровому образу жизни.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3011F" w:rsidRPr="007261C4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Физическое воспитание младших школьников, процесс формирования у них здорового образа жизни предполагает усиление внимание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 xml:space="preserve">формированию представлений о культуре здоровья и физической культуры; первоначального </w:t>
      </w:r>
      <w:r w:rsidRPr="007261C4">
        <w:rPr>
          <w:rFonts w:ascii="Times New Roman" w:hAnsi="Times New Roman" w:cs="Times New Roman"/>
          <w:sz w:val="28"/>
          <w:szCs w:val="28"/>
        </w:rPr>
        <w:lastRenderedPageBreak/>
        <w:t>опыта самостоятельного выбора в пользу здорового образа жизни; интереса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физическому развитию, к спорту.</w:t>
      </w:r>
    </w:p>
    <w:p w:rsidR="0053011F" w:rsidRPr="00FA18FF" w:rsidRDefault="0053011F" w:rsidP="00530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8FF">
        <w:rPr>
          <w:rFonts w:ascii="Times New Roman" w:hAnsi="Times New Roman" w:cs="Times New Roman"/>
          <w:i/>
          <w:sz w:val="28"/>
          <w:szCs w:val="28"/>
        </w:rPr>
        <w:t>Формы и методы формирования у обучающихся культуры здорового и безопасного образа жизни:</w:t>
      </w:r>
    </w:p>
    <w:p w:rsidR="0053011F" w:rsidRPr="007261C4" w:rsidRDefault="0053011F" w:rsidP="0053011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начальное самоопределение младших школьников в сфере здорового образа жизни (организация исследований, обмена мнениями учащихся о здор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вье человека, биологических основах деятельности организма, различных озд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ровительных системах и системах физических упражнений для поддержания здоровья, традициях физического воспитания и здоровьесбережения в культуре народов России и других стран);</w:t>
      </w:r>
    </w:p>
    <w:p w:rsidR="0053011F" w:rsidRPr="007261C4" w:rsidRDefault="0053011F" w:rsidP="0053011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предоставление школьникам возможностей предъявления сверстникам индивидуальных достижений в различных видах спортивных состязаний, п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движных играх; демонстрации успехов в деятельности спортивных секций, т</w:t>
      </w:r>
      <w:r w:rsidRPr="007261C4">
        <w:rPr>
          <w:rFonts w:ascii="Times New Roman" w:hAnsi="Times New Roman" w:cs="Times New Roman"/>
          <w:sz w:val="28"/>
          <w:szCs w:val="28"/>
        </w:rPr>
        <w:t>у</w:t>
      </w:r>
      <w:r w:rsidRPr="007261C4">
        <w:rPr>
          <w:rFonts w:ascii="Times New Roman" w:hAnsi="Times New Roman" w:cs="Times New Roman"/>
          <w:sz w:val="28"/>
          <w:szCs w:val="28"/>
        </w:rPr>
        <w:t xml:space="preserve">ристических походах; </w:t>
      </w:r>
    </w:p>
    <w:p w:rsidR="0053011F" w:rsidRPr="007261C4" w:rsidRDefault="0053011F" w:rsidP="0053011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предъявление примеров ведения здорового образа жизни;</w:t>
      </w:r>
    </w:p>
    <w:p w:rsidR="0053011F" w:rsidRPr="007261C4" w:rsidRDefault="0053011F" w:rsidP="0053011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ознакомление обучающихся с ресурсами ведения здорового образа жи</w:t>
      </w:r>
      <w:r w:rsidRPr="007261C4">
        <w:rPr>
          <w:rFonts w:ascii="Times New Roman" w:hAnsi="Times New Roman" w:cs="Times New Roman"/>
          <w:sz w:val="28"/>
          <w:szCs w:val="28"/>
        </w:rPr>
        <w:t>з</w:t>
      </w:r>
      <w:r w:rsidRPr="007261C4">
        <w:rPr>
          <w:rFonts w:ascii="Times New Roman" w:hAnsi="Times New Roman" w:cs="Times New Roman"/>
          <w:sz w:val="28"/>
          <w:szCs w:val="28"/>
        </w:rPr>
        <w:t>ни, занятий физической культурой, использования спортивно-оздоровительной инфраструктуры ближайшего социума;</w:t>
      </w:r>
    </w:p>
    <w:p w:rsidR="0053011F" w:rsidRPr="007261C4" w:rsidRDefault="0053011F" w:rsidP="0053011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включение младших школьников в санитарно-просветительскую де</w:t>
      </w:r>
      <w:r w:rsidRPr="007261C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тельность и </w:t>
      </w:r>
      <w:r w:rsidRPr="007261C4">
        <w:rPr>
          <w:rFonts w:ascii="Times New Roman" w:hAnsi="Times New Roman" w:cs="Times New Roman"/>
          <w:sz w:val="28"/>
          <w:szCs w:val="28"/>
        </w:rPr>
        <w:t>пропаганда занятий физической культурой в процессе детско-родительских и семейных соревнований;</w:t>
      </w:r>
    </w:p>
    <w:p w:rsidR="0053011F" w:rsidRPr="007261C4" w:rsidRDefault="0053011F" w:rsidP="0053011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 xml:space="preserve">организация сетевого партнерства учреждений здравоохранения, спорта, туризма, общего и дополнительного образования. </w:t>
      </w:r>
    </w:p>
    <w:p w:rsidR="0053011F" w:rsidRPr="007261C4" w:rsidRDefault="0053011F" w:rsidP="0053011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коллективные прогулки, туристические походы ученического класса;</w:t>
      </w:r>
    </w:p>
    <w:p w:rsidR="0053011F" w:rsidRPr="007261C4" w:rsidRDefault="0053011F" w:rsidP="0053011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фотовыставки, конкурсы видеороликов, индивидуальные странички в социальных сетях, индивидуальные странички на специальном школьном са</w:t>
      </w:r>
      <w:r w:rsidRPr="007261C4">
        <w:rPr>
          <w:rFonts w:ascii="Times New Roman" w:hAnsi="Times New Roman" w:cs="Times New Roman"/>
          <w:sz w:val="28"/>
          <w:szCs w:val="28"/>
        </w:rPr>
        <w:t>й</w:t>
      </w:r>
      <w:r w:rsidRPr="007261C4">
        <w:rPr>
          <w:rFonts w:ascii="Times New Roman" w:hAnsi="Times New Roman" w:cs="Times New Roman"/>
          <w:sz w:val="28"/>
          <w:szCs w:val="28"/>
        </w:rPr>
        <w:t>те, посвященном здоровью;</w:t>
      </w:r>
    </w:p>
    <w:p w:rsidR="0053011F" w:rsidRPr="007261C4" w:rsidRDefault="0053011F" w:rsidP="0053011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дискуссии по проблемам здорового образа жизни современного ученика (о режиме дня, труда и отдыха, питания, сна; о субъективном отношении к ф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зической культуре);</w:t>
      </w:r>
    </w:p>
    <w:p w:rsidR="0053011F" w:rsidRPr="007261C4" w:rsidRDefault="0053011F" w:rsidP="0053011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разработка учащимися памяток и информационных листовок о норм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тивно-правовом обеспечении права граждан на сохранение здоровья, о возмо</w:t>
      </w:r>
      <w:r w:rsidRPr="007261C4">
        <w:rPr>
          <w:rFonts w:ascii="Times New Roman" w:hAnsi="Times New Roman" w:cs="Times New Roman"/>
          <w:sz w:val="28"/>
          <w:szCs w:val="28"/>
        </w:rPr>
        <w:t>ж</w:t>
      </w:r>
      <w:r w:rsidRPr="007261C4">
        <w:rPr>
          <w:rFonts w:ascii="Times New Roman" w:hAnsi="Times New Roman" w:cs="Times New Roman"/>
          <w:sz w:val="28"/>
          <w:szCs w:val="28"/>
        </w:rPr>
        <w:t>ностях получения медицинской помощи, об отечественной системе медици</w:t>
      </w:r>
      <w:r w:rsidRPr="007261C4">
        <w:rPr>
          <w:rFonts w:ascii="Times New Roman" w:hAnsi="Times New Roman" w:cs="Times New Roman"/>
          <w:sz w:val="28"/>
          <w:szCs w:val="28"/>
        </w:rPr>
        <w:t>н</w:t>
      </w:r>
      <w:r w:rsidRPr="007261C4">
        <w:rPr>
          <w:rFonts w:ascii="Times New Roman" w:hAnsi="Times New Roman" w:cs="Times New Roman"/>
          <w:sz w:val="28"/>
          <w:szCs w:val="28"/>
        </w:rPr>
        <w:t>ского страхования;</w:t>
      </w:r>
    </w:p>
    <w:p w:rsidR="0053011F" w:rsidRPr="007261C4" w:rsidRDefault="0053011F" w:rsidP="0053011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выступление перед учащимися младших классов по проблематике ф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зической культуры, заботы о собственном здоровье, об истории международн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 xml:space="preserve">го и отечественного спорта, </w:t>
      </w:r>
      <w:r>
        <w:rPr>
          <w:rFonts w:ascii="Times New Roman" w:hAnsi="Times New Roman" w:cs="Times New Roman"/>
          <w:sz w:val="28"/>
          <w:szCs w:val="28"/>
        </w:rPr>
        <w:t>его героях, о видах спорта и т.</w:t>
      </w:r>
      <w:r w:rsidRPr="007261C4">
        <w:rPr>
          <w:rFonts w:ascii="Times New Roman" w:hAnsi="Times New Roman" w:cs="Times New Roman"/>
          <w:sz w:val="28"/>
          <w:szCs w:val="28"/>
        </w:rPr>
        <w:t>п.);</w:t>
      </w:r>
    </w:p>
    <w:p w:rsidR="0053011F" w:rsidRPr="007261C4" w:rsidRDefault="0053011F" w:rsidP="0053011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совместные праздники, турпоходы, спортивные соревнования для детей и родителей;</w:t>
      </w:r>
    </w:p>
    <w:p w:rsidR="0053011F" w:rsidRPr="007261C4" w:rsidRDefault="0053011F" w:rsidP="0053011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ведение «Индивидуальных дневников здоровья» (мониторинг – самод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агностика состояния собственного здоровья).</w:t>
      </w:r>
    </w:p>
    <w:p w:rsidR="0053011F" w:rsidRDefault="0053011F" w:rsidP="0053011F">
      <w:pPr>
        <w:pStyle w:val="223"/>
        <w:widowControl w:val="0"/>
        <w:rPr>
          <w:b/>
          <w:i/>
          <w:sz w:val="28"/>
          <w:szCs w:val="28"/>
        </w:rPr>
      </w:pPr>
      <w:r w:rsidRPr="007261C4">
        <w:rPr>
          <w:b/>
          <w:i/>
          <w:sz w:val="28"/>
          <w:szCs w:val="28"/>
        </w:rPr>
        <w:t>Развитие экологической культуры личности, ценностного отношения к природе, созидательной экологической позиции.</w:t>
      </w:r>
    </w:p>
    <w:p w:rsidR="0053011F" w:rsidRPr="007261C4" w:rsidRDefault="0053011F" w:rsidP="0053011F">
      <w:pPr>
        <w:pStyle w:val="223"/>
        <w:widowControl w:val="0"/>
        <w:rPr>
          <w:sz w:val="28"/>
          <w:szCs w:val="28"/>
        </w:rPr>
      </w:pPr>
      <w:r w:rsidRPr="007261C4">
        <w:rPr>
          <w:sz w:val="28"/>
          <w:szCs w:val="28"/>
        </w:rPr>
        <w:t xml:space="preserve">Развитие содержания экологического воспитания на уровне начального </w:t>
      </w:r>
      <w:r w:rsidRPr="007261C4">
        <w:rPr>
          <w:sz w:val="28"/>
          <w:szCs w:val="28"/>
        </w:rPr>
        <w:lastRenderedPageBreak/>
        <w:t>общего образования предполагает формирование у младших школьников эм</w:t>
      </w:r>
      <w:r w:rsidRPr="007261C4">
        <w:rPr>
          <w:sz w:val="28"/>
          <w:szCs w:val="28"/>
        </w:rPr>
        <w:t>о</w:t>
      </w:r>
      <w:r w:rsidRPr="007261C4">
        <w:rPr>
          <w:sz w:val="28"/>
          <w:szCs w:val="28"/>
        </w:rPr>
        <w:t>ционально-чувственного, нравственного отношения к природе; понимания необходимости соблюдения норм экологической этики; представлений о экол</w:t>
      </w:r>
      <w:r w:rsidRPr="007261C4">
        <w:rPr>
          <w:sz w:val="28"/>
          <w:szCs w:val="28"/>
        </w:rPr>
        <w:t>о</w:t>
      </w:r>
      <w:r w:rsidRPr="007261C4">
        <w:rPr>
          <w:sz w:val="28"/>
          <w:szCs w:val="28"/>
        </w:rPr>
        <w:t>гически целесообразном поведении.</w:t>
      </w:r>
    </w:p>
    <w:p w:rsidR="0053011F" w:rsidRPr="007261C4" w:rsidRDefault="0053011F" w:rsidP="00530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8FF">
        <w:rPr>
          <w:rFonts w:ascii="Times New Roman" w:hAnsi="Times New Roman" w:cs="Times New Roman"/>
          <w:i/>
          <w:sz w:val="28"/>
          <w:szCs w:val="28"/>
        </w:rPr>
        <w:t xml:space="preserve">Формы и методы формирования у младших школьников экологической культуры </w:t>
      </w:r>
      <w:r w:rsidRPr="007261C4">
        <w:rPr>
          <w:rFonts w:ascii="Times New Roman" w:hAnsi="Times New Roman" w:cs="Times New Roman"/>
          <w:sz w:val="28"/>
          <w:szCs w:val="28"/>
        </w:rPr>
        <w:t>могут быть представлены в контексте основных вариантов взаим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действия человека и природы:</w:t>
      </w:r>
    </w:p>
    <w:p w:rsidR="0053011F" w:rsidRPr="007261C4" w:rsidRDefault="0053011F" w:rsidP="0053011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Pr="007261C4">
        <w:rPr>
          <w:rFonts w:ascii="Times New Roman" w:hAnsi="Times New Roman" w:cs="Times New Roman"/>
          <w:bCs/>
          <w:sz w:val="28"/>
          <w:szCs w:val="28"/>
        </w:rPr>
        <w:t xml:space="preserve">исследование </w:t>
      </w:r>
      <w:r w:rsidRPr="007261C4">
        <w:rPr>
          <w:rFonts w:ascii="Times New Roman" w:hAnsi="Times New Roman" w:cs="Times New Roman"/>
          <w:sz w:val="28"/>
          <w:szCs w:val="28"/>
        </w:rPr>
        <w:t>природы – познавательная деятельность, направленная на раскрытие тайн и загадок окружающего мира с целью использования открытых явлений для блага человечества (исследовательские проекты, научные мини-конференции, интеллект</w:t>
      </w:r>
      <w:r>
        <w:rPr>
          <w:rFonts w:ascii="Times New Roman" w:hAnsi="Times New Roman" w:cs="Times New Roman"/>
          <w:sz w:val="28"/>
          <w:szCs w:val="28"/>
        </w:rPr>
        <w:t>уально-познавательные игры и т.</w:t>
      </w:r>
      <w:r w:rsidRPr="007261C4">
        <w:rPr>
          <w:rFonts w:ascii="Times New Roman" w:hAnsi="Times New Roman" w:cs="Times New Roman"/>
          <w:sz w:val="28"/>
          <w:szCs w:val="28"/>
        </w:rPr>
        <w:t xml:space="preserve">д.); </w:t>
      </w:r>
    </w:p>
    <w:p w:rsidR="0053011F" w:rsidRPr="007261C4" w:rsidRDefault="0053011F" w:rsidP="0053011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 </w:t>
      </w:r>
      <w:r w:rsidRPr="007261C4">
        <w:rPr>
          <w:rFonts w:ascii="Times New Roman" w:hAnsi="Times New Roman" w:cs="Times New Roman"/>
          <w:spacing w:val="-6"/>
          <w:sz w:val="28"/>
          <w:szCs w:val="28"/>
        </w:rPr>
        <w:t>преобразование природы с целью возделывания растений и ухода за живо</w:t>
      </w:r>
      <w:r w:rsidRPr="007261C4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7261C4">
        <w:rPr>
          <w:rFonts w:ascii="Times New Roman" w:hAnsi="Times New Roman" w:cs="Times New Roman"/>
          <w:spacing w:val="-6"/>
          <w:sz w:val="28"/>
          <w:szCs w:val="28"/>
        </w:rPr>
        <w:t>ными (выращивание домашних растений, выставки сельскохозяйственной проду</w:t>
      </w:r>
      <w:r w:rsidRPr="007261C4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7261C4">
        <w:rPr>
          <w:rFonts w:ascii="Times New Roman" w:hAnsi="Times New Roman" w:cs="Times New Roman"/>
          <w:spacing w:val="-6"/>
          <w:sz w:val="28"/>
          <w:szCs w:val="28"/>
        </w:rPr>
        <w:t>ции, презентации домашних растений, цветов и т. д.)</w:t>
      </w:r>
      <w:r w:rsidRPr="007261C4">
        <w:rPr>
          <w:rFonts w:ascii="Times New Roman" w:hAnsi="Times New Roman" w:cs="Times New Roman"/>
          <w:sz w:val="28"/>
          <w:szCs w:val="28"/>
        </w:rPr>
        <w:t>;</w:t>
      </w:r>
    </w:p>
    <w:p w:rsidR="0053011F" w:rsidRPr="007261C4" w:rsidRDefault="0053011F" w:rsidP="0053011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худож</w:t>
      </w:r>
      <w:r>
        <w:rPr>
          <w:rFonts w:ascii="Times New Roman" w:hAnsi="Times New Roman" w:cs="Times New Roman"/>
          <w:sz w:val="28"/>
          <w:szCs w:val="28"/>
        </w:rPr>
        <w:t>ественно-эстетические практики -</w:t>
      </w:r>
      <w:r w:rsidRPr="007261C4">
        <w:rPr>
          <w:rFonts w:ascii="Times New Roman" w:hAnsi="Times New Roman" w:cs="Times New Roman"/>
          <w:sz w:val="28"/>
          <w:szCs w:val="28"/>
        </w:rPr>
        <w:t xml:space="preserve"> общение с природой созерц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тельно-эст</w:t>
      </w:r>
      <w:r>
        <w:rPr>
          <w:rFonts w:ascii="Times New Roman" w:hAnsi="Times New Roman" w:cs="Times New Roman"/>
          <w:sz w:val="28"/>
          <w:szCs w:val="28"/>
        </w:rPr>
        <w:t>етического характера (выставки -</w:t>
      </w:r>
      <w:r w:rsidRPr="007261C4">
        <w:rPr>
          <w:rFonts w:ascii="Times New Roman" w:hAnsi="Times New Roman" w:cs="Times New Roman"/>
          <w:sz w:val="28"/>
          <w:szCs w:val="28"/>
        </w:rPr>
        <w:t xml:space="preserve"> обсуждения рисунков, фотографий, рассказов, стихов, работ младших школьников и произведений известных м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стеров, посещение природных объектов с эстетическими целями);</w:t>
      </w:r>
    </w:p>
    <w:p w:rsidR="0053011F" w:rsidRPr="007261C4" w:rsidRDefault="0053011F" w:rsidP="0053011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занятия туризмом -</w:t>
      </w:r>
      <w:r w:rsidRPr="007261C4">
        <w:rPr>
          <w:rFonts w:ascii="Times New Roman" w:hAnsi="Times New Roman" w:cs="Times New Roman"/>
          <w:sz w:val="28"/>
          <w:szCs w:val="28"/>
        </w:rPr>
        <w:t xml:space="preserve"> изменение себя в ходе преодоления природных условий в походах, экспедициях (походы, рассказы участников об испытаниях, в ходе похода);</w:t>
      </w:r>
    </w:p>
    <w:p w:rsidR="0053011F" w:rsidRPr="007261C4" w:rsidRDefault="0053011F" w:rsidP="0053011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общение с домашними животными, в котором человек стремится ус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лить психологический комфорт повседневной жизни (рассказы–презентации о домашних животных);</w:t>
      </w:r>
    </w:p>
    <w:p w:rsidR="0053011F" w:rsidRDefault="0053011F" w:rsidP="0053011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природоохранная деятель</w:t>
      </w:r>
      <w:r w:rsidRPr="007261C4">
        <w:rPr>
          <w:rFonts w:ascii="Times New Roman" w:hAnsi="Times New Roman" w:cs="Times New Roman"/>
          <w:bCs/>
          <w:sz w:val="28"/>
          <w:szCs w:val="28"/>
        </w:rPr>
        <w:t xml:space="preserve">ность (экологические акции, природоохранные флешмобы). </w:t>
      </w:r>
    </w:p>
    <w:p w:rsidR="0053011F" w:rsidRPr="007261C4" w:rsidRDefault="0053011F" w:rsidP="0053011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1C4">
        <w:rPr>
          <w:rFonts w:ascii="Times New Roman" w:hAnsi="Times New Roman" w:cs="Times New Roman"/>
          <w:b/>
          <w:i/>
          <w:sz w:val="28"/>
          <w:szCs w:val="28"/>
        </w:rPr>
        <w:t>Обучение правилам безопасного поведения на дорогах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3011F" w:rsidRDefault="0053011F" w:rsidP="0053011F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8FF">
        <w:rPr>
          <w:rFonts w:ascii="Times New Roman" w:hAnsi="Times New Roman" w:cs="Times New Roman"/>
          <w:sz w:val="28"/>
          <w:szCs w:val="28"/>
        </w:rPr>
        <w:t>Обучение правилам безопасного поведения на дорогах</w:t>
      </w:r>
      <w:r w:rsidRPr="007261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bCs/>
          <w:sz w:val="28"/>
          <w:szCs w:val="28"/>
        </w:rPr>
        <w:t>призвано соде</w:t>
      </w:r>
      <w:r w:rsidRPr="007261C4">
        <w:rPr>
          <w:rFonts w:ascii="Times New Roman" w:hAnsi="Times New Roman" w:cs="Times New Roman"/>
          <w:bCs/>
          <w:sz w:val="28"/>
          <w:szCs w:val="28"/>
        </w:rPr>
        <w:t>й</w:t>
      </w:r>
      <w:r w:rsidRPr="007261C4">
        <w:rPr>
          <w:rFonts w:ascii="Times New Roman" w:hAnsi="Times New Roman" w:cs="Times New Roman"/>
          <w:bCs/>
          <w:sz w:val="28"/>
          <w:szCs w:val="28"/>
        </w:rPr>
        <w:t>ствовать профилактике правонарушений несовершеннолетними в сфере доро</w:t>
      </w:r>
      <w:r w:rsidRPr="007261C4">
        <w:rPr>
          <w:rFonts w:ascii="Times New Roman" w:hAnsi="Times New Roman" w:cs="Times New Roman"/>
          <w:bCs/>
          <w:sz w:val="28"/>
          <w:szCs w:val="28"/>
        </w:rPr>
        <w:t>ж</w:t>
      </w:r>
      <w:r w:rsidRPr="007261C4">
        <w:rPr>
          <w:rFonts w:ascii="Times New Roman" w:hAnsi="Times New Roman" w:cs="Times New Roman"/>
          <w:bCs/>
          <w:sz w:val="28"/>
          <w:szCs w:val="28"/>
        </w:rPr>
        <w:t>ного движения, воспитывать транспортную культуру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bCs/>
          <w:sz w:val="28"/>
          <w:szCs w:val="28"/>
        </w:rPr>
        <w:t>безопасного поведения на дорогах.</w:t>
      </w:r>
    </w:p>
    <w:p w:rsidR="0053011F" w:rsidRDefault="0053011F" w:rsidP="0053011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8FF">
        <w:rPr>
          <w:rFonts w:ascii="Times New Roman" w:hAnsi="Times New Roman" w:cs="Times New Roman"/>
          <w:bCs/>
          <w:i/>
          <w:sz w:val="28"/>
          <w:szCs w:val="28"/>
        </w:rPr>
        <w:t xml:space="preserve">Формы и методы </w:t>
      </w:r>
      <w:r w:rsidRPr="00FA18FF">
        <w:rPr>
          <w:rFonts w:ascii="Times New Roman" w:hAnsi="Times New Roman" w:cs="Times New Roman"/>
          <w:i/>
          <w:sz w:val="28"/>
          <w:szCs w:val="28"/>
        </w:rPr>
        <w:t>обучения правилам безопасного поведения на дорогах:</w:t>
      </w:r>
    </w:p>
    <w:p w:rsidR="0053011F" w:rsidRPr="00FA18FF" w:rsidRDefault="0053011F" w:rsidP="0053011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8FF">
        <w:rPr>
          <w:rFonts w:ascii="Times New Roman" w:hAnsi="Times New Roman" w:cs="Times New Roman"/>
          <w:sz w:val="28"/>
          <w:szCs w:val="28"/>
        </w:rPr>
        <w:t>- викторины, конкурсы, соревнования, эстафеты и др.;</w:t>
      </w:r>
    </w:p>
    <w:p w:rsidR="0053011F" w:rsidRPr="00FA18FF" w:rsidRDefault="0053011F" w:rsidP="0053011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8F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FA1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18FF">
        <w:rPr>
          <w:rFonts w:ascii="Times New Roman" w:hAnsi="Times New Roman" w:cs="Times New Roman"/>
          <w:sz w:val="28"/>
          <w:szCs w:val="28"/>
        </w:rPr>
        <w:t>исследовательские проекты, научные мини-конференции, интеллект</w:t>
      </w:r>
      <w:r w:rsidRPr="00FA18FF">
        <w:rPr>
          <w:rFonts w:ascii="Times New Roman" w:hAnsi="Times New Roman" w:cs="Times New Roman"/>
          <w:sz w:val="28"/>
          <w:szCs w:val="28"/>
        </w:rPr>
        <w:t>у</w:t>
      </w:r>
      <w:r w:rsidRPr="00FA18FF">
        <w:rPr>
          <w:rFonts w:ascii="Times New Roman" w:hAnsi="Times New Roman" w:cs="Times New Roman"/>
          <w:sz w:val="28"/>
          <w:szCs w:val="28"/>
        </w:rPr>
        <w:t>ально-познавательные игры и др.;</w:t>
      </w:r>
    </w:p>
    <w:p w:rsidR="0053011F" w:rsidRPr="00FA18FF" w:rsidRDefault="0053011F" w:rsidP="0053011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8FF">
        <w:rPr>
          <w:rFonts w:ascii="Times New Roman" w:hAnsi="Times New Roman" w:cs="Times New Roman"/>
          <w:sz w:val="28"/>
          <w:szCs w:val="28"/>
        </w:rPr>
        <w:t>- социальные проекты, акции и др.;</w:t>
      </w:r>
    </w:p>
    <w:p w:rsidR="0053011F" w:rsidRPr="007261C4" w:rsidRDefault="0053011F" w:rsidP="0053011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8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261C4">
        <w:rPr>
          <w:rFonts w:ascii="Times New Roman" w:hAnsi="Times New Roman" w:cs="Times New Roman"/>
          <w:sz w:val="28"/>
          <w:szCs w:val="28"/>
        </w:rPr>
        <w:t>компьютерное тестирование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правилам дорожного движения и др.</w:t>
      </w:r>
    </w:p>
    <w:p w:rsidR="0053011F" w:rsidRPr="007261C4" w:rsidRDefault="0053011F" w:rsidP="0053011F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011F" w:rsidRPr="007261C4" w:rsidRDefault="004E0D15" w:rsidP="0053011F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A1018">
        <w:rPr>
          <w:rFonts w:ascii="Times New Roman" w:hAnsi="Times New Roman" w:cs="Times New Roman"/>
          <w:b/>
          <w:sz w:val="28"/>
          <w:szCs w:val="28"/>
        </w:rPr>
        <w:t>.3.</w:t>
      </w:r>
      <w:r w:rsidR="0053011F">
        <w:rPr>
          <w:rFonts w:ascii="Times New Roman" w:hAnsi="Times New Roman" w:cs="Times New Roman"/>
          <w:b/>
          <w:sz w:val="28"/>
          <w:szCs w:val="28"/>
        </w:rPr>
        <w:t>9</w:t>
      </w:r>
      <w:r w:rsidR="0053011F" w:rsidRPr="007261C4">
        <w:rPr>
          <w:rFonts w:ascii="Times New Roman" w:hAnsi="Times New Roman" w:cs="Times New Roman"/>
          <w:b/>
          <w:sz w:val="28"/>
          <w:szCs w:val="28"/>
        </w:rPr>
        <w:t>.</w:t>
      </w:r>
      <w:r w:rsidR="00530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11F" w:rsidRPr="007261C4">
        <w:rPr>
          <w:rFonts w:ascii="Times New Roman" w:hAnsi="Times New Roman" w:cs="Times New Roman"/>
          <w:b/>
          <w:sz w:val="28"/>
          <w:szCs w:val="28"/>
        </w:rPr>
        <w:t>О</w:t>
      </w:r>
      <w:r w:rsidR="00827F99" w:rsidRPr="007261C4">
        <w:rPr>
          <w:rFonts w:ascii="Times New Roman" w:hAnsi="Times New Roman" w:cs="Times New Roman"/>
          <w:b/>
          <w:sz w:val="28"/>
          <w:szCs w:val="28"/>
        </w:rPr>
        <w:t>писание форм и методов повышения педагогической культ</w:t>
      </w:r>
      <w:r w:rsidR="00827F99" w:rsidRPr="007261C4">
        <w:rPr>
          <w:rFonts w:ascii="Times New Roman" w:hAnsi="Times New Roman" w:cs="Times New Roman"/>
          <w:b/>
          <w:sz w:val="28"/>
          <w:szCs w:val="28"/>
        </w:rPr>
        <w:t>у</w:t>
      </w:r>
      <w:r w:rsidR="00827F99" w:rsidRPr="007261C4">
        <w:rPr>
          <w:rFonts w:ascii="Times New Roman" w:hAnsi="Times New Roman" w:cs="Times New Roman"/>
          <w:b/>
          <w:sz w:val="28"/>
          <w:szCs w:val="28"/>
        </w:rPr>
        <w:t>ры</w:t>
      </w:r>
      <w:r w:rsidR="00827F99" w:rsidRPr="007D44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F99" w:rsidRPr="007261C4"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представителей) обучающихся</w:t>
      </w:r>
    </w:p>
    <w:p w:rsidR="0053011F" w:rsidRPr="007261C4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Повышение педагогической культуры родителей (закон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ных представ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телей) </w:t>
      </w:r>
      <w:r w:rsidRPr="007D440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одно из ключевых направлений реализации программы воспитания и социализации обучающихся на уровне начального общего образования.</w:t>
      </w:r>
    </w:p>
    <w:p w:rsidR="0053011F" w:rsidRPr="007D4403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D4403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lastRenderedPageBreak/>
        <w:t>Принципы системы работы по повы</w:t>
      </w:r>
      <w:r w:rsidRPr="007D440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шению педагогической культуры родителей </w:t>
      </w:r>
      <w:r w:rsidRPr="007D4403">
        <w:rPr>
          <w:rFonts w:ascii="Times New Roman" w:hAnsi="Times New Roman" w:cs="Times New Roman"/>
          <w:color w:val="auto"/>
          <w:sz w:val="28"/>
          <w:szCs w:val="28"/>
        </w:rPr>
        <w:t>(законных пред</w:t>
      </w:r>
      <w:r w:rsidRPr="007D4403">
        <w:rPr>
          <w:rFonts w:ascii="Times New Roman" w:hAnsi="Times New Roman" w:cs="Times New Roman"/>
          <w:color w:val="auto"/>
          <w:spacing w:val="2"/>
          <w:sz w:val="28"/>
          <w:szCs w:val="28"/>
        </w:rPr>
        <w:t>ставителей) в обеспечении духовно­нравственного развития, воспитания и социализации обучающихся младшего школьного во</w:t>
      </w:r>
      <w:r w:rsidRPr="007D4403">
        <w:rPr>
          <w:rFonts w:ascii="Times New Roman" w:hAnsi="Times New Roman" w:cs="Times New Roman"/>
          <w:color w:val="auto"/>
          <w:spacing w:val="2"/>
          <w:sz w:val="28"/>
          <w:szCs w:val="28"/>
        </w:rPr>
        <w:t>з</w:t>
      </w:r>
      <w:r w:rsidRPr="007D4403">
        <w:rPr>
          <w:rFonts w:ascii="Times New Roman" w:hAnsi="Times New Roman" w:cs="Times New Roman"/>
          <w:color w:val="auto"/>
          <w:spacing w:val="2"/>
          <w:sz w:val="28"/>
          <w:szCs w:val="28"/>
        </w:rPr>
        <w:t>раста</w:t>
      </w:r>
      <w:r w:rsidRPr="007D440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совместная педагогическая деятельность семьи и школы, в том числе в определении направлений, ценностей и приоритетов деятельности образов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тельной организации по духовно­нравственному развитию и воспитанию об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чающихся с учетом законодательно установленного преимущественного права родителей (законных представителей) на обучение и воспитание детей перед всеми другими лицами, мировоззренческих и культурных особенностей и п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требностей их семей, местных и региональных культурных особенностей, в разработке содержания и реализации программы воспитания и социализации обучающихся, оценке ее эффективности;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- 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сочетание педагогического просвещения с педагогическим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самообраз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ванием родителей (законных представителей);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 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педагогическое внимание, уважение и требовательность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к родителям (законным представителям);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 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поддержка и индивидуальное сопровождение становле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ния и развития педагогической культуры каждого из родителей (законных представителей);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содействие родителям (законным представителям) в решении индивид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альных проблем воспитания детей с учетом закрепленного законом приоритета семьи родителей (законных представителей) обучающихся в воспитании своих детей перед всеми иными лицами;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опора на положительный опыт семейного воспитания, традиционные семейные ценности народов России.</w:t>
      </w:r>
    </w:p>
    <w:p w:rsidR="0053011F" w:rsidRPr="007D4403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61C4">
        <w:rPr>
          <w:rFonts w:ascii="Times New Roman" w:hAnsi="Times New Roman" w:cs="Times New Roman"/>
          <w:b/>
          <w:i/>
          <w:sz w:val="28"/>
          <w:szCs w:val="28"/>
        </w:rPr>
        <w:t>Методы</w:t>
      </w:r>
      <w:r w:rsidRPr="007261C4">
        <w:rPr>
          <w:rFonts w:ascii="Times New Roman" w:hAnsi="Times New Roman" w:cs="Times New Roman"/>
          <w:sz w:val="28"/>
          <w:szCs w:val="28"/>
        </w:rPr>
        <w:t xml:space="preserve"> </w:t>
      </w:r>
      <w:r w:rsidRPr="007D4403">
        <w:rPr>
          <w:rFonts w:ascii="Times New Roman" w:hAnsi="Times New Roman" w:cs="Times New Roman"/>
          <w:b/>
          <w:i/>
          <w:sz w:val="28"/>
          <w:szCs w:val="28"/>
        </w:rPr>
        <w:t xml:space="preserve">повышения педагогической культуры родителей: </w:t>
      </w:r>
    </w:p>
    <w:p w:rsidR="0053011F" w:rsidRPr="007261C4" w:rsidRDefault="0053011F" w:rsidP="0053011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организация исследования родителями (целенаправленного изучения) текстов психолого-педагогического и нормативно-правового содержания, оп</w:t>
      </w:r>
      <w:r w:rsidRPr="007261C4">
        <w:rPr>
          <w:rFonts w:ascii="Times New Roman" w:hAnsi="Times New Roman" w:cs="Times New Roman"/>
          <w:sz w:val="28"/>
          <w:szCs w:val="28"/>
        </w:rPr>
        <w:t>ы</w:t>
      </w:r>
      <w:r w:rsidRPr="007261C4">
        <w:rPr>
          <w:rFonts w:ascii="Times New Roman" w:hAnsi="Times New Roman" w:cs="Times New Roman"/>
          <w:sz w:val="28"/>
          <w:szCs w:val="28"/>
        </w:rPr>
        <w:t>та других родителей;</w:t>
      </w:r>
    </w:p>
    <w:p w:rsidR="0053011F" w:rsidRPr="007261C4" w:rsidRDefault="0053011F" w:rsidP="0053011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информирование родителей специалистами (педаго</w:t>
      </w:r>
      <w:r>
        <w:rPr>
          <w:rFonts w:ascii="Times New Roman" w:hAnsi="Times New Roman" w:cs="Times New Roman"/>
          <w:sz w:val="28"/>
          <w:szCs w:val="28"/>
        </w:rPr>
        <w:t>гами, психологами, врачами и т.</w:t>
      </w:r>
      <w:r w:rsidRPr="007261C4">
        <w:rPr>
          <w:rFonts w:ascii="Times New Roman" w:hAnsi="Times New Roman" w:cs="Times New Roman"/>
          <w:sz w:val="28"/>
          <w:szCs w:val="28"/>
        </w:rPr>
        <w:t>п.);</w:t>
      </w:r>
    </w:p>
    <w:p w:rsidR="0053011F" w:rsidRPr="007261C4" w:rsidRDefault="0053011F" w:rsidP="0053011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организация «переговорных площадок» – места встречи родителей, младших школьников, учителей для согласования интересов, позиций и спос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бов взаимодействия по решению конкретных вопросов, открытое обсуждение имеющихся проблем;</w:t>
      </w:r>
    </w:p>
    <w:p w:rsidR="0053011F" w:rsidRPr="007261C4" w:rsidRDefault="0053011F" w:rsidP="0053011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организация предъявления родителями своего опыта воспитания, своих проектов решения актуальных задач помощи ребенку;</w:t>
      </w:r>
    </w:p>
    <w:p w:rsidR="0053011F" w:rsidRPr="007261C4" w:rsidRDefault="0053011F" w:rsidP="0053011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проигрывание родителем актуальных ситуаций для понимания со</w:t>
      </w:r>
      <w:r w:rsidRPr="007261C4">
        <w:rPr>
          <w:rFonts w:ascii="Times New Roman" w:hAnsi="Times New Roman" w:cs="Times New Roman"/>
          <w:sz w:val="28"/>
          <w:szCs w:val="28"/>
        </w:rPr>
        <w:t>б</w:t>
      </w:r>
      <w:r w:rsidRPr="007261C4">
        <w:rPr>
          <w:rFonts w:ascii="Times New Roman" w:hAnsi="Times New Roman" w:cs="Times New Roman"/>
          <w:sz w:val="28"/>
          <w:szCs w:val="28"/>
        </w:rPr>
        <w:t>ственных стереотипов и барьеров для эффективного воспитания;</w:t>
      </w:r>
    </w:p>
    <w:p w:rsidR="0053011F" w:rsidRPr="007261C4" w:rsidRDefault="0053011F" w:rsidP="0053011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организация преодоления родителями ошибочных и неэффективных способов решения задач семейного воспитания младших школьников;</w:t>
      </w:r>
    </w:p>
    <w:p w:rsidR="0053011F" w:rsidRPr="007261C4" w:rsidRDefault="0053011F" w:rsidP="0053011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организация совместного времяпрепровождения родителей одного уч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>нического класса;</w:t>
      </w:r>
    </w:p>
    <w:p w:rsidR="0053011F" w:rsidRPr="007261C4" w:rsidRDefault="0053011F" w:rsidP="0053011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7261C4">
        <w:rPr>
          <w:rFonts w:ascii="Times New Roman" w:hAnsi="Times New Roman" w:cs="Times New Roman"/>
          <w:sz w:val="28"/>
          <w:szCs w:val="28"/>
        </w:rPr>
        <w:t>преобразования стереотипов взаимодействия с родными близкими и партнерами в воспитании и социализации детей.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03">
        <w:rPr>
          <w:rFonts w:ascii="Times New Roman" w:hAnsi="Times New Roman" w:cs="Times New Roman"/>
          <w:b/>
          <w:i/>
          <w:sz w:val="28"/>
          <w:szCs w:val="28"/>
        </w:rPr>
        <w:t>Ведущей формой повышения педагогической культуры родителей</w:t>
      </w:r>
      <w:r w:rsidRPr="007261C4">
        <w:rPr>
          <w:rFonts w:ascii="Times New Roman" w:hAnsi="Times New Roman" w:cs="Times New Roman"/>
          <w:sz w:val="28"/>
          <w:szCs w:val="28"/>
        </w:rPr>
        <w:t xml:space="preserve"> (з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конных представителей) обучающихся является родительское собрание, кот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рое обеспечивает как информирование, «переговорную площадку»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61C4">
        <w:rPr>
          <w:rFonts w:ascii="Times New Roman" w:hAnsi="Times New Roman" w:cs="Times New Roman"/>
          <w:sz w:val="28"/>
          <w:szCs w:val="28"/>
        </w:rPr>
        <w:t xml:space="preserve"> так и пс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 xml:space="preserve">холого-педагогический тренинг. </w:t>
      </w:r>
    </w:p>
    <w:p w:rsidR="0053011F" w:rsidRPr="007261C4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3011F" w:rsidRPr="007261C4" w:rsidRDefault="004E0D15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1A1018">
        <w:rPr>
          <w:rFonts w:ascii="Times New Roman" w:hAnsi="Times New Roman" w:cs="Times New Roman"/>
          <w:b/>
          <w:color w:val="auto"/>
          <w:sz w:val="28"/>
          <w:szCs w:val="28"/>
        </w:rPr>
        <w:t>.3.</w:t>
      </w:r>
      <w:r w:rsidR="0053011F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="0053011F" w:rsidRPr="007261C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3011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A1018">
        <w:rPr>
          <w:rFonts w:ascii="Times New Roman" w:hAnsi="Times New Roman" w:cs="Times New Roman"/>
          <w:b/>
          <w:color w:val="auto"/>
          <w:sz w:val="28"/>
          <w:szCs w:val="28"/>
        </w:rPr>
        <w:t>Планируемые результаты</w:t>
      </w:r>
    </w:p>
    <w:p w:rsidR="0053011F" w:rsidRPr="007261C4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Каждое из основных направлений духовно­нравственного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развития, во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с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питания и социализации обучающихся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направлено на обеспечение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присвое</w:t>
      </w:r>
      <w:r>
        <w:rPr>
          <w:rFonts w:ascii="Times New Roman" w:hAnsi="Times New Roman" w:cs="Times New Roman"/>
          <w:color w:val="auto"/>
          <w:sz w:val="28"/>
          <w:szCs w:val="28"/>
        </w:rPr>
        <w:t>ния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ими соответствующих ценностей, формирование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знаний, начальных предста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в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лений, опыта эмоционально­ценностного постижения действительности и общ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ственного действия в контексте становления российской культурной и гражда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н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ской идентичности, самосознания гражданина России.</w:t>
      </w:r>
    </w:p>
    <w:p w:rsidR="0053011F" w:rsidRPr="007261C4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В результате реализации программы воспитания и социализации обуч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ющихся на уровне начального общего образования должно обеспечиваться д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стижение обучающимися:</w:t>
      </w:r>
    </w:p>
    <w:p w:rsidR="0053011F" w:rsidRPr="007D4403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7D4403">
        <w:rPr>
          <w:rFonts w:ascii="Times New Roman" w:hAnsi="Times New Roman" w:cs="Times New Roman"/>
          <w:b/>
          <w:i/>
          <w:color w:val="auto"/>
          <w:sz w:val="28"/>
          <w:szCs w:val="28"/>
        </w:rPr>
        <w:t>воспитательных результатов</w:t>
      </w:r>
      <w:r w:rsidRPr="007D4403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тех духовно­нравственных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приобрет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ний, которые получил обучающийся вследствие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участия в той или иной де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тельности</w:t>
      </w:r>
      <w:r w:rsidRPr="007D440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3011F" w:rsidRPr="007D4403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7D4403">
        <w:rPr>
          <w:rFonts w:ascii="Times New Roman" w:hAnsi="Times New Roman" w:cs="Times New Roman"/>
          <w:b/>
          <w:i/>
          <w:color w:val="auto"/>
          <w:sz w:val="28"/>
          <w:szCs w:val="28"/>
        </w:rPr>
        <w:t>эффекта</w:t>
      </w:r>
      <w:r w:rsidRPr="007D4403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последствий результата, того, к чему привело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достижение р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зультата</w:t>
      </w:r>
      <w:r w:rsidRPr="007D4403">
        <w:rPr>
          <w:rFonts w:ascii="Times New Roman" w:hAnsi="Times New Roman" w:cs="Times New Roman"/>
          <w:color w:val="auto"/>
          <w:spacing w:val="-2"/>
          <w:sz w:val="28"/>
          <w:szCs w:val="28"/>
        </w:rPr>
        <w:t>.</w:t>
      </w:r>
    </w:p>
    <w:p w:rsidR="0053011F" w:rsidRPr="007261C4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Воспитательные результаты распределены по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трем уровням.</w:t>
      </w:r>
    </w:p>
    <w:p w:rsidR="0053011F" w:rsidRPr="007D4403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-3"/>
          <w:sz w:val="28"/>
          <w:szCs w:val="28"/>
        </w:rPr>
      </w:pPr>
      <w:r w:rsidRPr="007261C4">
        <w:rPr>
          <w:rFonts w:ascii="Times New Roman" w:hAnsi="Times New Roman" w:cs="Times New Roman"/>
          <w:b/>
          <w:bCs/>
          <w:i/>
          <w:color w:val="auto"/>
          <w:spacing w:val="-2"/>
          <w:sz w:val="28"/>
          <w:szCs w:val="28"/>
        </w:rPr>
        <w:t>Первый уровень результатов</w:t>
      </w:r>
      <w:r w:rsidRPr="007D4403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-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приобретение обучающимися социальных знаний (об общественных нормах, устройстве общества, социально одобряемых и не одобряемых фор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мах поведения в обществе 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 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т.п.), первичного понимания </w:t>
      </w:r>
      <w:r w:rsidRPr="007261C4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социальной реальности и повседневной жизни. </w:t>
      </w:r>
    </w:p>
    <w:p w:rsidR="0053011F" w:rsidRPr="007261C4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3"/>
          <w:sz w:val="28"/>
          <w:szCs w:val="28"/>
        </w:rPr>
        <w:t>Для достиже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ния данного уровня результатов </w:t>
      </w:r>
      <w:r w:rsidRPr="007D4403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осуществляется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взаимоде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й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ствие обучающегося со своими учителями (в урочной</w:t>
      </w:r>
      <w:r w:rsidRPr="007D4403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и внеурочной деятельн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сти) как значимыми для него носителями положительного социального знания и повседневного опыта.</w:t>
      </w:r>
    </w:p>
    <w:p w:rsidR="0053011F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Второй уровень результатов</w:t>
      </w:r>
      <w:r w:rsidRPr="007D4403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получение обучающимися опыта пер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живания и позитивного отношения к базовым ценностям общества, ценностн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го отношения к социальной реальности в целом. </w:t>
      </w:r>
    </w:p>
    <w:p w:rsidR="0053011F" w:rsidRPr="007261C4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Для достижения данного уровня резуль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татов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взаимодействие обуча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ю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щихся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между собой на уровне класса, образовательной организации,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т.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е. в з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щищенной среде,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 которой ребенок получает (или не получает) первое пра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тическое подтверждение приобретенных социальных знаний, начинает их ц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нить (или отвергает).</w:t>
      </w:r>
    </w:p>
    <w:p w:rsidR="0053011F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7261C4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Третий уровень результатов</w:t>
      </w:r>
      <w:r w:rsidRPr="007D4403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получение обучающимся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начального опыта самостоятельного общественного действия, 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формирование у младшего школьника социально приемлемых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моделей поведения. Для достижения данного уровня результатов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созданы условия для 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взаимодей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ствия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обучающегося с пре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д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ставителями различных социальных субъектов за пределами 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образовательной организации, в открытой общественной среде.</w:t>
      </w:r>
    </w:p>
    <w:p w:rsidR="0053011F" w:rsidRPr="00EE14FC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Переход от одного уровня воспитательных результатов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к другому </w:t>
      </w:r>
      <w:r>
        <w:rPr>
          <w:rFonts w:ascii="Times New Roman" w:hAnsi="Times New Roman" w:cs="Times New Roman"/>
          <w:color w:val="auto"/>
          <w:sz w:val="28"/>
          <w:szCs w:val="28"/>
        </w:rPr>
        <w:t>ос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>ществляется последовательно, постепенно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3011F" w:rsidRPr="00EE14FC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E14FC">
        <w:rPr>
          <w:rFonts w:ascii="Times New Roman" w:hAnsi="Times New Roman" w:cs="Times New Roman"/>
          <w:i/>
          <w:color w:val="auto"/>
          <w:sz w:val="28"/>
          <w:szCs w:val="28"/>
        </w:rPr>
        <w:t>С переходом от одного уровня результатов к другому существенно во</w:t>
      </w:r>
      <w:r w:rsidRPr="00EE14FC">
        <w:rPr>
          <w:rFonts w:ascii="Times New Roman" w:hAnsi="Times New Roman" w:cs="Times New Roman"/>
          <w:i/>
          <w:color w:val="auto"/>
          <w:sz w:val="28"/>
          <w:szCs w:val="28"/>
        </w:rPr>
        <w:t>з</w:t>
      </w:r>
      <w:r w:rsidRPr="00EE14FC">
        <w:rPr>
          <w:rFonts w:ascii="Times New Roman" w:hAnsi="Times New Roman" w:cs="Times New Roman"/>
          <w:i/>
          <w:color w:val="auto"/>
          <w:sz w:val="28"/>
          <w:szCs w:val="28"/>
        </w:rPr>
        <w:t>растают воспитательные эффекты: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на первом уровне воспитание приближено к обучению,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при этом пре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д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метом воспитания как учения являются не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столько научные знания, сколько знания о ценностях;</w:t>
      </w: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на втором уровне воспитание осуществляется в контексте жизнеде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тельности школьников и ценности могут усваивать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ся ими в форме отдельных нравственно ориентированных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поступков;</w:t>
      </w:r>
    </w:p>
    <w:p w:rsidR="0053011F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- 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на третьем уровне создаются необходимые условия для участия обуча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ю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щихся в нравственно ориентированной социально значимой деятельности и пр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обретения ими элементов опыта нравственного поведения и жизни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3011F" w:rsidRPr="007261C4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Достижение трех уровней воспитательных результатов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обе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спечивает п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явление значимых </w:t>
      </w:r>
      <w:r w:rsidRPr="00EE14FC">
        <w:rPr>
          <w:rFonts w:ascii="Times New Roman" w:hAnsi="Times New Roman" w:cs="Times New Roman"/>
          <w:b/>
          <w:i/>
          <w:iCs/>
          <w:color w:val="auto"/>
          <w:spacing w:val="2"/>
          <w:sz w:val="28"/>
          <w:szCs w:val="28"/>
        </w:rPr>
        <w:t>эффектов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духовно­нрав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ственного развития, воспитан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ия и социализации обучающихся 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основ российской идентичности, присвоение базовых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национальных ценностей, развитие нравственного сам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со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знания, укрепление духовного и социально­психологического здоровья, п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зитивного отношения к жизни, </w:t>
      </w:r>
      <w:r>
        <w:rPr>
          <w:rFonts w:ascii="Times New Roman" w:hAnsi="Times New Roman" w:cs="Times New Roman"/>
          <w:color w:val="auto"/>
          <w:sz w:val="28"/>
          <w:szCs w:val="28"/>
        </w:rPr>
        <w:t>доверия к людям и обществу и т.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д.</w:t>
      </w:r>
    </w:p>
    <w:p w:rsidR="0053011F" w:rsidRPr="008E637C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4FC">
        <w:rPr>
          <w:rFonts w:ascii="Times New Roman" w:hAnsi="Times New Roman" w:cs="Times New Roman"/>
          <w:b/>
          <w:i/>
          <w:sz w:val="28"/>
          <w:szCs w:val="28"/>
        </w:rPr>
        <w:t>По каждому из направлений духовно-нравственного развития, восп</w:t>
      </w:r>
      <w:r w:rsidRPr="00EE14F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EE14FC">
        <w:rPr>
          <w:rFonts w:ascii="Times New Roman" w:hAnsi="Times New Roman" w:cs="Times New Roman"/>
          <w:b/>
          <w:i/>
          <w:sz w:val="28"/>
          <w:szCs w:val="28"/>
        </w:rPr>
        <w:t>тания и социализации обучающихся на уровне начального общего образов</w:t>
      </w:r>
      <w:r w:rsidRPr="00EE14F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EE14FC">
        <w:rPr>
          <w:rFonts w:ascii="Times New Roman" w:hAnsi="Times New Roman" w:cs="Times New Roman"/>
          <w:b/>
          <w:i/>
          <w:sz w:val="28"/>
          <w:szCs w:val="28"/>
        </w:rPr>
        <w:t>ния</w:t>
      </w:r>
      <w:r w:rsidRPr="007261C4">
        <w:rPr>
          <w:rFonts w:ascii="Times New Roman" w:hAnsi="Times New Roman" w:cs="Times New Roman"/>
          <w:sz w:val="28"/>
          <w:szCs w:val="28"/>
        </w:rPr>
        <w:t xml:space="preserve"> </w:t>
      </w:r>
      <w:r w:rsidRPr="00EE14FC">
        <w:rPr>
          <w:rFonts w:ascii="Times New Roman" w:hAnsi="Times New Roman" w:cs="Times New Roman"/>
          <w:b/>
          <w:i/>
          <w:sz w:val="28"/>
          <w:szCs w:val="28"/>
        </w:rPr>
        <w:t>должны быть достигнуты обучающимися следующие воспитательные результаты</w:t>
      </w:r>
      <w:r w:rsidRPr="007261C4">
        <w:rPr>
          <w:rFonts w:ascii="Times New Roman" w:hAnsi="Times New Roman" w:cs="Times New Roman"/>
          <w:sz w:val="28"/>
          <w:szCs w:val="28"/>
        </w:rPr>
        <w:t>.</w:t>
      </w:r>
    </w:p>
    <w:p w:rsidR="0053011F" w:rsidRPr="00EE14FC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1. </w:t>
      </w:r>
      <w:r w:rsidRPr="00EE14FC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Гражданско-патриотическое воспитание: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ценностное отношение к России, своему народу, своему краю, отеч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>ственному культурно-историческому наследию, государственной символике, законам Российской Федерации, русскому и родному языку, народным трад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циям, старшему поколению;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элементарные представления о государственном устройстве и социал</w:t>
      </w:r>
      <w:r w:rsidRPr="007261C4">
        <w:rPr>
          <w:rFonts w:ascii="Times New Roman" w:hAnsi="Times New Roman" w:cs="Times New Roman"/>
          <w:sz w:val="28"/>
          <w:szCs w:val="28"/>
        </w:rPr>
        <w:t>ь</w:t>
      </w:r>
      <w:r w:rsidRPr="007261C4">
        <w:rPr>
          <w:rFonts w:ascii="Times New Roman" w:hAnsi="Times New Roman" w:cs="Times New Roman"/>
          <w:sz w:val="28"/>
          <w:szCs w:val="28"/>
        </w:rPr>
        <w:t>ной структуре российского общества, наиболее значимых страницах истории страны, об этнических традициях и культурном достоянии своего края, о пр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мерах исполнения гражданского и патриотического долга;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первоначальный опыт ролевого взаимодействия и реализации гражда</w:t>
      </w:r>
      <w:r w:rsidRPr="007261C4">
        <w:rPr>
          <w:rFonts w:ascii="Times New Roman" w:hAnsi="Times New Roman" w:cs="Times New Roman"/>
          <w:sz w:val="28"/>
          <w:szCs w:val="28"/>
        </w:rPr>
        <w:t>н</w:t>
      </w:r>
      <w:r w:rsidRPr="007261C4">
        <w:rPr>
          <w:rFonts w:ascii="Times New Roman" w:hAnsi="Times New Roman" w:cs="Times New Roman"/>
          <w:sz w:val="28"/>
          <w:szCs w:val="28"/>
        </w:rPr>
        <w:t>ской, патриотической позиции;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 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>первоначальный опыт межкультурной ком</w:t>
      </w:r>
      <w:r w:rsidRPr="007261C4">
        <w:rPr>
          <w:rFonts w:ascii="Times New Roman" w:hAnsi="Times New Roman" w:cs="Times New Roman"/>
          <w:sz w:val="28"/>
          <w:szCs w:val="28"/>
        </w:rPr>
        <w:t>муникации с детьми и взро</w:t>
      </w:r>
      <w:r w:rsidRPr="007261C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лыми-</w:t>
      </w:r>
      <w:r w:rsidRPr="007261C4">
        <w:rPr>
          <w:rFonts w:ascii="Times New Roman" w:hAnsi="Times New Roman" w:cs="Times New Roman"/>
          <w:sz w:val="28"/>
          <w:szCs w:val="28"/>
        </w:rPr>
        <w:t>представителями разных народов России;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уважительное отношение к воинскому прошлому и настоящему нашей страны, уважение к защитникам Родины.</w:t>
      </w:r>
    </w:p>
    <w:p w:rsidR="0053011F" w:rsidRPr="00EE14FC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2. </w:t>
      </w:r>
      <w:r w:rsidRPr="00EE14FC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Нравственное и духовное воспитание: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начальные представления о традиционных для российского общества моральных нормах и правилах нравственного поведения, в том числе об этич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lastRenderedPageBreak/>
        <w:t>ских нормах взаимоотношений в семье, между поколениями, этносами, носит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>лями разных убеждений, представителями различных социальных групп;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нравственно-этический опыт взаимодействия со сверстниками, старш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ми и младшими детьми, взрослыми в соответствии с традиционными нра</w:t>
      </w:r>
      <w:r w:rsidRPr="007261C4">
        <w:rPr>
          <w:rFonts w:ascii="Times New Roman" w:hAnsi="Times New Roman" w:cs="Times New Roman"/>
          <w:sz w:val="28"/>
          <w:szCs w:val="28"/>
        </w:rPr>
        <w:t>в</w:t>
      </w:r>
      <w:r w:rsidRPr="007261C4">
        <w:rPr>
          <w:rFonts w:ascii="Times New Roman" w:hAnsi="Times New Roman" w:cs="Times New Roman"/>
          <w:sz w:val="28"/>
          <w:szCs w:val="28"/>
        </w:rPr>
        <w:t>ственными нормами;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уважительное отношение к традиционным религиям народов России;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неравнодушие к жизненным проблемам других людей, сочувствие к ч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>ловеку, находящемуся в трудной ситуации;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уважительное отношение к родителям (законным представителям), к старшим, заботливое отношение к младшим;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знание традиций своей семьи и образовательной организации, бережное отношение к ним.</w:t>
      </w:r>
    </w:p>
    <w:p w:rsidR="0053011F" w:rsidRPr="00EE14FC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3. </w:t>
      </w:r>
      <w:r w:rsidRPr="00EE14FC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Воспитание положительного отношения к труду и творчеству: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ценностное и творческое отношение к учебному труду, понимание ва</w:t>
      </w:r>
      <w:r w:rsidRPr="007261C4">
        <w:rPr>
          <w:rFonts w:ascii="Times New Roman" w:hAnsi="Times New Roman" w:cs="Times New Roman"/>
          <w:sz w:val="28"/>
          <w:szCs w:val="28"/>
        </w:rPr>
        <w:t>ж</w:t>
      </w:r>
      <w:r w:rsidRPr="007261C4">
        <w:rPr>
          <w:rFonts w:ascii="Times New Roman" w:hAnsi="Times New Roman" w:cs="Times New Roman"/>
          <w:sz w:val="28"/>
          <w:szCs w:val="28"/>
        </w:rPr>
        <w:t>ности образования для жизни человека;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элементарные представления о различных профессиях;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первоначальные навыки трудового, творческого сотрудничества со сверстниками, старшими детьми и взрослыми;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осознание приоритета нравственных основ труда, творчества, создания нового;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первоначальный опыт участия в различных видах общественно поле</w:t>
      </w:r>
      <w:r w:rsidRPr="007261C4">
        <w:rPr>
          <w:rFonts w:ascii="Times New Roman" w:hAnsi="Times New Roman" w:cs="Times New Roman"/>
          <w:sz w:val="28"/>
          <w:szCs w:val="28"/>
        </w:rPr>
        <w:t>з</w:t>
      </w:r>
      <w:r w:rsidRPr="007261C4">
        <w:rPr>
          <w:rFonts w:ascii="Times New Roman" w:hAnsi="Times New Roman" w:cs="Times New Roman"/>
          <w:sz w:val="28"/>
          <w:szCs w:val="28"/>
        </w:rPr>
        <w:t>ной и личностно значимой деятельности;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осознание важности самореализации в социальном творчестве, познав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тельной и практической, общественно полезной деятельности;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умения</w:t>
      </w:r>
      <w:r w:rsidRPr="007261C4">
        <w:rPr>
          <w:rFonts w:ascii="Times New Roman" w:hAnsi="Times New Roman" w:cs="Times New Roman"/>
          <w:spacing w:val="-4"/>
          <w:sz w:val="28"/>
          <w:szCs w:val="28"/>
        </w:rPr>
        <w:t xml:space="preserve"> и навыки самообслуживания в шко</w:t>
      </w:r>
      <w:r w:rsidRPr="007261C4">
        <w:rPr>
          <w:rFonts w:ascii="Times New Roman" w:hAnsi="Times New Roman" w:cs="Times New Roman"/>
          <w:sz w:val="28"/>
          <w:szCs w:val="28"/>
        </w:rPr>
        <w:t>ле и дома.</w:t>
      </w:r>
    </w:p>
    <w:p w:rsidR="0053011F" w:rsidRPr="00EE14FC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4. </w:t>
      </w:r>
      <w:r w:rsidRPr="00EE14FC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Интеллектуальное воспитание: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первоначальные представления о роли знаний, интеллектуального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и творчества в жизни человека и общества, возможностях интеллектуальной деятельности и направлениях развития личности;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элементарные навыки учебно-исследовательской работы;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первоначальные навыки сотрудничества, ролевого взаимодействия со сверстниками, старшими детьми, взрослыми в творческой интеллектуальной деятельности;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элементарные представления об этике интеллектуальной деятельности.</w:t>
      </w:r>
    </w:p>
    <w:p w:rsidR="0053011F" w:rsidRPr="00EE14FC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5. </w:t>
      </w:r>
      <w:r w:rsidRPr="00EE14FC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Здоровьесберегающее воспитание</w:t>
      </w:r>
      <w:r w:rsidRPr="00EE14FC"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  <w:t>: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7261C4">
        <w:rPr>
          <w:rFonts w:ascii="Times New Roman" w:hAnsi="Times New Roman" w:cs="Times New Roman"/>
          <w:sz w:val="28"/>
          <w:szCs w:val="28"/>
        </w:rPr>
        <w:t>первоначальные представления о здоровье человека как абсолютной ценности, о физическом, духовном и нравственном здоровье,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о неразрывной связи здоровья человека с его образом жизни;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элементарный опыт организации здорового образа жизни;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представление о возможном негативном влиянии компьютерных игр, телевидения, рекламы на здоровье человека;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представление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негативном влиянии психоактивных веществ, алкоголя, табакокурения на здоровье человека;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регулярные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 xml:space="preserve"> занятия</w:t>
      </w:r>
      <w:r w:rsidRPr="007261C4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и осознанное к ним отношение. </w:t>
      </w:r>
    </w:p>
    <w:p w:rsidR="0053011F" w:rsidRPr="00EE14FC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6. </w:t>
      </w:r>
      <w:r w:rsidRPr="00EE14FC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Социокультурное и медиакультурное воспитание: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 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>первоначальное представление о значении понятий «миролюбие», «гражданское согласие», «социальное партнерство»;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 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 xml:space="preserve"> элементарный опыт, межкультурного, межнационального, межконфе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>сионального сотрудничества, диалогического общения;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 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 xml:space="preserve"> первичный опыт социального партнерства и диалога поколений;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 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>первичный опыт добровольческой деятельности, направленной на р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>шение конкретной социальной проблемы класса, школы, прилегающей к шк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>ле территории;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 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>первичные навыки использования информационной среды, телекомм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>никационных технологий для организации межкультурного сотрудничества.</w:t>
      </w:r>
    </w:p>
    <w:p w:rsidR="0053011F" w:rsidRPr="00EE14FC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7. </w:t>
      </w:r>
      <w:r w:rsidRPr="00EE14FC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Культуротворческое и эстетическое воспитание: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 xml:space="preserve">умения видеть 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>красоту в окружающем мире;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 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>первоначальные умения видеть красоту в поведении, поступках людей;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 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>элементарные представления об эстетических и художественных це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>ностях отечественной культуры;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 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>первоначальный опыт эмоционального постижения народного творч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>ства, этнокультурных традиций, фольклора народов России;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 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>первоначальный опыт эстетических переживаний, наблюдений эстет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>ческих объектов в природе и социуме, эстетического отношения к окружа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>щему миру и самому себе;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 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>ных видах творчества;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 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>понимание важности</w:t>
      </w:r>
      <w:r w:rsidRPr="007261C4">
        <w:rPr>
          <w:rFonts w:ascii="Times New Roman" w:hAnsi="Times New Roman" w:cs="Times New Roman"/>
          <w:sz w:val="28"/>
          <w:szCs w:val="28"/>
        </w:rPr>
        <w:t xml:space="preserve"> реализации эстетических ценностей в простра</w:t>
      </w:r>
      <w:r w:rsidRPr="007261C4">
        <w:rPr>
          <w:rFonts w:ascii="Times New Roman" w:hAnsi="Times New Roman" w:cs="Times New Roman"/>
          <w:sz w:val="28"/>
          <w:szCs w:val="28"/>
        </w:rPr>
        <w:t>н</w:t>
      </w:r>
      <w:r w:rsidRPr="007261C4">
        <w:rPr>
          <w:rFonts w:ascii="Times New Roman" w:hAnsi="Times New Roman" w:cs="Times New Roman"/>
          <w:sz w:val="28"/>
          <w:szCs w:val="28"/>
        </w:rPr>
        <w:t>стве образовательной организации и семьи, в быту, в стиле одежды.</w:t>
      </w:r>
    </w:p>
    <w:p w:rsidR="0053011F" w:rsidRPr="00EE14FC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8. </w:t>
      </w:r>
      <w:r w:rsidRPr="00EE14FC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 xml:space="preserve">Правовое воспитание и культура безопасности: 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первоначальные представления о правах, свободах и обязанностях чел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века;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первоначальные умения отвечать за свои поступки, достигать общ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>ственного согласия по вопросам школьной жизни;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элементарный опыт ответственного социального поведения, реализации прав школьника;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первоначальный опыт общественного школьного самоуправления;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7261C4">
        <w:rPr>
          <w:rFonts w:ascii="Times New Roman" w:hAnsi="Times New Roman" w:cs="Times New Roman"/>
          <w:sz w:val="28"/>
          <w:szCs w:val="28"/>
        </w:rPr>
        <w:t>элементарные представления об информационной безопасности, о д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>виантном и делинквентном поведении, о влиянии на безопасность детей о</w:t>
      </w:r>
      <w:r w:rsidRPr="007261C4">
        <w:rPr>
          <w:rFonts w:ascii="Times New Roman" w:hAnsi="Times New Roman" w:cs="Times New Roman"/>
          <w:sz w:val="28"/>
          <w:szCs w:val="28"/>
        </w:rPr>
        <w:t>т</w:t>
      </w:r>
      <w:r w:rsidRPr="007261C4">
        <w:rPr>
          <w:rFonts w:ascii="Times New Roman" w:hAnsi="Times New Roman" w:cs="Times New Roman"/>
          <w:sz w:val="28"/>
          <w:szCs w:val="28"/>
        </w:rPr>
        <w:t>дельных молодежных субкультур;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первоначальные представления о правилах безопасного поведения в школе, семье, на улице, общественных местах.</w:t>
      </w:r>
    </w:p>
    <w:p w:rsidR="0053011F" w:rsidRPr="00EE14FC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9. </w:t>
      </w:r>
      <w:r w:rsidRPr="00EE14FC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Воспитание семейных ценностей: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элементарные представления о семье как социальном институте, о роли семьи в жизни человека;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первоначальные представления о семейных ценностях, традициях, кул</w:t>
      </w:r>
      <w:r w:rsidRPr="007261C4">
        <w:rPr>
          <w:rFonts w:ascii="Times New Roman" w:hAnsi="Times New Roman" w:cs="Times New Roman"/>
          <w:sz w:val="28"/>
          <w:szCs w:val="28"/>
        </w:rPr>
        <w:t>ь</w:t>
      </w:r>
      <w:r w:rsidRPr="007261C4">
        <w:rPr>
          <w:rFonts w:ascii="Times New Roman" w:hAnsi="Times New Roman" w:cs="Times New Roman"/>
          <w:sz w:val="28"/>
          <w:szCs w:val="28"/>
        </w:rPr>
        <w:t>туре семейной жизни, этике и психологии семейных отношений, нравственных взаимоотношениях в семье;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опыт позитивного взаимодействия в семье в рамках школьно-семейных программ и проектов.</w:t>
      </w:r>
    </w:p>
    <w:p w:rsidR="0053011F" w:rsidRPr="00EE14FC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 xml:space="preserve">10. </w:t>
      </w:r>
      <w:r w:rsidRPr="00EE14FC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Формирование коммуникативной культуры: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4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261C4">
        <w:rPr>
          <w:rFonts w:ascii="Times New Roman" w:hAnsi="Times New Roman" w:cs="Times New Roman"/>
          <w:sz w:val="28"/>
          <w:szCs w:val="28"/>
        </w:rPr>
        <w:t>первоначальные представления о значении общения для жизни челов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>ка, развития личности,</w:t>
      </w:r>
      <w:r w:rsidRPr="00EE14FC">
        <w:rPr>
          <w:rFonts w:ascii="Times New Roman" w:hAnsi="Times New Roman" w:cs="Times New Roman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успешной учебы;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4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261C4">
        <w:rPr>
          <w:rFonts w:ascii="Times New Roman" w:hAnsi="Times New Roman" w:cs="Times New Roman"/>
          <w:sz w:val="28"/>
          <w:szCs w:val="28"/>
        </w:rPr>
        <w:t>знание правил эффективного, бесконфликтного, безопасного общения в классе, школе, семье, со сверстниками, старшими;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4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261C4">
        <w:rPr>
          <w:rFonts w:ascii="Times New Roman" w:hAnsi="Times New Roman" w:cs="Times New Roman"/>
          <w:sz w:val="28"/>
          <w:szCs w:val="28"/>
        </w:rPr>
        <w:t>элементарные основы риторической компетентности;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4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261C4">
        <w:rPr>
          <w:rFonts w:ascii="Times New Roman" w:hAnsi="Times New Roman" w:cs="Times New Roman"/>
          <w:sz w:val="28"/>
          <w:szCs w:val="28"/>
        </w:rPr>
        <w:t>элементарный опыт участия в развитии школьных средств массовой и</w:t>
      </w:r>
      <w:r w:rsidRPr="007261C4">
        <w:rPr>
          <w:rFonts w:ascii="Times New Roman" w:hAnsi="Times New Roman" w:cs="Times New Roman"/>
          <w:sz w:val="28"/>
          <w:szCs w:val="28"/>
        </w:rPr>
        <w:t>н</w:t>
      </w:r>
      <w:r w:rsidRPr="007261C4">
        <w:rPr>
          <w:rFonts w:ascii="Times New Roman" w:hAnsi="Times New Roman" w:cs="Times New Roman"/>
          <w:sz w:val="28"/>
          <w:szCs w:val="28"/>
        </w:rPr>
        <w:t>формации;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4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261C4">
        <w:rPr>
          <w:rFonts w:ascii="Times New Roman" w:hAnsi="Times New Roman" w:cs="Times New Roman"/>
          <w:sz w:val="28"/>
          <w:szCs w:val="28"/>
        </w:rPr>
        <w:t>первоначальные представления о безопасном общении в интернете, о современных технологиях коммуникации;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4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261C4">
        <w:rPr>
          <w:rFonts w:ascii="Times New Roman" w:hAnsi="Times New Roman" w:cs="Times New Roman"/>
          <w:sz w:val="28"/>
          <w:szCs w:val="28"/>
        </w:rPr>
        <w:t>первоначальные представления о ценности и возможностях родного языка, об истории родного языка, его особенностях и месте в мире;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EE14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261C4">
        <w:rPr>
          <w:rFonts w:ascii="Times New Roman" w:hAnsi="Times New Roman" w:cs="Times New Roman"/>
          <w:sz w:val="28"/>
          <w:szCs w:val="28"/>
        </w:rPr>
        <w:t>элементарные навыки межкультурной коммуникации.</w:t>
      </w:r>
    </w:p>
    <w:p w:rsidR="0053011F" w:rsidRPr="00EE14FC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11. </w:t>
      </w:r>
      <w:r w:rsidRPr="00EE14FC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Экологическое воспитание: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4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261C4">
        <w:rPr>
          <w:rFonts w:ascii="Times New Roman" w:hAnsi="Times New Roman" w:cs="Times New Roman"/>
          <w:sz w:val="28"/>
          <w:szCs w:val="28"/>
        </w:rPr>
        <w:t>ценностное отношение к природе;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4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261C4">
        <w:rPr>
          <w:rFonts w:ascii="Times New Roman" w:hAnsi="Times New Roman" w:cs="Times New Roman"/>
          <w:sz w:val="28"/>
          <w:szCs w:val="28"/>
        </w:rPr>
        <w:t>элементарные представления об экокультурных ценностях, о законод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тельстве в области защиты окружающей среды;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4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261C4">
        <w:rPr>
          <w:rFonts w:ascii="Times New Roman" w:hAnsi="Times New Roman" w:cs="Times New Roman"/>
          <w:sz w:val="28"/>
          <w:szCs w:val="28"/>
        </w:rPr>
        <w:t>первоначальный опыт эстетического, эмоционально-нравственного о</w:t>
      </w:r>
      <w:r w:rsidRPr="007261C4">
        <w:rPr>
          <w:rFonts w:ascii="Times New Roman" w:hAnsi="Times New Roman" w:cs="Times New Roman"/>
          <w:sz w:val="28"/>
          <w:szCs w:val="28"/>
        </w:rPr>
        <w:t>т</w:t>
      </w:r>
      <w:r w:rsidRPr="007261C4">
        <w:rPr>
          <w:rFonts w:ascii="Times New Roman" w:hAnsi="Times New Roman" w:cs="Times New Roman"/>
          <w:sz w:val="28"/>
          <w:szCs w:val="28"/>
        </w:rPr>
        <w:t>ношения к природе;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4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261C4">
        <w:rPr>
          <w:rFonts w:ascii="Times New Roman" w:hAnsi="Times New Roman" w:cs="Times New Roman"/>
          <w:sz w:val="28"/>
          <w:szCs w:val="28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53011F" w:rsidRPr="008E637C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4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261C4">
        <w:rPr>
          <w:rFonts w:ascii="Times New Roman" w:hAnsi="Times New Roman" w:cs="Times New Roman"/>
          <w:sz w:val="28"/>
          <w:szCs w:val="28"/>
        </w:rPr>
        <w:t>первоначальный опыт участия в природоохранной деятельности в шк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ле, на пришкольном участке, по месту жительства.</w:t>
      </w:r>
    </w:p>
    <w:p w:rsidR="0053011F" w:rsidRPr="007261C4" w:rsidRDefault="004E0D15" w:rsidP="00530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A1018">
        <w:rPr>
          <w:rFonts w:ascii="Times New Roman" w:hAnsi="Times New Roman" w:cs="Times New Roman"/>
          <w:b/>
          <w:sz w:val="28"/>
          <w:szCs w:val="28"/>
        </w:rPr>
        <w:t>.3.</w:t>
      </w:r>
      <w:r w:rsidR="0053011F">
        <w:rPr>
          <w:rFonts w:ascii="Times New Roman" w:hAnsi="Times New Roman" w:cs="Times New Roman"/>
          <w:b/>
          <w:sz w:val="28"/>
          <w:szCs w:val="28"/>
        </w:rPr>
        <w:t>11</w:t>
      </w:r>
      <w:r w:rsidR="0053011F" w:rsidRPr="007261C4">
        <w:rPr>
          <w:rFonts w:ascii="Times New Roman" w:hAnsi="Times New Roman" w:cs="Times New Roman"/>
          <w:b/>
          <w:sz w:val="28"/>
          <w:szCs w:val="28"/>
        </w:rPr>
        <w:t>.</w:t>
      </w:r>
      <w:r w:rsidR="00530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11F" w:rsidRPr="007261C4">
        <w:rPr>
          <w:rFonts w:ascii="Times New Roman" w:hAnsi="Times New Roman" w:cs="Times New Roman"/>
          <w:b/>
          <w:sz w:val="28"/>
          <w:szCs w:val="28"/>
        </w:rPr>
        <w:t>К</w:t>
      </w:r>
      <w:r w:rsidR="001A1018" w:rsidRPr="007261C4">
        <w:rPr>
          <w:rFonts w:ascii="Times New Roman" w:hAnsi="Times New Roman" w:cs="Times New Roman"/>
          <w:b/>
          <w:sz w:val="28"/>
          <w:szCs w:val="28"/>
        </w:rPr>
        <w:t>ритерии и показатели эффективности деятельности орган</w:t>
      </w:r>
      <w:r w:rsidR="001A1018" w:rsidRPr="007261C4">
        <w:rPr>
          <w:rFonts w:ascii="Times New Roman" w:hAnsi="Times New Roman" w:cs="Times New Roman"/>
          <w:b/>
          <w:sz w:val="28"/>
          <w:szCs w:val="28"/>
        </w:rPr>
        <w:t>и</w:t>
      </w:r>
      <w:r w:rsidR="001A1018">
        <w:rPr>
          <w:rFonts w:ascii="Times New Roman" w:hAnsi="Times New Roman" w:cs="Times New Roman"/>
          <w:b/>
          <w:sz w:val="28"/>
          <w:szCs w:val="28"/>
        </w:rPr>
        <w:t xml:space="preserve">зации </w:t>
      </w:r>
      <w:r w:rsidR="001A1018" w:rsidRPr="007261C4">
        <w:rPr>
          <w:rFonts w:ascii="Times New Roman" w:hAnsi="Times New Roman" w:cs="Times New Roman"/>
          <w:b/>
          <w:sz w:val="28"/>
          <w:szCs w:val="28"/>
        </w:rPr>
        <w:t>по обеспечению</w:t>
      </w:r>
      <w:r w:rsidR="001A1018">
        <w:rPr>
          <w:rFonts w:ascii="Times New Roman" w:hAnsi="Times New Roman" w:cs="Times New Roman"/>
          <w:b/>
          <w:sz w:val="28"/>
          <w:szCs w:val="28"/>
        </w:rPr>
        <w:t xml:space="preserve"> духовно-нравственного развития, </w:t>
      </w:r>
      <w:r w:rsidR="001A1018" w:rsidRPr="007261C4">
        <w:rPr>
          <w:rFonts w:ascii="Times New Roman" w:hAnsi="Times New Roman" w:cs="Times New Roman"/>
          <w:b/>
          <w:sz w:val="28"/>
          <w:szCs w:val="28"/>
        </w:rPr>
        <w:t>воспитания и с</w:t>
      </w:r>
      <w:r w:rsidR="001A1018" w:rsidRPr="007261C4">
        <w:rPr>
          <w:rFonts w:ascii="Times New Roman" w:hAnsi="Times New Roman" w:cs="Times New Roman"/>
          <w:b/>
          <w:sz w:val="28"/>
          <w:szCs w:val="28"/>
        </w:rPr>
        <w:t>о</w:t>
      </w:r>
      <w:r w:rsidR="001A1018" w:rsidRPr="007261C4">
        <w:rPr>
          <w:rFonts w:ascii="Times New Roman" w:hAnsi="Times New Roman" w:cs="Times New Roman"/>
          <w:b/>
          <w:sz w:val="28"/>
          <w:szCs w:val="28"/>
        </w:rPr>
        <w:t>циализации обучающихся</w:t>
      </w:r>
    </w:p>
    <w:p w:rsidR="0053011F" w:rsidRPr="007261C4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Оценка эффективности воспи</w:t>
      </w:r>
      <w:r>
        <w:rPr>
          <w:rFonts w:ascii="Times New Roman" w:hAnsi="Times New Roman" w:cs="Times New Roman"/>
          <w:sz w:val="28"/>
          <w:szCs w:val="28"/>
        </w:rPr>
        <w:t xml:space="preserve">тательной деятельности </w:t>
      </w:r>
      <w:r w:rsidRPr="007261C4">
        <w:rPr>
          <w:rFonts w:ascii="Times New Roman" w:hAnsi="Times New Roman" w:cs="Times New Roman"/>
          <w:sz w:val="28"/>
          <w:szCs w:val="28"/>
        </w:rPr>
        <w:t xml:space="preserve">является составной частью 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духовно-нравственного развития, </w:t>
      </w:r>
      <w:r w:rsidRPr="007261C4">
        <w:rPr>
          <w:rFonts w:ascii="Times New Roman" w:hAnsi="Times New Roman" w:cs="Times New Roman"/>
          <w:sz w:val="28"/>
          <w:szCs w:val="28"/>
        </w:rPr>
        <w:t>воспитания и социализации обучающихся на уровне начального общего образования.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Мониторинг представляет собой систему психолого-педагогических и</w:t>
      </w:r>
      <w:r w:rsidRPr="007261C4">
        <w:rPr>
          <w:rFonts w:ascii="Times New Roman" w:hAnsi="Times New Roman" w:cs="Times New Roman"/>
          <w:sz w:val="28"/>
          <w:szCs w:val="28"/>
        </w:rPr>
        <w:t>с</w:t>
      </w:r>
      <w:r w:rsidRPr="007261C4">
        <w:rPr>
          <w:rFonts w:ascii="Times New Roman" w:hAnsi="Times New Roman" w:cs="Times New Roman"/>
          <w:sz w:val="28"/>
          <w:szCs w:val="28"/>
        </w:rPr>
        <w:t xml:space="preserve">следований, направленных на комплексную оценку эффективности реализации </w:t>
      </w:r>
      <w:r w:rsidRPr="007261C4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духовно-нравсвтвенного развития, </w:t>
      </w:r>
      <w:r w:rsidRPr="007261C4">
        <w:rPr>
          <w:rFonts w:ascii="Times New Roman" w:hAnsi="Times New Roman" w:cs="Times New Roman"/>
          <w:sz w:val="28"/>
          <w:szCs w:val="28"/>
        </w:rPr>
        <w:t>воспитания и социализации об</w:t>
      </w:r>
      <w:r w:rsidRPr="007261C4">
        <w:rPr>
          <w:rFonts w:ascii="Times New Roman" w:hAnsi="Times New Roman" w:cs="Times New Roman"/>
          <w:sz w:val="28"/>
          <w:szCs w:val="28"/>
        </w:rPr>
        <w:t>у</w:t>
      </w:r>
      <w:r w:rsidRPr="007261C4">
        <w:rPr>
          <w:rFonts w:ascii="Times New Roman" w:hAnsi="Times New Roman" w:cs="Times New Roman"/>
          <w:sz w:val="28"/>
          <w:szCs w:val="28"/>
        </w:rPr>
        <w:t xml:space="preserve">чающихся в отдельных классах и в образовательной организации в целом. </w:t>
      </w:r>
    </w:p>
    <w:p w:rsidR="0053011F" w:rsidRPr="009D4782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011F" w:rsidRDefault="0053011F" w:rsidP="00530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633">
        <w:rPr>
          <w:rFonts w:ascii="Times New Roman" w:hAnsi="Times New Roman" w:cs="Times New Roman"/>
          <w:b/>
          <w:sz w:val="28"/>
          <w:szCs w:val="28"/>
        </w:rPr>
        <w:t xml:space="preserve">Программа мониторинга </w:t>
      </w:r>
      <w:r w:rsidRPr="007261C4">
        <w:rPr>
          <w:rFonts w:ascii="Times New Roman" w:hAnsi="Times New Roman" w:cs="Times New Roman"/>
          <w:b/>
          <w:sz w:val="28"/>
          <w:szCs w:val="28"/>
        </w:rPr>
        <w:t xml:space="preserve">эффективности деятельности </w:t>
      </w:r>
    </w:p>
    <w:p w:rsidR="0053011F" w:rsidRDefault="0053011F" w:rsidP="00530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1C4">
        <w:rPr>
          <w:rFonts w:ascii="Times New Roman" w:hAnsi="Times New Roman" w:cs="Times New Roman"/>
          <w:b/>
          <w:sz w:val="28"/>
          <w:szCs w:val="28"/>
        </w:rPr>
        <w:t xml:space="preserve">по обеспечению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духовно-нравственного развития, </w:t>
      </w:r>
    </w:p>
    <w:p w:rsidR="0053011F" w:rsidRPr="007261C4" w:rsidRDefault="0053011F" w:rsidP="00530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1C4">
        <w:rPr>
          <w:rFonts w:ascii="Times New Roman" w:hAnsi="Times New Roman" w:cs="Times New Roman"/>
          <w:b/>
          <w:sz w:val="28"/>
          <w:szCs w:val="28"/>
        </w:rPr>
        <w:t>воспитания и социализации обучающихся</w:t>
      </w:r>
    </w:p>
    <w:p w:rsidR="0053011F" w:rsidRDefault="0053011F" w:rsidP="005301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Pr="00E34633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Pr="00E3463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изучение динамики развития и воспитания об</w:t>
      </w:r>
      <w:r w:rsidRPr="007261C4">
        <w:rPr>
          <w:rFonts w:ascii="Times New Roman" w:hAnsi="Times New Roman" w:cs="Times New Roman"/>
          <w:sz w:val="28"/>
          <w:szCs w:val="28"/>
        </w:rPr>
        <w:t>у</w:t>
      </w:r>
      <w:r w:rsidRPr="007261C4">
        <w:rPr>
          <w:rFonts w:ascii="Times New Roman" w:hAnsi="Times New Roman" w:cs="Times New Roman"/>
          <w:sz w:val="28"/>
          <w:szCs w:val="28"/>
        </w:rPr>
        <w:t>чающихся в условиях специально-организованной воспитательной деятельн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11F" w:rsidRPr="00413289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Pr="00E34633">
        <w:rPr>
          <w:rFonts w:ascii="Times New Roman" w:hAnsi="Times New Roman" w:cs="Times New Roman"/>
          <w:b/>
          <w:sz w:val="28"/>
          <w:szCs w:val="28"/>
        </w:rPr>
        <w:t>Этапы исследования: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1C4">
        <w:rPr>
          <w:rFonts w:ascii="Times New Roman" w:hAnsi="Times New Roman" w:cs="Times New Roman"/>
          <w:b/>
          <w:i/>
          <w:sz w:val="28"/>
          <w:szCs w:val="28"/>
        </w:rPr>
        <w:t>Этап 1.</w:t>
      </w:r>
      <w:r w:rsidRPr="007261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4633">
        <w:rPr>
          <w:rFonts w:ascii="Times New Roman" w:hAnsi="Times New Roman" w:cs="Times New Roman"/>
          <w:b/>
          <w:i/>
          <w:sz w:val="28"/>
          <w:szCs w:val="28"/>
        </w:rPr>
        <w:t>Контр</w:t>
      </w:r>
      <w:r>
        <w:rPr>
          <w:rFonts w:ascii="Times New Roman" w:hAnsi="Times New Roman" w:cs="Times New Roman"/>
          <w:b/>
          <w:i/>
          <w:sz w:val="28"/>
          <w:szCs w:val="28"/>
        </w:rPr>
        <w:t>ольный этап исследования (</w:t>
      </w:r>
      <w:r w:rsidRPr="00413289">
        <w:rPr>
          <w:rFonts w:ascii="Times New Roman" w:hAnsi="Times New Roman" w:cs="Times New Roman"/>
          <w:b/>
          <w:i/>
          <w:sz w:val="28"/>
          <w:szCs w:val="28"/>
        </w:rPr>
        <w:t>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ябрь</w:t>
      </w:r>
      <w:r w:rsidRPr="00E34633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53011F" w:rsidRPr="007261C4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Основное содержание деятельности:</w:t>
      </w:r>
      <w:r w:rsidRPr="007261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сбор данных социального и псих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лого-педагогического исследований до реализации программы</w:t>
      </w:r>
      <w:r w:rsidRPr="00E34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духовно-нравственного развития и воспитания обучающихся</w:t>
      </w:r>
      <w:r w:rsidRPr="007261C4">
        <w:rPr>
          <w:rFonts w:ascii="Times New Roman" w:hAnsi="Times New Roman" w:cs="Times New Roman"/>
          <w:sz w:val="28"/>
          <w:szCs w:val="28"/>
        </w:rPr>
        <w:t>.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61C4">
        <w:rPr>
          <w:rFonts w:ascii="Times New Roman" w:hAnsi="Times New Roman" w:cs="Times New Roman"/>
          <w:b/>
          <w:i/>
          <w:sz w:val="28"/>
          <w:szCs w:val="28"/>
        </w:rPr>
        <w:t>Этап 2.</w:t>
      </w:r>
      <w:r w:rsidRPr="007261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4633">
        <w:rPr>
          <w:rFonts w:ascii="Times New Roman" w:hAnsi="Times New Roman" w:cs="Times New Roman"/>
          <w:b/>
          <w:i/>
          <w:sz w:val="28"/>
          <w:szCs w:val="28"/>
        </w:rPr>
        <w:t>Формирую</w:t>
      </w:r>
      <w:r>
        <w:rPr>
          <w:rFonts w:ascii="Times New Roman" w:hAnsi="Times New Roman" w:cs="Times New Roman"/>
          <w:b/>
          <w:i/>
          <w:sz w:val="28"/>
          <w:szCs w:val="28"/>
        </w:rPr>
        <w:t>щий этап исследования (сентябрь-май</w:t>
      </w:r>
      <w:r w:rsidRPr="00E34633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53011F" w:rsidRPr="00E34633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Основное содержание деятельности: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</w:t>
      </w:r>
      <w:r w:rsidRPr="007261C4">
        <w:rPr>
          <w:rFonts w:ascii="Times New Roman" w:hAnsi="Times New Roman" w:cs="Times New Roman"/>
          <w:sz w:val="28"/>
          <w:szCs w:val="28"/>
        </w:rPr>
        <w:t xml:space="preserve"> основных направлений про</w:t>
      </w:r>
      <w:r>
        <w:rPr>
          <w:rFonts w:ascii="Times New Roman" w:hAnsi="Times New Roman" w:cs="Times New Roman"/>
          <w:sz w:val="28"/>
          <w:szCs w:val="28"/>
        </w:rPr>
        <w:t>граммы духовно-нравственного развития и воспитания обучающихся.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61C4">
        <w:rPr>
          <w:rFonts w:ascii="Times New Roman" w:hAnsi="Times New Roman" w:cs="Times New Roman"/>
          <w:b/>
          <w:i/>
          <w:sz w:val="28"/>
          <w:szCs w:val="28"/>
        </w:rPr>
        <w:t>Этап 3</w:t>
      </w:r>
      <w:r w:rsidRPr="00E34633">
        <w:rPr>
          <w:rFonts w:ascii="Times New Roman" w:hAnsi="Times New Roman" w:cs="Times New Roman"/>
          <w:b/>
          <w:i/>
          <w:sz w:val="28"/>
          <w:szCs w:val="28"/>
        </w:rPr>
        <w:t>. Интерпретационный этап исследования (</w:t>
      </w:r>
      <w:r>
        <w:rPr>
          <w:rFonts w:ascii="Times New Roman" w:hAnsi="Times New Roman" w:cs="Times New Roman"/>
          <w:b/>
          <w:i/>
          <w:sz w:val="28"/>
          <w:szCs w:val="28"/>
        </w:rPr>
        <w:t>апрель-май</w:t>
      </w:r>
      <w:r w:rsidRPr="00E34633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33">
        <w:rPr>
          <w:rFonts w:ascii="Times New Roman" w:hAnsi="Times New Roman" w:cs="Times New Roman"/>
          <w:i/>
          <w:sz w:val="28"/>
          <w:szCs w:val="28"/>
        </w:rPr>
        <w:t>Основное содержание деятельности:</w:t>
      </w:r>
      <w:r w:rsidRPr="00E34633">
        <w:rPr>
          <w:rFonts w:ascii="Times New Roman" w:hAnsi="Times New Roman" w:cs="Times New Roman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сбор данных социального и псих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 xml:space="preserve">лого-педагогического исследований после реализации </w:t>
      </w:r>
      <w:r w:rsidRPr="00413289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духовно-нравственного развития и воспитания обучающихся</w:t>
      </w:r>
      <w:r w:rsidRPr="00413289">
        <w:rPr>
          <w:rFonts w:ascii="Times New Roman" w:hAnsi="Times New Roman" w:cs="Times New Roman"/>
          <w:sz w:val="28"/>
          <w:szCs w:val="28"/>
        </w:rPr>
        <w:t>; исследование динамики</w:t>
      </w:r>
      <w:r w:rsidRPr="007261C4">
        <w:rPr>
          <w:rFonts w:ascii="Times New Roman" w:hAnsi="Times New Roman" w:cs="Times New Roman"/>
          <w:sz w:val="28"/>
          <w:szCs w:val="28"/>
        </w:rPr>
        <w:t xml:space="preserve"> развития младших школьников и анализ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289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духовно-нравственного развития, воспитания обучающихся за учебный год</w:t>
      </w:r>
      <w:r w:rsidRPr="007261C4">
        <w:rPr>
          <w:rFonts w:ascii="Times New Roman" w:hAnsi="Times New Roman" w:cs="Times New Roman"/>
          <w:sz w:val="28"/>
          <w:szCs w:val="28"/>
        </w:rPr>
        <w:t>.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11F" w:rsidRPr="00C677BE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7BE">
        <w:rPr>
          <w:rFonts w:ascii="Times New Roman" w:hAnsi="Times New Roman" w:cs="Times New Roman"/>
          <w:b/>
          <w:sz w:val="28"/>
          <w:szCs w:val="28"/>
        </w:rPr>
        <w:t>3. Направления исследования</w:t>
      </w:r>
    </w:p>
    <w:p w:rsidR="0053011F" w:rsidRPr="007261C4" w:rsidRDefault="0053011F" w:rsidP="0053011F">
      <w:pPr>
        <w:spacing w:after="0" w:line="240" w:lineRule="auto"/>
        <w:ind w:firstLine="709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9D4782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  <w:sz w:val="28"/>
          <w:szCs w:val="28"/>
        </w:rPr>
        <w:t>Блок 1.</w:t>
      </w:r>
      <w:r w:rsidRPr="007261C4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Исследование особенностей духовно-нравственного развития, воспитания и социализации младших школьников (достижение планируемых результатов духовно-нравственного развития, воспитания и социализации об</w:t>
      </w:r>
      <w:r w:rsidRPr="007261C4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у</w:t>
      </w:r>
      <w:r w:rsidRPr="007261C4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чающихся по основным направлениям программы; динамика развития учащи</w:t>
      </w:r>
      <w:r w:rsidRPr="007261C4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х</w:t>
      </w:r>
      <w:r w:rsidRPr="007261C4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ся).</w:t>
      </w:r>
    </w:p>
    <w:p w:rsidR="0053011F" w:rsidRPr="007261C4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782">
        <w:rPr>
          <w:rFonts w:ascii="Times New Roman" w:hAnsi="Times New Roman" w:cs="Times New Roman"/>
          <w:b/>
          <w:i/>
          <w:sz w:val="28"/>
          <w:szCs w:val="28"/>
        </w:rPr>
        <w:t>Блок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Исследование</w:t>
      </w:r>
      <w:r w:rsidRPr="007261C4">
        <w:rPr>
          <w:rFonts w:ascii="Times New Roman" w:hAnsi="Times New Roman" w:cs="Times New Roman"/>
          <w:kern w:val="2"/>
          <w:sz w:val="28"/>
          <w:szCs w:val="28"/>
        </w:rPr>
        <w:t xml:space="preserve"> целостной развивающей образовательной среды в образовательной организации (классе), включающей урочную, внеурочную и внешкольную деятельность, нравственный уклад школьной жизни (создание благоприятных условий и системы воспитательных мероприятий, направле</w:t>
      </w:r>
      <w:r w:rsidRPr="007261C4">
        <w:rPr>
          <w:rFonts w:ascii="Times New Roman" w:hAnsi="Times New Roman" w:cs="Times New Roman"/>
          <w:kern w:val="2"/>
          <w:sz w:val="28"/>
          <w:szCs w:val="28"/>
        </w:rPr>
        <w:t>н</w:t>
      </w:r>
      <w:r w:rsidRPr="007261C4">
        <w:rPr>
          <w:rFonts w:ascii="Times New Roman" w:hAnsi="Times New Roman" w:cs="Times New Roman"/>
          <w:kern w:val="2"/>
          <w:sz w:val="28"/>
          <w:szCs w:val="28"/>
        </w:rPr>
        <w:t>ных на нравственное развитие учащихся).</w:t>
      </w:r>
    </w:p>
    <w:p w:rsidR="0053011F" w:rsidRPr="007261C4" w:rsidRDefault="0053011F" w:rsidP="0053011F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D4782">
        <w:rPr>
          <w:rFonts w:ascii="Times New Roman" w:hAnsi="Times New Roman" w:cs="Times New Roman"/>
          <w:b/>
          <w:i/>
          <w:sz w:val="28"/>
          <w:szCs w:val="28"/>
        </w:rPr>
        <w:t>Блок 3.</w:t>
      </w:r>
      <w:r w:rsidRPr="007261C4">
        <w:rPr>
          <w:rFonts w:ascii="Times New Roman" w:hAnsi="Times New Roman" w:cs="Times New Roman"/>
          <w:sz w:val="28"/>
          <w:szCs w:val="28"/>
        </w:rPr>
        <w:t xml:space="preserve"> 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взаимодействия образовательной организации с семьями воспитанников в рамках реализации программы воспитания и соци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лизации обучающихся (повышения педагогической культуры и ознакомление родителей (законных представителей)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с возможностями участия в проектир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вании и реализации программы воспитания и социализации; степень вовлече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ности семьи в воспитательный процесс).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Данные, полученные по каждому из трех направлений мон</w:t>
      </w:r>
      <w:r>
        <w:rPr>
          <w:rFonts w:ascii="Times New Roman" w:hAnsi="Times New Roman" w:cs="Times New Roman"/>
          <w:sz w:val="28"/>
          <w:szCs w:val="28"/>
        </w:rPr>
        <w:t xml:space="preserve">иторинга, </w:t>
      </w:r>
      <w:r w:rsidRPr="007261C4">
        <w:rPr>
          <w:rFonts w:ascii="Times New Roman" w:hAnsi="Times New Roman" w:cs="Times New Roman"/>
          <w:sz w:val="28"/>
          <w:szCs w:val="28"/>
        </w:rPr>
        <w:t>ра</w:t>
      </w:r>
      <w:r w:rsidRPr="007261C4">
        <w:rPr>
          <w:rFonts w:ascii="Times New Roman" w:hAnsi="Times New Roman" w:cs="Times New Roman"/>
          <w:sz w:val="28"/>
          <w:szCs w:val="28"/>
        </w:rPr>
        <w:t>с</w:t>
      </w:r>
      <w:r w:rsidRPr="007261C4">
        <w:rPr>
          <w:rFonts w:ascii="Times New Roman" w:hAnsi="Times New Roman" w:cs="Times New Roman"/>
          <w:sz w:val="28"/>
          <w:szCs w:val="28"/>
        </w:rPr>
        <w:t>сматрива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7261C4">
        <w:rPr>
          <w:rFonts w:ascii="Times New Roman" w:hAnsi="Times New Roman" w:cs="Times New Roman"/>
          <w:sz w:val="28"/>
          <w:szCs w:val="28"/>
        </w:rPr>
        <w:t>ся в качестве</w:t>
      </w:r>
      <w:r w:rsidRPr="00726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7BE">
        <w:rPr>
          <w:rFonts w:ascii="Times New Roman" w:hAnsi="Times New Roman" w:cs="Times New Roman"/>
          <w:sz w:val="28"/>
          <w:szCs w:val="28"/>
        </w:rPr>
        <w:t>основных показателей</w:t>
      </w:r>
      <w:r w:rsidRPr="00726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исследования целостного пр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lastRenderedPageBreak/>
        <w:t>цесса духовно-нравственного развития, воспитания и социализации младших школьников в образовательной организации.</w:t>
      </w:r>
    </w:p>
    <w:p w:rsidR="0053011F" w:rsidRPr="008A288C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E84">
        <w:rPr>
          <w:rFonts w:ascii="Times New Roman" w:hAnsi="Times New Roman" w:cs="Times New Roman"/>
          <w:b/>
          <w:i/>
          <w:sz w:val="28"/>
          <w:szCs w:val="28"/>
        </w:rPr>
        <w:t>Блок 4. 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A288C">
        <w:rPr>
          <w:rFonts w:ascii="Times New Roman" w:hAnsi="Times New Roman" w:cs="Times New Roman"/>
          <w:sz w:val="28"/>
          <w:szCs w:val="28"/>
        </w:rPr>
        <w:t>Изучение условий специально-организованной воспитательной деятельности.</w:t>
      </w:r>
    </w:p>
    <w:p w:rsidR="0053011F" w:rsidRPr="00413289" w:rsidRDefault="0053011F" w:rsidP="00530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11F" w:rsidRPr="00C677BE" w:rsidRDefault="0053011F" w:rsidP="0053011F">
      <w:pPr>
        <w:pStyle w:val="-1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C677BE">
        <w:rPr>
          <w:rFonts w:ascii="Times New Roman" w:hAnsi="Times New Roman"/>
          <w:b/>
          <w:sz w:val="28"/>
          <w:szCs w:val="28"/>
        </w:rPr>
        <w:t>. Методологический инструментарий</w:t>
      </w:r>
      <w:r w:rsidRPr="00C677BE">
        <w:rPr>
          <w:rFonts w:ascii="Times New Roman" w:hAnsi="Times New Roman"/>
          <w:sz w:val="28"/>
          <w:szCs w:val="28"/>
        </w:rPr>
        <w:t xml:space="preserve"> </w:t>
      </w:r>
      <w:r w:rsidRPr="00C677BE">
        <w:rPr>
          <w:rFonts w:ascii="Times New Roman" w:hAnsi="Times New Roman"/>
          <w:b/>
          <w:sz w:val="28"/>
          <w:szCs w:val="28"/>
        </w:rPr>
        <w:t>исследования.</w:t>
      </w:r>
    </w:p>
    <w:p w:rsidR="0053011F" w:rsidRPr="009D4782" w:rsidRDefault="0053011F" w:rsidP="0053011F">
      <w:pPr>
        <w:pStyle w:val="-1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исследования используются следующие</w:t>
      </w:r>
      <w:r w:rsidRPr="007261C4">
        <w:rPr>
          <w:rFonts w:ascii="Times New Roman" w:hAnsi="Times New Roman"/>
          <w:sz w:val="28"/>
          <w:szCs w:val="28"/>
        </w:rPr>
        <w:t xml:space="preserve"> мето</w:t>
      </w:r>
      <w:r>
        <w:rPr>
          <w:rFonts w:ascii="Times New Roman" w:hAnsi="Times New Roman"/>
          <w:sz w:val="28"/>
          <w:szCs w:val="28"/>
        </w:rPr>
        <w:t>ды</w:t>
      </w:r>
      <w:r w:rsidRPr="009D4782">
        <w:rPr>
          <w:rFonts w:ascii="Times New Roman" w:hAnsi="Times New Roman"/>
          <w:sz w:val="28"/>
          <w:szCs w:val="28"/>
        </w:rPr>
        <w:t xml:space="preserve">: тестирование (метод тестов), проективные методы, </w:t>
      </w:r>
      <w:r w:rsidRPr="009D4782">
        <w:rPr>
          <w:rFonts w:ascii="Times New Roman" w:hAnsi="Times New Roman"/>
          <w:bCs/>
          <w:sz w:val="28"/>
          <w:szCs w:val="28"/>
        </w:rPr>
        <w:t xml:space="preserve">опрос (анкетирование, интервью, беседа), </w:t>
      </w:r>
      <w:r w:rsidRPr="009D4782">
        <w:rPr>
          <w:rFonts w:ascii="Times New Roman" w:hAnsi="Times New Roman"/>
          <w:sz w:val="28"/>
          <w:szCs w:val="28"/>
        </w:rPr>
        <w:t>психолого-педагогическое наблюдение (включенное и узкоспециальное) и эк</w:t>
      </w:r>
      <w:r w:rsidRPr="009D4782">
        <w:rPr>
          <w:rFonts w:ascii="Times New Roman" w:hAnsi="Times New Roman"/>
          <w:sz w:val="28"/>
          <w:szCs w:val="28"/>
        </w:rPr>
        <w:t>с</w:t>
      </w:r>
      <w:r w:rsidRPr="009D4782">
        <w:rPr>
          <w:rFonts w:ascii="Times New Roman" w:hAnsi="Times New Roman"/>
          <w:sz w:val="28"/>
          <w:szCs w:val="28"/>
        </w:rPr>
        <w:t>перимент, педагогическое проектирование (моделирование), анализ педагог</w:t>
      </w:r>
      <w:r w:rsidRPr="009D4782">
        <w:rPr>
          <w:rFonts w:ascii="Times New Roman" w:hAnsi="Times New Roman"/>
          <w:sz w:val="28"/>
          <w:szCs w:val="28"/>
        </w:rPr>
        <w:t>и</w:t>
      </w:r>
      <w:r w:rsidRPr="009D4782">
        <w:rPr>
          <w:rFonts w:ascii="Times New Roman" w:hAnsi="Times New Roman"/>
          <w:sz w:val="28"/>
          <w:szCs w:val="28"/>
        </w:rPr>
        <w:t xml:space="preserve">ческой деятельности (плана воспитательной работы). </w:t>
      </w:r>
    </w:p>
    <w:p w:rsidR="0053011F" w:rsidRDefault="0053011F" w:rsidP="00530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53011F" w:rsidRPr="00C677BE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7BE">
        <w:rPr>
          <w:rFonts w:ascii="Times New Roman" w:hAnsi="Times New Roman" w:cs="Times New Roman"/>
          <w:b/>
          <w:sz w:val="28"/>
          <w:szCs w:val="28"/>
        </w:rPr>
        <w:t>5. Основные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показатели</w:t>
      </w:r>
      <w:r w:rsidRPr="00C677BE">
        <w:rPr>
          <w:rFonts w:ascii="Times New Roman" w:hAnsi="Times New Roman" w:cs="Times New Roman"/>
          <w:b/>
          <w:sz w:val="28"/>
          <w:szCs w:val="28"/>
        </w:rPr>
        <w:t xml:space="preserve"> целостного процесса духовно-нравственного развития, воспитания и социализации младших школьников:</w:t>
      </w:r>
    </w:p>
    <w:p w:rsidR="0053011F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 w:rsidRPr="00933C0C">
        <w:rPr>
          <w:b/>
          <w:i/>
          <w:sz w:val="28"/>
          <w:szCs w:val="28"/>
        </w:rPr>
        <w:t>Блок 1.</w:t>
      </w:r>
      <w:r w:rsidRPr="007261C4">
        <w:rPr>
          <w:sz w:val="28"/>
          <w:szCs w:val="28"/>
        </w:rPr>
        <w:t xml:space="preserve"> Исследование динамики развития обучающихся в соответствии с основными направлениями программы воспитания и социализации</w:t>
      </w:r>
      <w:r w:rsidRPr="00733B0B">
        <w:rPr>
          <w:sz w:val="28"/>
          <w:szCs w:val="28"/>
        </w:rPr>
        <w:t>:</w:t>
      </w:r>
    </w:p>
    <w:p w:rsidR="0053011F" w:rsidRPr="00933C0C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- </w:t>
      </w:r>
      <w:r w:rsidRPr="00933C0C">
        <w:rPr>
          <w:rFonts w:ascii="Times New Roman" w:hAnsi="Times New Roman" w:cs="Times New Roman"/>
          <w:color w:val="auto"/>
          <w:spacing w:val="2"/>
          <w:sz w:val="28"/>
          <w:szCs w:val="28"/>
        </w:rPr>
        <w:t>граждан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ско-патриотическое воспитание</w:t>
      </w:r>
      <w:r w:rsidRPr="00933C0C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53011F" w:rsidRPr="00933C0C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 </w:t>
      </w:r>
      <w:r w:rsidRPr="00933C0C">
        <w:rPr>
          <w:rFonts w:ascii="Times New Roman" w:hAnsi="Times New Roman" w:cs="Times New Roman"/>
          <w:color w:val="auto"/>
          <w:spacing w:val="2"/>
          <w:sz w:val="28"/>
          <w:szCs w:val="28"/>
        </w:rPr>
        <w:t>нравственное и духовное воспи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тание</w:t>
      </w:r>
      <w:r w:rsidRPr="00933C0C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53011F" w:rsidRPr="00933C0C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 </w:t>
      </w:r>
      <w:r w:rsidRPr="00933C0C">
        <w:rPr>
          <w:rFonts w:ascii="Times New Roman" w:hAnsi="Times New Roman" w:cs="Times New Roman"/>
          <w:color w:val="auto"/>
          <w:spacing w:val="2"/>
          <w:sz w:val="28"/>
          <w:szCs w:val="28"/>
        </w:rPr>
        <w:t>воспитание положительного отношения к труду и творчеству;</w:t>
      </w:r>
    </w:p>
    <w:p w:rsidR="0053011F" w:rsidRPr="00933C0C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 </w:t>
      </w:r>
      <w:r w:rsidRPr="00933C0C">
        <w:rPr>
          <w:rFonts w:ascii="Times New Roman" w:hAnsi="Times New Roman" w:cs="Times New Roman"/>
          <w:color w:val="auto"/>
          <w:spacing w:val="2"/>
          <w:sz w:val="28"/>
          <w:szCs w:val="28"/>
        </w:rPr>
        <w:t>интеллек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туальное воспитание;</w:t>
      </w:r>
    </w:p>
    <w:p w:rsidR="0053011F" w:rsidRPr="00933C0C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 </w:t>
      </w:r>
      <w:r w:rsidRPr="00933C0C">
        <w:rPr>
          <w:rFonts w:ascii="Times New Roman" w:hAnsi="Times New Roman" w:cs="Times New Roman"/>
          <w:color w:val="auto"/>
          <w:spacing w:val="2"/>
          <w:sz w:val="28"/>
          <w:szCs w:val="28"/>
        </w:rPr>
        <w:t>здоровьесберегающее воспитание;</w:t>
      </w:r>
    </w:p>
    <w:p w:rsidR="0053011F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 </w:t>
      </w:r>
      <w:r w:rsidRPr="00933C0C">
        <w:rPr>
          <w:rFonts w:ascii="Times New Roman" w:hAnsi="Times New Roman" w:cs="Times New Roman"/>
          <w:color w:val="auto"/>
          <w:spacing w:val="2"/>
          <w:sz w:val="28"/>
          <w:szCs w:val="28"/>
        </w:rPr>
        <w:t>социокультурное и медиакультурное в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оспитание</w:t>
      </w:r>
      <w:r w:rsidRPr="00933C0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; </w:t>
      </w:r>
    </w:p>
    <w:p w:rsidR="0053011F" w:rsidRPr="00933C0C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 </w:t>
      </w:r>
      <w:r w:rsidRPr="00933C0C">
        <w:rPr>
          <w:rFonts w:ascii="Times New Roman" w:hAnsi="Times New Roman" w:cs="Times New Roman"/>
          <w:color w:val="auto"/>
          <w:spacing w:val="2"/>
          <w:sz w:val="28"/>
          <w:szCs w:val="28"/>
        </w:rPr>
        <w:t>культуротворческое и эстетическое воспита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ние</w:t>
      </w:r>
      <w:r w:rsidRPr="00933C0C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53011F" w:rsidRPr="00933C0C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 </w:t>
      </w:r>
      <w:r w:rsidRPr="00933C0C">
        <w:rPr>
          <w:rFonts w:ascii="Times New Roman" w:hAnsi="Times New Roman" w:cs="Times New Roman"/>
          <w:color w:val="auto"/>
          <w:spacing w:val="2"/>
          <w:sz w:val="28"/>
          <w:szCs w:val="28"/>
        </w:rPr>
        <w:t>правовое воспита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ние и культура безопасности</w:t>
      </w:r>
      <w:r w:rsidRPr="00933C0C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53011F" w:rsidRPr="00DE6E2B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 </w:t>
      </w:r>
      <w:r w:rsidRPr="00933C0C">
        <w:rPr>
          <w:rFonts w:ascii="Times New Roman" w:hAnsi="Times New Roman" w:cs="Times New Roman"/>
          <w:color w:val="auto"/>
          <w:spacing w:val="2"/>
          <w:sz w:val="28"/>
          <w:szCs w:val="28"/>
        </w:rPr>
        <w:t>воспитание семейных ценностей, формирование коммуникативной культуры, экологическое воспитание.</w:t>
      </w:r>
    </w:p>
    <w:p w:rsidR="0053011F" w:rsidRPr="007261C4" w:rsidRDefault="0053011F" w:rsidP="005301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33C0C">
        <w:rPr>
          <w:rFonts w:ascii="Times New Roman" w:hAnsi="Times New Roman" w:cs="Times New Roman"/>
          <w:b/>
          <w:i/>
          <w:sz w:val="28"/>
          <w:szCs w:val="28"/>
        </w:rPr>
        <w:t>Блок 2.</w:t>
      </w:r>
      <w:r w:rsidRPr="007261C4">
        <w:rPr>
          <w:rFonts w:ascii="Times New Roman" w:hAnsi="Times New Roman" w:cs="Times New Roman"/>
          <w:sz w:val="28"/>
          <w:szCs w:val="28"/>
        </w:rPr>
        <w:t xml:space="preserve"> Анализ изменений (динамика показателей)</w:t>
      </w:r>
      <w:r w:rsidRPr="007261C4">
        <w:rPr>
          <w:rFonts w:ascii="Times New Roman" w:hAnsi="Times New Roman" w:cs="Times New Roman"/>
          <w:kern w:val="2"/>
          <w:sz w:val="28"/>
          <w:szCs w:val="28"/>
        </w:rPr>
        <w:t xml:space="preserve"> развивающей образ</w:t>
      </w:r>
      <w:r w:rsidRPr="007261C4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7261C4">
        <w:rPr>
          <w:rFonts w:ascii="Times New Roman" w:hAnsi="Times New Roman" w:cs="Times New Roman"/>
          <w:kern w:val="2"/>
          <w:sz w:val="28"/>
          <w:szCs w:val="28"/>
        </w:rPr>
        <w:t>вательной среды в образовательной организации (классе) исследуется по сл</w:t>
      </w:r>
      <w:r w:rsidRPr="007261C4">
        <w:rPr>
          <w:rFonts w:ascii="Times New Roman" w:hAnsi="Times New Roman" w:cs="Times New Roman"/>
          <w:kern w:val="2"/>
          <w:sz w:val="28"/>
          <w:szCs w:val="28"/>
        </w:rPr>
        <w:t>е</w:t>
      </w:r>
      <w:r>
        <w:rPr>
          <w:rFonts w:ascii="Times New Roman" w:hAnsi="Times New Roman" w:cs="Times New Roman"/>
          <w:kern w:val="2"/>
          <w:sz w:val="28"/>
          <w:szCs w:val="28"/>
        </w:rPr>
        <w:t>дующим показателям</w:t>
      </w:r>
      <w:r w:rsidRPr="007261C4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53011F" w:rsidRPr="00933C0C" w:rsidRDefault="0053011F" w:rsidP="0053011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</w:t>
      </w:r>
      <w:r w:rsidRPr="007261C4">
        <w:rPr>
          <w:rFonts w:ascii="Times New Roman" w:hAnsi="Times New Roman" w:cs="Times New Roman"/>
          <w:sz w:val="28"/>
          <w:szCs w:val="28"/>
        </w:rPr>
        <w:t>словия для профессионального творчества педагогов (психологический климат в коллективе (общая эмоциональная удовлетворенн</w:t>
      </w:r>
      <w:r>
        <w:rPr>
          <w:rFonts w:ascii="Times New Roman" w:hAnsi="Times New Roman" w:cs="Times New Roman"/>
          <w:sz w:val="28"/>
          <w:szCs w:val="28"/>
        </w:rPr>
        <w:t>ость); возможности для повышения</w:t>
      </w:r>
      <w:r w:rsidRPr="007261C4">
        <w:rPr>
          <w:rFonts w:ascii="Times New Roman" w:hAnsi="Times New Roman" w:cs="Times New Roman"/>
          <w:sz w:val="28"/>
          <w:szCs w:val="28"/>
        </w:rPr>
        <w:t xml:space="preserve"> психолого-педагогической культуры и развития профес</w:t>
      </w:r>
      <w:r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нальных навыков);</w:t>
      </w:r>
    </w:p>
    <w:p w:rsidR="0053011F" w:rsidRPr="00933C0C" w:rsidRDefault="0053011F" w:rsidP="0053011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C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c</w:t>
      </w:r>
      <w:r w:rsidRPr="007261C4">
        <w:rPr>
          <w:rFonts w:ascii="Times New Roman" w:hAnsi="Times New Roman" w:cs="Times New Roman"/>
          <w:sz w:val="28"/>
          <w:szCs w:val="28"/>
        </w:rPr>
        <w:t>одействие обучающимся в решении задач индивидуального развития и социализации (содержание психолого-педагогической поддержки младших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организации)</w:t>
      </w:r>
      <w:r w:rsidRPr="00933C0C">
        <w:rPr>
          <w:rFonts w:ascii="Times New Roman" w:hAnsi="Times New Roman" w:cs="Times New Roman"/>
          <w:sz w:val="28"/>
          <w:szCs w:val="28"/>
        </w:rPr>
        <w:t>;</w:t>
      </w:r>
    </w:p>
    <w:p w:rsidR="0053011F" w:rsidRPr="00933C0C" w:rsidRDefault="0053011F" w:rsidP="0053011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C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33C0C">
        <w:rPr>
          <w:rFonts w:ascii="Times New Roman" w:hAnsi="Times New Roman" w:cs="Times New Roman"/>
          <w:sz w:val="28"/>
          <w:szCs w:val="28"/>
        </w:rPr>
        <w:t>р</w:t>
      </w:r>
      <w:r w:rsidRPr="007261C4">
        <w:rPr>
          <w:rFonts w:ascii="Times New Roman" w:hAnsi="Times New Roman" w:cs="Times New Roman"/>
          <w:sz w:val="28"/>
          <w:szCs w:val="28"/>
        </w:rPr>
        <w:t>асширение образовательных и развивающих возможностей для обуч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ющихся и их родителей (законных представителей) в образовательной орган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зации (организация кружков, секций, консультаций, семейного клуба, семей</w:t>
      </w:r>
      <w:r>
        <w:rPr>
          <w:rFonts w:ascii="Times New Roman" w:hAnsi="Times New Roman" w:cs="Times New Roman"/>
          <w:sz w:val="28"/>
          <w:szCs w:val="28"/>
        </w:rPr>
        <w:t>ной гостиной);</w:t>
      </w:r>
    </w:p>
    <w:p w:rsidR="0053011F" w:rsidRPr="00933C0C" w:rsidRDefault="0053011F" w:rsidP="0053011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C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33C0C">
        <w:rPr>
          <w:rFonts w:ascii="Times New Roman" w:hAnsi="Times New Roman" w:cs="Times New Roman"/>
          <w:sz w:val="28"/>
          <w:szCs w:val="28"/>
        </w:rPr>
        <w:t>в</w:t>
      </w:r>
      <w:r w:rsidRPr="007261C4">
        <w:rPr>
          <w:rFonts w:ascii="Times New Roman" w:hAnsi="Times New Roman" w:cs="Times New Roman"/>
          <w:sz w:val="28"/>
          <w:szCs w:val="28"/>
        </w:rPr>
        <w:t>заимодействие с общественными и профессиональными организаци</w:t>
      </w:r>
      <w:r w:rsidRPr="007261C4">
        <w:rPr>
          <w:rFonts w:ascii="Times New Roman" w:hAnsi="Times New Roman" w:cs="Times New Roman"/>
          <w:sz w:val="28"/>
          <w:szCs w:val="28"/>
        </w:rPr>
        <w:t>я</w:t>
      </w:r>
      <w:r w:rsidRPr="007261C4">
        <w:rPr>
          <w:rFonts w:ascii="Times New Roman" w:hAnsi="Times New Roman" w:cs="Times New Roman"/>
          <w:sz w:val="28"/>
          <w:szCs w:val="28"/>
        </w:rPr>
        <w:t>ми, организациями культуры, направленное на нравственное развитие учащи</w:t>
      </w:r>
      <w:r w:rsidRPr="007261C4">
        <w:rPr>
          <w:rFonts w:ascii="Times New Roman" w:hAnsi="Times New Roman" w:cs="Times New Roman"/>
          <w:sz w:val="28"/>
          <w:szCs w:val="28"/>
        </w:rPr>
        <w:t>х</w:t>
      </w:r>
      <w:r w:rsidRPr="007261C4">
        <w:rPr>
          <w:rFonts w:ascii="Times New Roman" w:hAnsi="Times New Roman" w:cs="Times New Roman"/>
          <w:sz w:val="28"/>
          <w:szCs w:val="28"/>
        </w:rPr>
        <w:t>ся и оптимизацию воспитательной деятельности (организация культурного о</w:t>
      </w:r>
      <w:r w:rsidRPr="007261C4">
        <w:rPr>
          <w:rFonts w:ascii="Times New Roman" w:hAnsi="Times New Roman" w:cs="Times New Roman"/>
          <w:sz w:val="28"/>
          <w:szCs w:val="28"/>
        </w:rPr>
        <w:t>т</w:t>
      </w:r>
      <w:r w:rsidRPr="007261C4">
        <w:rPr>
          <w:rFonts w:ascii="Times New Roman" w:hAnsi="Times New Roman" w:cs="Times New Roman"/>
          <w:sz w:val="28"/>
          <w:szCs w:val="28"/>
        </w:rPr>
        <w:lastRenderedPageBreak/>
        <w:t>дыха, экскурсий, занятий в музеях, встреч с интересными людьми; проведение социальных и психологических исследований; уча</w:t>
      </w:r>
      <w:r>
        <w:rPr>
          <w:rFonts w:ascii="Times New Roman" w:hAnsi="Times New Roman" w:cs="Times New Roman"/>
          <w:sz w:val="28"/>
          <w:szCs w:val="28"/>
        </w:rPr>
        <w:t>стие в конкурсах)</w:t>
      </w:r>
      <w:r w:rsidRPr="00933C0C">
        <w:rPr>
          <w:rFonts w:ascii="Times New Roman" w:hAnsi="Times New Roman" w:cs="Times New Roman"/>
          <w:sz w:val="28"/>
          <w:szCs w:val="28"/>
        </w:rPr>
        <w:t>;</w:t>
      </w:r>
    </w:p>
    <w:p w:rsidR="0053011F" w:rsidRDefault="0053011F" w:rsidP="0053011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C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33C0C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нтерес учащихся к воспитательной программе, реализуемой образов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тельной организацией (активное участие в мероприятиях, положительные эм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циональные отзывы обучающихся).</w:t>
      </w:r>
    </w:p>
    <w:p w:rsidR="0053011F" w:rsidRPr="00933C0C" w:rsidRDefault="0053011F" w:rsidP="0053011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011F" w:rsidRPr="007261C4" w:rsidRDefault="0053011F" w:rsidP="005301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33C0C">
        <w:rPr>
          <w:rFonts w:ascii="Times New Roman" w:hAnsi="Times New Roman" w:cs="Times New Roman"/>
          <w:b/>
          <w:i/>
          <w:sz w:val="28"/>
          <w:szCs w:val="28"/>
        </w:rPr>
        <w:t>Блок 3.</w:t>
      </w:r>
      <w:r w:rsidRPr="007261C4">
        <w:rPr>
          <w:rFonts w:ascii="Times New Roman" w:hAnsi="Times New Roman" w:cs="Times New Roman"/>
          <w:sz w:val="28"/>
          <w:szCs w:val="28"/>
        </w:rPr>
        <w:t xml:space="preserve"> Характер изменения (динамика показателей) сотрудничества о</w:t>
      </w:r>
      <w:r w:rsidRPr="007261C4">
        <w:rPr>
          <w:rFonts w:ascii="Times New Roman" w:hAnsi="Times New Roman" w:cs="Times New Roman"/>
          <w:sz w:val="28"/>
          <w:szCs w:val="28"/>
        </w:rPr>
        <w:t>б</w:t>
      </w:r>
      <w:r w:rsidRPr="007261C4">
        <w:rPr>
          <w:rFonts w:ascii="Times New Roman" w:hAnsi="Times New Roman" w:cs="Times New Roman"/>
          <w:sz w:val="28"/>
          <w:szCs w:val="28"/>
        </w:rPr>
        <w:t>разовательной организации с семьями младших школьников в рамках реализ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ции программы воспитания и социализации обучающихся</w:t>
      </w:r>
      <w:r w:rsidRPr="007261C4">
        <w:rPr>
          <w:rFonts w:ascii="Times New Roman" w:hAnsi="Times New Roman" w:cs="Times New Roman"/>
          <w:kern w:val="2"/>
          <w:sz w:val="28"/>
          <w:szCs w:val="28"/>
        </w:rPr>
        <w:t xml:space="preserve"> исследуется по сл</w:t>
      </w:r>
      <w:r w:rsidRPr="007261C4">
        <w:rPr>
          <w:rFonts w:ascii="Times New Roman" w:hAnsi="Times New Roman" w:cs="Times New Roman"/>
          <w:kern w:val="2"/>
          <w:sz w:val="28"/>
          <w:szCs w:val="28"/>
        </w:rPr>
        <w:t>е</w:t>
      </w:r>
      <w:r>
        <w:rPr>
          <w:rFonts w:ascii="Times New Roman" w:hAnsi="Times New Roman" w:cs="Times New Roman"/>
          <w:kern w:val="2"/>
          <w:sz w:val="28"/>
          <w:szCs w:val="28"/>
        </w:rPr>
        <w:t>дующим показателям</w:t>
      </w:r>
      <w:r w:rsidRPr="007261C4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53011F" w:rsidRPr="007D5679" w:rsidRDefault="0053011F" w:rsidP="0053011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Pr="007261C4">
        <w:rPr>
          <w:rFonts w:ascii="Times New Roman" w:hAnsi="Times New Roman" w:cs="Times New Roman"/>
          <w:sz w:val="28"/>
          <w:szCs w:val="28"/>
        </w:rPr>
        <w:t>тепень вовлеченности родителей (законных представителей) в воспит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тельный процесс (совместное проектирование, непосредственное участие в ре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лизации и оценка эффективности воспитательной программы)</w:t>
      </w:r>
      <w:r w:rsidRPr="007D5679">
        <w:rPr>
          <w:rFonts w:ascii="Times New Roman" w:hAnsi="Times New Roman" w:cs="Times New Roman"/>
          <w:sz w:val="28"/>
          <w:szCs w:val="28"/>
        </w:rPr>
        <w:t>;</w:t>
      </w:r>
    </w:p>
    <w:p w:rsidR="0053011F" w:rsidRPr="007D5679" w:rsidRDefault="0053011F" w:rsidP="0053011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D56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D5679">
        <w:rPr>
          <w:rFonts w:ascii="Times New Roman" w:hAnsi="Times New Roman" w:cs="Times New Roman"/>
          <w:sz w:val="28"/>
          <w:szCs w:val="28"/>
        </w:rPr>
        <w:t>п</w:t>
      </w:r>
      <w:r w:rsidRPr="007261C4">
        <w:rPr>
          <w:rFonts w:ascii="Times New Roman" w:hAnsi="Times New Roman" w:cs="Times New Roman"/>
          <w:sz w:val="28"/>
          <w:szCs w:val="28"/>
        </w:rPr>
        <w:t>сихолого-педагогическое просвещение родителей (законных предст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вителей): организация мероприятий и разработка программ, направленных на повышение уровня психолого-педагогической культуры; ознакомление и рек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мендация литературы по воспитанию и возрастной психологии</w:t>
      </w:r>
      <w:r w:rsidRPr="007D5679">
        <w:rPr>
          <w:rFonts w:ascii="Times New Roman" w:hAnsi="Times New Roman" w:cs="Times New Roman"/>
          <w:sz w:val="28"/>
          <w:szCs w:val="28"/>
        </w:rPr>
        <w:t>;</w:t>
      </w:r>
    </w:p>
    <w:p w:rsidR="0053011F" w:rsidRPr="007D5679" w:rsidRDefault="0053011F" w:rsidP="0053011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D56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c</w:t>
      </w:r>
      <w:r w:rsidRPr="007261C4">
        <w:rPr>
          <w:rFonts w:ascii="Times New Roman" w:hAnsi="Times New Roman" w:cs="Times New Roman"/>
          <w:sz w:val="28"/>
          <w:szCs w:val="28"/>
        </w:rPr>
        <w:t>одействие родителям (законным представителям) в решении индивид</w:t>
      </w:r>
      <w:r w:rsidRPr="007261C4">
        <w:rPr>
          <w:rFonts w:ascii="Times New Roman" w:hAnsi="Times New Roman" w:cs="Times New Roman"/>
          <w:sz w:val="28"/>
          <w:szCs w:val="28"/>
        </w:rPr>
        <w:t>у</w:t>
      </w:r>
      <w:r w:rsidRPr="007261C4">
        <w:rPr>
          <w:rFonts w:ascii="Times New Roman" w:hAnsi="Times New Roman" w:cs="Times New Roman"/>
          <w:sz w:val="28"/>
          <w:szCs w:val="28"/>
        </w:rPr>
        <w:t>альных проблем воспитания детей (педагогические консультации; информир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вание о работе психологической службы)</w:t>
      </w:r>
      <w:r w:rsidRPr="007D5679">
        <w:rPr>
          <w:rFonts w:ascii="Times New Roman" w:hAnsi="Times New Roman" w:cs="Times New Roman"/>
          <w:sz w:val="28"/>
          <w:szCs w:val="28"/>
        </w:rPr>
        <w:t>;</w:t>
      </w:r>
    </w:p>
    <w:p w:rsidR="0053011F" w:rsidRPr="007D5679" w:rsidRDefault="0053011F" w:rsidP="0053011F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D5679">
        <w:rPr>
          <w:rFonts w:ascii="Times New Roman" w:hAnsi="Times New Roman" w:cs="Times New Roman"/>
          <w:sz w:val="28"/>
          <w:szCs w:val="28"/>
        </w:rPr>
        <w:t>- р</w:t>
      </w:r>
      <w:r w:rsidRPr="007261C4">
        <w:rPr>
          <w:rFonts w:ascii="Times New Roman" w:hAnsi="Times New Roman" w:cs="Times New Roman"/>
          <w:sz w:val="28"/>
          <w:szCs w:val="28"/>
        </w:rPr>
        <w:t>егулярное ознакомление родителей (законных представителей) с с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держанием и ходом реализации воспитательной работы, дополнительными возможностями развития обучающихся в рамках программы (участие во вн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>школьных мероприятиях; привлечение компетентных специалистов для пров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>дения развивающих программ, исследований детско-родительских отношений и коррекционной работы)</w:t>
      </w:r>
      <w:r w:rsidRPr="007D5679">
        <w:rPr>
          <w:rFonts w:ascii="Times New Roman" w:hAnsi="Times New Roman" w:cs="Times New Roman"/>
          <w:sz w:val="28"/>
          <w:szCs w:val="28"/>
        </w:rPr>
        <w:t>;</w:t>
      </w:r>
    </w:p>
    <w:p w:rsidR="0053011F" w:rsidRPr="007261C4" w:rsidRDefault="0053011F" w:rsidP="0053011F">
      <w:pPr>
        <w:pStyle w:val="dash041e005f0431005f044b005f0447005f043d005f044b005f0439"/>
        <w:widowControl w:val="0"/>
        <w:ind w:firstLine="709"/>
        <w:jc w:val="both"/>
        <w:rPr>
          <w:sz w:val="28"/>
          <w:szCs w:val="28"/>
        </w:rPr>
      </w:pPr>
      <w:r w:rsidRPr="007D567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7D5679">
        <w:rPr>
          <w:sz w:val="28"/>
          <w:szCs w:val="28"/>
        </w:rPr>
        <w:t>и</w:t>
      </w:r>
      <w:r w:rsidRPr="007261C4">
        <w:rPr>
          <w:sz w:val="28"/>
          <w:szCs w:val="28"/>
        </w:rPr>
        <w:t>нтерес родителей (законных представителей) к воспитательной пр</w:t>
      </w:r>
      <w:r w:rsidRPr="007261C4">
        <w:rPr>
          <w:sz w:val="28"/>
          <w:szCs w:val="28"/>
        </w:rPr>
        <w:t>о</w:t>
      </w:r>
      <w:r w:rsidRPr="007261C4">
        <w:rPr>
          <w:sz w:val="28"/>
          <w:szCs w:val="28"/>
        </w:rPr>
        <w:t>грамме, реализуемой образовательной организацией (активное участие в мер</w:t>
      </w:r>
      <w:r w:rsidRPr="007261C4">
        <w:rPr>
          <w:sz w:val="28"/>
          <w:szCs w:val="28"/>
        </w:rPr>
        <w:t>о</w:t>
      </w:r>
      <w:r w:rsidRPr="007261C4">
        <w:rPr>
          <w:sz w:val="28"/>
          <w:szCs w:val="28"/>
        </w:rPr>
        <w:t>приятиях, положительные эмоциональные отзывы).</w:t>
      </w:r>
    </w:p>
    <w:p w:rsidR="0053011F" w:rsidRDefault="0053011F" w:rsidP="004E0D1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011F" w:rsidRPr="00E7336C" w:rsidRDefault="0053011F" w:rsidP="005301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36C">
        <w:rPr>
          <w:rFonts w:ascii="Times New Roman" w:hAnsi="Times New Roman" w:cs="Times New Roman"/>
          <w:b/>
          <w:i/>
          <w:sz w:val="28"/>
          <w:szCs w:val="28"/>
        </w:rPr>
        <w:t>Блок 4.</w:t>
      </w:r>
      <w:r w:rsidRPr="008A2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36C">
        <w:rPr>
          <w:rFonts w:ascii="Times New Roman" w:hAnsi="Times New Roman" w:cs="Times New Roman"/>
          <w:sz w:val="28"/>
          <w:szCs w:val="28"/>
        </w:rPr>
        <w:t xml:space="preserve">Показатели оценки организационных, ресурсных и психолого-педагогических условий осуществления воспитания младших школьников </w:t>
      </w:r>
    </w:p>
    <w:p w:rsidR="0053011F" w:rsidRPr="000A3B7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1. </w:t>
      </w:r>
      <w:r w:rsidRPr="000A3B7F">
        <w:rPr>
          <w:rFonts w:ascii="Times New Roman" w:hAnsi="Times New Roman" w:cs="Times New Roman"/>
          <w:i/>
          <w:sz w:val="28"/>
          <w:szCs w:val="28"/>
        </w:rPr>
        <w:t>Документационное обеспечение воспитательной деятельности в начальной школе:</w:t>
      </w:r>
      <w:r w:rsidRPr="000A3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B7F">
        <w:rPr>
          <w:rFonts w:ascii="Times New Roman" w:hAnsi="Times New Roman" w:cs="Times New Roman"/>
          <w:sz w:val="28"/>
          <w:szCs w:val="28"/>
        </w:rPr>
        <w:t>наличие локальных актов образовательной организации, определяющих содержание воспитательной деятельности и основные средства его реализации (включая разделы образовательной программы школы и/или ее концепции ра</w:t>
      </w:r>
      <w:r w:rsidRPr="000A3B7F">
        <w:rPr>
          <w:rFonts w:ascii="Times New Roman" w:hAnsi="Times New Roman" w:cs="Times New Roman"/>
          <w:sz w:val="28"/>
          <w:szCs w:val="28"/>
        </w:rPr>
        <w:t>з</w:t>
      </w:r>
      <w:r w:rsidRPr="000A3B7F">
        <w:rPr>
          <w:rFonts w:ascii="Times New Roman" w:hAnsi="Times New Roman" w:cs="Times New Roman"/>
          <w:sz w:val="28"/>
          <w:szCs w:val="28"/>
        </w:rPr>
        <w:t xml:space="preserve">вития и т. п.); 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A3B7F">
        <w:rPr>
          <w:rFonts w:ascii="Times New Roman" w:hAnsi="Times New Roman" w:cs="Times New Roman"/>
          <w:sz w:val="28"/>
          <w:szCs w:val="28"/>
        </w:rPr>
        <w:t xml:space="preserve">четкость вычленения целей, задач воспитательной деятельности, средств их реализации; 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A3B7F">
        <w:rPr>
          <w:rFonts w:ascii="Times New Roman" w:hAnsi="Times New Roman" w:cs="Times New Roman"/>
          <w:sz w:val="28"/>
          <w:szCs w:val="28"/>
        </w:rPr>
        <w:t>взаимосоответствие целей и задач, задач и средств воспитательной де</w:t>
      </w:r>
      <w:r w:rsidRPr="000A3B7F">
        <w:rPr>
          <w:rFonts w:ascii="Times New Roman" w:hAnsi="Times New Roman" w:cs="Times New Roman"/>
          <w:sz w:val="28"/>
          <w:szCs w:val="28"/>
        </w:rPr>
        <w:t>я</w:t>
      </w:r>
      <w:r w:rsidRPr="000A3B7F">
        <w:rPr>
          <w:rFonts w:ascii="Times New Roman" w:hAnsi="Times New Roman" w:cs="Times New Roman"/>
          <w:sz w:val="28"/>
          <w:szCs w:val="28"/>
        </w:rPr>
        <w:t xml:space="preserve">тельности; </w:t>
      </w:r>
    </w:p>
    <w:p w:rsidR="0053011F" w:rsidRPr="000A3B7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предусмотренность</w:t>
      </w:r>
      <w:r w:rsidRPr="000A3B7F">
        <w:rPr>
          <w:rFonts w:ascii="Times New Roman" w:hAnsi="Times New Roman" w:cs="Times New Roman"/>
          <w:sz w:val="28"/>
          <w:szCs w:val="28"/>
        </w:rPr>
        <w:t xml:space="preserve"> в содержании образования возможностей для реал</w:t>
      </w:r>
      <w:r w:rsidRPr="000A3B7F">
        <w:rPr>
          <w:rFonts w:ascii="Times New Roman" w:hAnsi="Times New Roman" w:cs="Times New Roman"/>
          <w:sz w:val="28"/>
          <w:szCs w:val="28"/>
        </w:rPr>
        <w:t>и</w:t>
      </w:r>
      <w:r w:rsidRPr="000A3B7F">
        <w:rPr>
          <w:rFonts w:ascii="Times New Roman" w:hAnsi="Times New Roman" w:cs="Times New Roman"/>
          <w:sz w:val="28"/>
          <w:szCs w:val="28"/>
        </w:rPr>
        <w:t>зации дополнительных образовательных программ воспитательных направле</w:t>
      </w:r>
      <w:r w:rsidRPr="000A3B7F">
        <w:rPr>
          <w:rFonts w:ascii="Times New Roman" w:hAnsi="Times New Roman" w:cs="Times New Roman"/>
          <w:sz w:val="28"/>
          <w:szCs w:val="28"/>
        </w:rPr>
        <w:t>н</w:t>
      </w:r>
      <w:r w:rsidRPr="000A3B7F">
        <w:rPr>
          <w:rFonts w:ascii="Times New Roman" w:hAnsi="Times New Roman" w:cs="Times New Roman"/>
          <w:sz w:val="28"/>
          <w:szCs w:val="28"/>
        </w:rPr>
        <w:t>ностей.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8C">
        <w:rPr>
          <w:rFonts w:ascii="Times New Roman" w:hAnsi="Times New Roman" w:cs="Times New Roman"/>
          <w:i/>
          <w:sz w:val="28"/>
          <w:szCs w:val="28"/>
        </w:rPr>
        <w:lastRenderedPageBreak/>
        <w:t>2. Материально-техническая база и другие материальные условия во</w:t>
      </w:r>
      <w:r w:rsidRPr="008A288C">
        <w:rPr>
          <w:rFonts w:ascii="Times New Roman" w:hAnsi="Times New Roman" w:cs="Times New Roman"/>
          <w:i/>
          <w:sz w:val="28"/>
          <w:szCs w:val="28"/>
        </w:rPr>
        <w:t>с</w:t>
      </w:r>
      <w:r w:rsidRPr="008A288C">
        <w:rPr>
          <w:rFonts w:ascii="Times New Roman" w:hAnsi="Times New Roman" w:cs="Times New Roman"/>
          <w:i/>
          <w:sz w:val="28"/>
          <w:szCs w:val="28"/>
        </w:rPr>
        <w:t>питательной деятельности в начальной школе:</w:t>
      </w:r>
      <w:r w:rsidRPr="00726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наличие необходимых помещений и территорий для проведения восп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тательной деятельности в соответствии с ее целями и задачами, установленн</w:t>
      </w:r>
      <w:r w:rsidRPr="007261C4">
        <w:rPr>
          <w:rFonts w:ascii="Times New Roman" w:hAnsi="Times New Roman" w:cs="Times New Roman"/>
          <w:sz w:val="28"/>
          <w:szCs w:val="28"/>
        </w:rPr>
        <w:t>ы</w:t>
      </w:r>
      <w:r w:rsidRPr="007261C4">
        <w:rPr>
          <w:rFonts w:ascii="Times New Roman" w:hAnsi="Times New Roman" w:cs="Times New Roman"/>
          <w:sz w:val="28"/>
          <w:szCs w:val="28"/>
        </w:rPr>
        <w:t xml:space="preserve">ми в плановой документации образовательной организации; 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обеспечение состояния отведенных для проведения воспитательной де</w:t>
      </w:r>
      <w:r w:rsidRPr="007261C4">
        <w:rPr>
          <w:rFonts w:ascii="Times New Roman" w:hAnsi="Times New Roman" w:cs="Times New Roman"/>
          <w:sz w:val="28"/>
          <w:szCs w:val="28"/>
        </w:rPr>
        <w:t>я</w:t>
      </w:r>
      <w:r w:rsidRPr="007261C4">
        <w:rPr>
          <w:rFonts w:ascii="Times New Roman" w:hAnsi="Times New Roman" w:cs="Times New Roman"/>
          <w:sz w:val="28"/>
          <w:szCs w:val="28"/>
        </w:rPr>
        <w:t>тельности помещений и территорий образовательной организации в соотве</w:t>
      </w:r>
      <w:r w:rsidRPr="007261C4">
        <w:rPr>
          <w:rFonts w:ascii="Times New Roman" w:hAnsi="Times New Roman" w:cs="Times New Roman"/>
          <w:sz w:val="28"/>
          <w:szCs w:val="28"/>
        </w:rPr>
        <w:t>т</w:t>
      </w:r>
      <w:r w:rsidRPr="007261C4">
        <w:rPr>
          <w:rFonts w:ascii="Times New Roman" w:hAnsi="Times New Roman" w:cs="Times New Roman"/>
          <w:sz w:val="28"/>
          <w:szCs w:val="28"/>
        </w:rPr>
        <w:t xml:space="preserve">ствии с ее целями и задачами, установленными в плановой документации; 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соответствие материально-технического обеспечения регулярных во</w:t>
      </w:r>
      <w:r w:rsidRPr="007261C4">
        <w:rPr>
          <w:rFonts w:ascii="Times New Roman" w:hAnsi="Times New Roman" w:cs="Times New Roman"/>
          <w:sz w:val="28"/>
          <w:szCs w:val="28"/>
        </w:rPr>
        <w:t>с</w:t>
      </w:r>
      <w:r w:rsidRPr="007261C4">
        <w:rPr>
          <w:rFonts w:ascii="Times New Roman" w:hAnsi="Times New Roman" w:cs="Times New Roman"/>
          <w:sz w:val="28"/>
          <w:szCs w:val="28"/>
        </w:rPr>
        <w:t xml:space="preserve">питывающих мероприятий и форм организации внеурочной деятельности их целям и задачам, установленным в плановой документации; </w:t>
      </w:r>
    </w:p>
    <w:p w:rsidR="0053011F" w:rsidRPr="007261C4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соответствие санитарно-гигиенических условий проведения воспит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тельной работы, средств и условий обеспечения безопасности участников во</w:t>
      </w:r>
      <w:r w:rsidRPr="007261C4">
        <w:rPr>
          <w:rFonts w:ascii="Times New Roman" w:hAnsi="Times New Roman" w:cs="Times New Roman"/>
          <w:sz w:val="28"/>
          <w:szCs w:val="28"/>
        </w:rPr>
        <w:t>с</w:t>
      </w:r>
      <w:r w:rsidRPr="007261C4">
        <w:rPr>
          <w:rFonts w:ascii="Times New Roman" w:hAnsi="Times New Roman" w:cs="Times New Roman"/>
          <w:sz w:val="28"/>
          <w:szCs w:val="28"/>
        </w:rPr>
        <w:t>питательной деятельности требованиям федеральных нормативных правовых актов для образовательных организаций данного типа и вида.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88C">
        <w:rPr>
          <w:rFonts w:ascii="Times New Roman" w:hAnsi="Times New Roman" w:cs="Times New Roman"/>
          <w:i/>
          <w:sz w:val="28"/>
          <w:szCs w:val="28"/>
        </w:rPr>
        <w:t>3. Информационно-методическое обеспечение воспитательной деятел</w:t>
      </w:r>
      <w:r w:rsidRPr="008A288C">
        <w:rPr>
          <w:rFonts w:ascii="Times New Roman" w:hAnsi="Times New Roman" w:cs="Times New Roman"/>
          <w:i/>
          <w:sz w:val="28"/>
          <w:szCs w:val="28"/>
        </w:rPr>
        <w:t>ь</w:t>
      </w:r>
      <w:r w:rsidRPr="008A288C">
        <w:rPr>
          <w:rFonts w:ascii="Times New Roman" w:hAnsi="Times New Roman" w:cs="Times New Roman"/>
          <w:i/>
          <w:sz w:val="28"/>
          <w:szCs w:val="28"/>
        </w:rPr>
        <w:t xml:space="preserve">ности в начальной школе: 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наличие необходимого методического обеспечения воспитательной р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боты и воспитывающих влияний целостной образовательной деятельности, определяемого их целями и задачами, установленными в плановой документ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ции образовательной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рганизации; 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информационно-техничес</w:t>
      </w:r>
      <w:r w:rsidRPr="007261C4">
        <w:rPr>
          <w:rFonts w:ascii="Times New Roman" w:hAnsi="Times New Roman" w:cs="Times New Roman"/>
          <w:sz w:val="28"/>
          <w:szCs w:val="28"/>
        </w:rPr>
        <w:t>кая оснащенность воспитательной работы в соответствии с целями и задачами, установленными в плановой документац</w:t>
      </w:r>
      <w:r>
        <w:rPr>
          <w:rFonts w:ascii="Times New Roman" w:hAnsi="Times New Roman" w:cs="Times New Roman"/>
          <w:sz w:val="28"/>
          <w:szCs w:val="28"/>
        </w:rPr>
        <w:t>ии образовательной организации (</w:t>
      </w:r>
      <w:r w:rsidRPr="007261C4">
        <w:rPr>
          <w:rFonts w:ascii="Times New Roman" w:hAnsi="Times New Roman" w:cs="Times New Roman"/>
          <w:sz w:val="28"/>
          <w:szCs w:val="28"/>
        </w:rPr>
        <w:t>уpовень обеспеченности образовательной орг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зации компью</w:t>
      </w:r>
      <w:r w:rsidRPr="007261C4">
        <w:rPr>
          <w:rFonts w:ascii="Times New Roman" w:hAnsi="Times New Roman" w:cs="Times New Roman"/>
          <w:sz w:val="28"/>
          <w:szCs w:val="28"/>
        </w:rPr>
        <w:t>теpной техникой и его использования для решения задач во</w:t>
      </w:r>
      <w:r w:rsidRPr="007261C4">
        <w:rPr>
          <w:rFonts w:ascii="Times New Roman" w:hAnsi="Times New Roman" w:cs="Times New Roman"/>
          <w:sz w:val="28"/>
          <w:szCs w:val="28"/>
        </w:rPr>
        <w:t>с</w:t>
      </w:r>
      <w:r w:rsidRPr="007261C4">
        <w:rPr>
          <w:rFonts w:ascii="Times New Roman" w:hAnsi="Times New Roman" w:cs="Times New Roman"/>
          <w:sz w:val="28"/>
          <w:szCs w:val="28"/>
        </w:rPr>
        <w:t>питательной деятельности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61C4">
        <w:rPr>
          <w:rFonts w:ascii="Times New Roman" w:hAnsi="Times New Roman" w:cs="Times New Roman"/>
          <w:sz w:val="28"/>
          <w:szCs w:val="28"/>
        </w:rPr>
        <w:t>;</w:t>
      </w:r>
    </w:p>
    <w:p w:rsidR="0053011F" w:rsidRPr="007261C4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61C4">
        <w:rPr>
          <w:rFonts w:ascii="Times New Roman" w:hAnsi="Times New Roman" w:cs="Times New Roman"/>
          <w:sz w:val="28"/>
          <w:szCs w:val="28"/>
        </w:rPr>
        <w:t xml:space="preserve"> уpовень сохpанности и использования школьного библиотечного фонда для решения задач воспитательной деятельности.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8C">
        <w:rPr>
          <w:rFonts w:ascii="Times New Roman" w:hAnsi="Times New Roman" w:cs="Times New Roman"/>
          <w:i/>
          <w:sz w:val="28"/>
          <w:szCs w:val="28"/>
        </w:rPr>
        <w:t>4. Обеспечение уровня организации воспитательной работы и воспит</w:t>
      </w:r>
      <w:r w:rsidRPr="008A288C">
        <w:rPr>
          <w:rFonts w:ascii="Times New Roman" w:hAnsi="Times New Roman" w:cs="Times New Roman"/>
          <w:i/>
          <w:sz w:val="28"/>
          <w:szCs w:val="28"/>
        </w:rPr>
        <w:t>ы</w:t>
      </w:r>
      <w:r w:rsidRPr="008A288C">
        <w:rPr>
          <w:rFonts w:ascii="Times New Roman" w:hAnsi="Times New Roman" w:cs="Times New Roman"/>
          <w:i/>
          <w:sz w:val="28"/>
          <w:szCs w:val="28"/>
        </w:rPr>
        <w:t>вающих влияний учебной деятельности:</w:t>
      </w:r>
      <w:r w:rsidRPr="00726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 xml:space="preserve">четкое указание целей, задач, средств их реализации в документации образовательной организации; 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 xml:space="preserve">взаимосоответствие целей, задач и средств воспитания; 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>оптимальность, реалистичность пла</w:t>
      </w:r>
      <w:r>
        <w:rPr>
          <w:rFonts w:ascii="Times New Roman" w:hAnsi="Times New Roman" w:cs="Times New Roman"/>
          <w:sz w:val="28"/>
          <w:szCs w:val="28"/>
        </w:rPr>
        <w:t>на воспитательной деятельности;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 xml:space="preserve">наличие достаточной связи внеурочной воспитывающей деятельности с урочной деятельностью; 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>направленность воспитывающей деятельности образовательной орган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зации в соответствии с реализацией принципа индивидуальной дифференци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ции в образовании на возможно более полные развитие и реализацию образов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 xml:space="preserve">тельного и в целом личностного потенциала обучающихся, воспитанников; 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>соответствие предлагаемых учащимся форм воспитательной деятельн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 xml:space="preserve">сти доминирующим социально позитивным ориентациям обучающихся в начальной школе; 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>обеспечение возможностей для развития творческих способностей уч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 xml:space="preserve">щихся; 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>регулярное ведение текущего контроля результатов выполнения уст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новленных документацией учреждения планов воспитательной деятельности;</w:t>
      </w:r>
    </w:p>
    <w:p w:rsidR="0053011F" w:rsidRPr="007261C4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61C4">
        <w:rPr>
          <w:rFonts w:ascii="Times New Roman" w:hAnsi="Times New Roman" w:cs="Times New Roman"/>
          <w:sz w:val="28"/>
          <w:szCs w:val="28"/>
        </w:rPr>
        <w:t xml:space="preserve"> наличие в образовательной организации органов ученического сам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управления.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88C">
        <w:rPr>
          <w:rFonts w:ascii="Times New Roman" w:hAnsi="Times New Roman" w:cs="Times New Roman"/>
          <w:i/>
          <w:sz w:val="28"/>
          <w:szCs w:val="28"/>
        </w:rPr>
        <w:t xml:space="preserve">5. Кадровое обеспечение воспитательной деятельности в начальной школе: 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7F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 xml:space="preserve">наличие в образовательной организации должностей работников, по своему функционалу отвечающих за воспитательную работу и/или внеурочную деятельность; </w:t>
      </w:r>
    </w:p>
    <w:p w:rsidR="0053011F" w:rsidRPr="007261C4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>общий уровень психолого-педагогической компетентности работников образовательной организации в организации воспитательной деятельности.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8C">
        <w:rPr>
          <w:rFonts w:ascii="Times New Roman" w:hAnsi="Times New Roman" w:cs="Times New Roman"/>
          <w:i/>
          <w:sz w:val="28"/>
          <w:szCs w:val="28"/>
        </w:rPr>
        <w:t>6. Использование в образовательной организации форм организации вн</w:t>
      </w:r>
      <w:r w:rsidRPr="008A288C">
        <w:rPr>
          <w:rFonts w:ascii="Times New Roman" w:hAnsi="Times New Roman" w:cs="Times New Roman"/>
          <w:i/>
          <w:sz w:val="28"/>
          <w:szCs w:val="28"/>
        </w:rPr>
        <w:t>е</w:t>
      </w:r>
      <w:r w:rsidRPr="008A288C">
        <w:rPr>
          <w:rFonts w:ascii="Times New Roman" w:hAnsi="Times New Roman" w:cs="Times New Roman"/>
          <w:i/>
          <w:sz w:val="28"/>
          <w:szCs w:val="28"/>
        </w:rPr>
        <w:t>урочной деятельности в соответствии с содержанием, целями и задачами о</w:t>
      </w:r>
      <w:r w:rsidRPr="008A288C">
        <w:rPr>
          <w:rFonts w:ascii="Times New Roman" w:hAnsi="Times New Roman" w:cs="Times New Roman"/>
          <w:i/>
          <w:sz w:val="28"/>
          <w:szCs w:val="28"/>
        </w:rPr>
        <w:t>с</w:t>
      </w:r>
      <w:r w:rsidRPr="008A288C">
        <w:rPr>
          <w:rFonts w:ascii="Times New Roman" w:hAnsi="Times New Roman" w:cs="Times New Roman"/>
          <w:i/>
          <w:sz w:val="28"/>
          <w:szCs w:val="28"/>
        </w:rPr>
        <w:t>новных направлений воспитательного процесса в начальной школе</w:t>
      </w:r>
      <w:r w:rsidRPr="007261C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>наличие в образовательной организации кружков, секций и других форм организации внеурочной деятельности, по своему содержанию, целям и зад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 xml:space="preserve">чам соответствующим обеспечению: 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а) социально-нравственного развития обучающихся, воспитанников (формированию основ духовно-нравственного, гражданско-патриотического, экономико-трудового и экологического сознания и деятельности личности); 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б) общеинтеллектуального развития обучающихся, воспитанников (ра</w:t>
      </w:r>
      <w:r w:rsidRPr="007261C4">
        <w:rPr>
          <w:rFonts w:ascii="Times New Roman" w:hAnsi="Times New Roman" w:cs="Times New Roman"/>
          <w:sz w:val="28"/>
          <w:szCs w:val="28"/>
        </w:rPr>
        <w:t>з</w:t>
      </w:r>
      <w:r w:rsidRPr="007261C4">
        <w:rPr>
          <w:rFonts w:ascii="Times New Roman" w:hAnsi="Times New Roman" w:cs="Times New Roman"/>
          <w:sz w:val="28"/>
          <w:szCs w:val="28"/>
        </w:rPr>
        <w:t>вития умственной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 xml:space="preserve">и основ систематизации знаний); </w:t>
      </w:r>
    </w:p>
    <w:p w:rsidR="0053011F" w:rsidRPr="007261C4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в) общекультурного развития обучающихся, воспитанников (формиров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нию основ эстетического, физического сознания и деятельности личности, ра</w:t>
      </w:r>
      <w:r w:rsidRPr="007261C4">
        <w:rPr>
          <w:rFonts w:ascii="Times New Roman" w:hAnsi="Times New Roman" w:cs="Times New Roman"/>
          <w:sz w:val="28"/>
          <w:szCs w:val="28"/>
        </w:rPr>
        <w:t>з</w:t>
      </w:r>
      <w:r w:rsidRPr="007261C4">
        <w:rPr>
          <w:rFonts w:ascii="Times New Roman" w:hAnsi="Times New Roman" w:cs="Times New Roman"/>
          <w:sz w:val="28"/>
          <w:szCs w:val="28"/>
        </w:rPr>
        <w:t>витию ее самоорганизации).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8C">
        <w:rPr>
          <w:rFonts w:ascii="Times New Roman" w:hAnsi="Times New Roman" w:cs="Times New Roman"/>
          <w:i/>
          <w:sz w:val="28"/>
          <w:szCs w:val="28"/>
        </w:rPr>
        <w:t>7. Соответствие социально-психологических условий проведения восп</w:t>
      </w:r>
      <w:r w:rsidRPr="008A288C">
        <w:rPr>
          <w:rFonts w:ascii="Times New Roman" w:hAnsi="Times New Roman" w:cs="Times New Roman"/>
          <w:i/>
          <w:sz w:val="28"/>
          <w:szCs w:val="28"/>
        </w:rPr>
        <w:t>и</w:t>
      </w:r>
      <w:r w:rsidRPr="008A288C">
        <w:rPr>
          <w:rFonts w:ascii="Times New Roman" w:hAnsi="Times New Roman" w:cs="Times New Roman"/>
          <w:i/>
          <w:sz w:val="28"/>
          <w:szCs w:val="28"/>
        </w:rPr>
        <w:t>тательной работы и воспитывающих влияний обучения в начальной школе требованиям федеральных нормативных правовых актов к деятельности о</w:t>
      </w:r>
      <w:r w:rsidRPr="008A288C">
        <w:rPr>
          <w:rFonts w:ascii="Times New Roman" w:hAnsi="Times New Roman" w:cs="Times New Roman"/>
          <w:i/>
          <w:sz w:val="28"/>
          <w:szCs w:val="28"/>
        </w:rPr>
        <w:t>б</w:t>
      </w:r>
      <w:r w:rsidRPr="008A288C">
        <w:rPr>
          <w:rFonts w:ascii="Times New Roman" w:hAnsi="Times New Roman" w:cs="Times New Roman"/>
          <w:i/>
          <w:sz w:val="28"/>
          <w:szCs w:val="28"/>
        </w:rPr>
        <w:t>разовательных организаций данного типа и вида:</w:t>
      </w:r>
      <w:r w:rsidRPr="00726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достижение психологической защищенности обучающихся в ходе мер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 xml:space="preserve">приятий воспитательной работы на основе: 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>обеспечения общей удовлетворенности обучающихся процессом и р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 xml:space="preserve">зультатами своего участия в них, </w:t>
      </w:r>
    </w:p>
    <w:p w:rsidR="0053011F" w:rsidRPr="007261C4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>эмоциональной включенности обучающихся в воспитательную деятел</w:t>
      </w:r>
      <w:r w:rsidRPr="007261C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(</w:t>
      </w:r>
      <w:r w:rsidRPr="007261C4">
        <w:rPr>
          <w:rFonts w:ascii="Times New Roman" w:hAnsi="Times New Roman" w:cs="Times New Roman"/>
          <w:sz w:val="28"/>
          <w:szCs w:val="28"/>
        </w:rPr>
        <w:t>заинтересованности в происходящем на данных мероприятиях и при данном использовании, ощущения обучающимися своей социально-групповой приобщенности на данных мероприятиях и при данном использовании, отсу</w:t>
      </w:r>
      <w:r w:rsidRPr="007261C4">
        <w:rPr>
          <w:rFonts w:ascii="Times New Roman" w:hAnsi="Times New Roman" w:cs="Times New Roman"/>
          <w:sz w:val="28"/>
          <w:szCs w:val="28"/>
        </w:rPr>
        <w:t>т</w:t>
      </w:r>
      <w:r w:rsidRPr="007261C4">
        <w:rPr>
          <w:rFonts w:ascii="Times New Roman" w:hAnsi="Times New Roman" w:cs="Times New Roman"/>
          <w:sz w:val="28"/>
          <w:szCs w:val="28"/>
        </w:rPr>
        <w:t>ствия у обучающихся чрезмерной нервно-эмоциональной и физической напр</w:t>
      </w:r>
      <w:r w:rsidRPr="007261C4">
        <w:rPr>
          <w:rFonts w:ascii="Times New Roman" w:hAnsi="Times New Roman" w:cs="Times New Roman"/>
          <w:sz w:val="28"/>
          <w:szCs w:val="28"/>
        </w:rPr>
        <w:t>я</w:t>
      </w:r>
      <w:r w:rsidRPr="007261C4">
        <w:rPr>
          <w:rFonts w:ascii="Times New Roman" w:hAnsi="Times New Roman" w:cs="Times New Roman"/>
          <w:sz w:val="28"/>
          <w:szCs w:val="28"/>
        </w:rPr>
        <w:t xml:space="preserve">женности и чувства собственной несостоятельности при участии </w:t>
      </w:r>
      <w:r>
        <w:rPr>
          <w:rFonts w:ascii="Times New Roman" w:hAnsi="Times New Roman" w:cs="Times New Roman"/>
          <w:sz w:val="28"/>
          <w:szCs w:val="28"/>
        </w:rPr>
        <w:t>в них (в том числе -</w:t>
      </w:r>
      <w:r w:rsidRPr="007261C4">
        <w:rPr>
          <w:rFonts w:ascii="Times New Roman" w:hAnsi="Times New Roman" w:cs="Times New Roman"/>
          <w:sz w:val="28"/>
          <w:szCs w:val="28"/>
        </w:rPr>
        <w:t xml:space="preserve"> как результат уважения личности ребенка в данном педколлективе).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88C">
        <w:rPr>
          <w:rFonts w:ascii="Times New Roman" w:hAnsi="Times New Roman" w:cs="Times New Roman"/>
          <w:i/>
          <w:sz w:val="28"/>
          <w:szCs w:val="28"/>
        </w:rPr>
        <w:t>8. Соответствие педагогической организации совместной деятельности обучающихся на уровне начального общего образования психолого-</w:t>
      </w:r>
      <w:r w:rsidRPr="008A288C">
        <w:rPr>
          <w:rFonts w:ascii="Times New Roman" w:hAnsi="Times New Roman" w:cs="Times New Roman"/>
          <w:i/>
          <w:sz w:val="28"/>
          <w:szCs w:val="28"/>
        </w:rPr>
        <w:lastRenderedPageBreak/>
        <w:t>педагогическим требованиям к воспитывающим взаимоотношениям в образ</w:t>
      </w:r>
      <w:r w:rsidRPr="008A288C">
        <w:rPr>
          <w:rFonts w:ascii="Times New Roman" w:hAnsi="Times New Roman" w:cs="Times New Roman"/>
          <w:i/>
          <w:sz w:val="28"/>
          <w:szCs w:val="28"/>
        </w:rPr>
        <w:t>о</w:t>
      </w:r>
      <w:r w:rsidRPr="008A288C">
        <w:rPr>
          <w:rFonts w:ascii="Times New Roman" w:hAnsi="Times New Roman" w:cs="Times New Roman"/>
          <w:i/>
          <w:sz w:val="28"/>
          <w:szCs w:val="28"/>
        </w:rPr>
        <w:t xml:space="preserve">вательной деятельности: 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A94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обеспечение освоения учащимися нравственных норм отношений на о</w:t>
      </w:r>
      <w:r w:rsidRPr="007261C4">
        <w:rPr>
          <w:rFonts w:ascii="Times New Roman" w:hAnsi="Times New Roman" w:cs="Times New Roman"/>
          <w:sz w:val="28"/>
          <w:szCs w:val="28"/>
        </w:rPr>
        <w:t>с</w:t>
      </w:r>
      <w:r w:rsidRPr="007261C4">
        <w:rPr>
          <w:rFonts w:ascii="Times New Roman" w:hAnsi="Times New Roman" w:cs="Times New Roman"/>
          <w:sz w:val="28"/>
          <w:szCs w:val="28"/>
        </w:rPr>
        <w:t>нове человеколюбия, развития у них коллективистской идентификации в пр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 xml:space="preserve">цессе педагогически организуемой совместной деятельности; 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 xml:space="preserve">использование при организации совместной деятельности учащихся осмысленной учащимися общественно-полезной деятельности как наиболее эффективно влияющей, учитывая особенности </w:t>
      </w:r>
      <w:r>
        <w:rPr>
          <w:rFonts w:ascii="Times New Roman" w:hAnsi="Times New Roman" w:cs="Times New Roman"/>
          <w:sz w:val="28"/>
          <w:szCs w:val="28"/>
        </w:rPr>
        <w:t xml:space="preserve">младшего школьного </w:t>
      </w:r>
      <w:r w:rsidRPr="007261C4">
        <w:rPr>
          <w:rFonts w:ascii="Times New Roman" w:hAnsi="Times New Roman" w:cs="Times New Roman"/>
          <w:sz w:val="28"/>
          <w:szCs w:val="28"/>
        </w:rPr>
        <w:t>возраста, на формирование социально позитивных взаимоотношений учащихся с окр</w:t>
      </w:r>
      <w:r w:rsidRPr="007261C4">
        <w:rPr>
          <w:rFonts w:ascii="Times New Roman" w:hAnsi="Times New Roman" w:cs="Times New Roman"/>
          <w:sz w:val="28"/>
          <w:szCs w:val="28"/>
        </w:rPr>
        <w:t>у</w:t>
      </w:r>
      <w:r w:rsidRPr="007261C4">
        <w:rPr>
          <w:rFonts w:ascii="Times New Roman" w:hAnsi="Times New Roman" w:cs="Times New Roman"/>
          <w:sz w:val="28"/>
          <w:szCs w:val="28"/>
        </w:rPr>
        <w:t xml:space="preserve">жающим миром; 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>отсутствие у педагогов образовательной организации опоры на автор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тар</w:t>
      </w:r>
      <w:r>
        <w:rPr>
          <w:rFonts w:ascii="Times New Roman" w:hAnsi="Times New Roman" w:cs="Times New Roman"/>
          <w:sz w:val="28"/>
          <w:szCs w:val="28"/>
        </w:rPr>
        <w:t>ный подход в зада</w:t>
      </w:r>
      <w:r w:rsidRPr="007261C4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 xml:space="preserve"> целей совместной воспитательно </w:t>
      </w:r>
      <w:r w:rsidRPr="007261C4">
        <w:rPr>
          <w:rFonts w:ascii="Times New Roman" w:hAnsi="Times New Roman" w:cs="Times New Roman"/>
          <w:sz w:val="28"/>
          <w:szCs w:val="28"/>
        </w:rPr>
        <w:t>значимой деятел</w:t>
      </w:r>
      <w:r w:rsidRPr="007261C4">
        <w:rPr>
          <w:rFonts w:ascii="Times New Roman" w:hAnsi="Times New Roman" w:cs="Times New Roman"/>
          <w:sz w:val="28"/>
          <w:szCs w:val="28"/>
        </w:rPr>
        <w:t>ь</w:t>
      </w:r>
      <w:r w:rsidRPr="007261C4">
        <w:rPr>
          <w:rFonts w:ascii="Times New Roman" w:hAnsi="Times New Roman" w:cs="Times New Roman"/>
          <w:sz w:val="28"/>
          <w:szCs w:val="28"/>
        </w:rPr>
        <w:t>ности учащихся и в организации осуществления ими данной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>разнообразие форм внеклассной работы в образовательной организации с приоритетом форм, обеспечи</w:t>
      </w:r>
      <w:r>
        <w:rPr>
          <w:rFonts w:ascii="Times New Roman" w:hAnsi="Times New Roman" w:cs="Times New Roman"/>
          <w:sz w:val="28"/>
          <w:szCs w:val="28"/>
        </w:rPr>
        <w:t xml:space="preserve">вающих ( а) </w:t>
      </w:r>
      <w:r w:rsidRPr="007261C4">
        <w:rPr>
          <w:rFonts w:ascii="Times New Roman" w:hAnsi="Times New Roman" w:cs="Times New Roman"/>
          <w:sz w:val="28"/>
          <w:szCs w:val="28"/>
        </w:rPr>
        <w:t>неформальное общение учащихся между собой и с педагогическими работ</w:t>
      </w:r>
      <w:r>
        <w:rPr>
          <w:rFonts w:ascii="Times New Roman" w:hAnsi="Times New Roman" w:cs="Times New Roman"/>
          <w:sz w:val="28"/>
          <w:szCs w:val="28"/>
        </w:rPr>
        <w:t xml:space="preserve">никами; </w:t>
      </w:r>
      <w:r w:rsidRPr="007261C4">
        <w:rPr>
          <w:rFonts w:ascii="Times New Roman" w:hAnsi="Times New Roman" w:cs="Times New Roman"/>
          <w:sz w:val="28"/>
          <w:szCs w:val="28"/>
        </w:rPr>
        <w:t>б) самовыражение и сам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утверждение учащегося в коллективе сверстников; в) создание наиболее благ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приятных условий для включения учащихся в систему реальных нравственных отношений при проведении внеклассных мероприятий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61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>обеспечиваемая педагогической организацией учебной и иной совмес</w:t>
      </w:r>
      <w:r w:rsidRPr="007261C4">
        <w:rPr>
          <w:rFonts w:ascii="Times New Roman" w:hAnsi="Times New Roman" w:cs="Times New Roman"/>
          <w:sz w:val="28"/>
          <w:szCs w:val="28"/>
        </w:rPr>
        <w:t>т</w:t>
      </w:r>
      <w:r w:rsidRPr="007261C4">
        <w:rPr>
          <w:rFonts w:ascii="Times New Roman" w:hAnsi="Times New Roman" w:cs="Times New Roman"/>
          <w:sz w:val="28"/>
          <w:szCs w:val="28"/>
        </w:rPr>
        <w:t>ной деятельности учащихся позитивность общего настроения в классных ко</w:t>
      </w:r>
      <w:r w:rsidRPr="007261C4">
        <w:rPr>
          <w:rFonts w:ascii="Times New Roman" w:hAnsi="Times New Roman" w:cs="Times New Roman"/>
          <w:sz w:val="28"/>
          <w:szCs w:val="28"/>
        </w:rPr>
        <w:t>л</w:t>
      </w:r>
      <w:r w:rsidRPr="007261C4">
        <w:rPr>
          <w:rFonts w:ascii="Times New Roman" w:hAnsi="Times New Roman" w:cs="Times New Roman"/>
          <w:sz w:val="28"/>
          <w:szCs w:val="28"/>
        </w:rPr>
        <w:t xml:space="preserve">лективах; 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>варьирование основных стилей педагогического воздействия на обуч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 xml:space="preserve">ющихся (наставнический; тренирующий; консультативный) в зависимости от решаемых воспитательных задач и особенностей учащихся; 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>интерактивность взаимодействия педагога с учащимися в их педагог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чески организуемой совместной деятельности, характеризуемая последовател</w:t>
      </w:r>
      <w:r w:rsidRPr="007261C4">
        <w:rPr>
          <w:rFonts w:ascii="Times New Roman" w:hAnsi="Times New Roman" w:cs="Times New Roman"/>
          <w:sz w:val="28"/>
          <w:szCs w:val="28"/>
        </w:rPr>
        <w:t>ь</w:t>
      </w:r>
      <w:r w:rsidRPr="007261C4">
        <w:rPr>
          <w:rFonts w:ascii="Times New Roman" w:hAnsi="Times New Roman" w:cs="Times New Roman"/>
          <w:sz w:val="28"/>
          <w:szCs w:val="28"/>
        </w:rPr>
        <w:t>ной реализацией следующих стадий организации взаимодействия: поиск пед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 xml:space="preserve">гогом позитивного в личности ребенка; 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>активизация деятельности педагога на основе педагогически целесоо</w:t>
      </w:r>
      <w:r w:rsidRPr="007261C4">
        <w:rPr>
          <w:rFonts w:ascii="Times New Roman" w:hAnsi="Times New Roman" w:cs="Times New Roman"/>
          <w:sz w:val="28"/>
          <w:szCs w:val="28"/>
        </w:rPr>
        <w:t>б</w:t>
      </w:r>
      <w:r w:rsidRPr="007261C4">
        <w:rPr>
          <w:rFonts w:ascii="Times New Roman" w:hAnsi="Times New Roman" w:cs="Times New Roman"/>
          <w:sz w:val="28"/>
          <w:szCs w:val="28"/>
        </w:rPr>
        <w:t>разного и корректного его участия в личных проблемах и трудностях ученика;</w:t>
      </w:r>
    </w:p>
    <w:p w:rsidR="0053011F" w:rsidRPr="007261C4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>выраженность заинтересованности педагогов в успехе каждого, проя</w:t>
      </w:r>
      <w:r w:rsidRPr="007261C4">
        <w:rPr>
          <w:rFonts w:ascii="Times New Roman" w:hAnsi="Times New Roman" w:cs="Times New Roman"/>
          <w:sz w:val="28"/>
          <w:szCs w:val="28"/>
        </w:rPr>
        <w:t>в</w:t>
      </w:r>
      <w:r w:rsidRPr="007261C4">
        <w:rPr>
          <w:rFonts w:ascii="Times New Roman" w:hAnsi="Times New Roman" w:cs="Times New Roman"/>
          <w:sz w:val="28"/>
          <w:szCs w:val="28"/>
        </w:rPr>
        <w:t>ляемая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с помощью систематической оценки эффективности участия в совмес</w:t>
      </w:r>
      <w:r w:rsidRPr="007261C4">
        <w:rPr>
          <w:rFonts w:ascii="Times New Roman" w:hAnsi="Times New Roman" w:cs="Times New Roman"/>
          <w:sz w:val="28"/>
          <w:szCs w:val="28"/>
        </w:rPr>
        <w:t>т</w:t>
      </w:r>
      <w:r w:rsidRPr="007261C4">
        <w:rPr>
          <w:rFonts w:ascii="Times New Roman" w:hAnsi="Times New Roman" w:cs="Times New Roman"/>
          <w:sz w:val="28"/>
          <w:szCs w:val="28"/>
        </w:rPr>
        <w:t>ной деятельности как условия формирования у учащихся нравст</w:t>
      </w:r>
      <w:r>
        <w:rPr>
          <w:rFonts w:ascii="Times New Roman" w:hAnsi="Times New Roman" w:cs="Times New Roman"/>
          <w:sz w:val="28"/>
          <w:szCs w:val="28"/>
        </w:rPr>
        <w:t xml:space="preserve">венных </w:t>
      </w:r>
      <w:r w:rsidRPr="007261C4">
        <w:rPr>
          <w:rFonts w:ascii="Times New Roman" w:hAnsi="Times New Roman" w:cs="Times New Roman"/>
          <w:sz w:val="28"/>
          <w:szCs w:val="28"/>
        </w:rPr>
        <w:t>норм отношений на основе развития их коллективистской идентификации.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8C">
        <w:rPr>
          <w:rFonts w:ascii="Times New Roman" w:hAnsi="Times New Roman" w:cs="Times New Roman"/>
          <w:i/>
          <w:sz w:val="28"/>
          <w:szCs w:val="28"/>
        </w:rPr>
        <w:t>9. Обеспечение взаимодействия педагогического коллектива образов</w:t>
      </w:r>
      <w:r w:rsidRPr="008A288C">
        <w:rPr>
          <w:rFonts w:ascii="Times New Roman" w:hAnsi="Times New Roman" w:cs="Times New Roman"/>
          <w:i/>
          <w:sz w:val="28"/>
          <w:szCs w:val="28"/>
        </w:rPr>
        <w:t>а</w:t>
      </w:r>
      <w:r w:rsidRPr="008A288C">
        <w:rPr>
          <w:rFonts w:ascii="Times New Roman" w:hAnsi="Times New Roman" w:cs="Times New Roman"/>
          <w:i/>
          <w:sz w:val="28"/>
          <w:szCs w:val="28"/>
        </w:rPr>
        <w:t>тельной организации с общественностью и внешними организациями для р</w:t>
      </w:r>
      <w:r w:rsidRPr="008A288C">
        <w:rPr>
          <w:rFonts w:ascii="Times New Roman" w:hAnsi="Times New Roman" w:cs="Times New Roman"/>
          <w:i/>
          <w:sz w:val="28"/>
          <w:szCs w:val="28"/>
        </w:rPr>
        <w:t>е</w:t>
      </w:r>
      <w:r w:rsidRPr="008A288C">
        <w:rPr>
          <w:rFonts w:ascii="Times New Roman" w:hAnsi="Times New Roman" w:cs="Times New Roman"/>
          <w:i/>
          <w:sz w:val="28"/>
          <w:szCs w:val="28"/>
        </w:rPr>
        <w:t>шения задач воспитательной деятельности:</w:t>
      </w:r>
      <w:r w:rsidRPr="00726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 xml:space="preserve">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деятельности; </w:t>
      </w:r>
    </w:p>
    <w:p w:rsidR="0053011F" w:rsidRPr="007261C4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выраженность ориентации администрации образовательной организации на поддержание связей сво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>й организации с другими организациями для обе</w:t>
      </w:r>
      <w:r w:rsidRPr="007261C4">
        <w:rPr>
          <w:rFonts w:ascii="Times New Roman" w:hAnsi="Times New Roman" w:cs="Times New Roman"/>
          <w:sz w:val="28"/>
          <w:szCs w:val="28"/>
        </w:rPr>
        <w:t>с</w:t>
      </w:r>
      <w:r w:rsidRPr="007261C4">
        <w:rPr>
          <w:rFonts w:ascii="Times New Roman" w:hAnsi="Times New Roman" w:cs="Times New Roman"/>
          <w:sz w:val="28"/>
          <w:szCs w:val="28"/>
        </w:rPr>
        <w:lastRenderedPageBreak/>
        <w:t>печения культурного досуга, духовно-нравственного развития младшего школьника.</w:t>
      </w:r>
    </w:p>
    <w:p w:rsidR="0053011F" w:rsidRPr="008A288C" w:rsidRDefault="0053011F" w:rsidP="005301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11F" w:rsidRPr="007261C4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 Критерии </w:t>
      </w:r>
      <w:r w:rsidRPr="007261C4">
        <w:rPr>
          <w:rFonts w:ascii="Times New Roman" w:hAnsi="Times New Roman" w:cs="Times New Roman"/>
          <w:b/>
          <w:sz w:val="28"/>
          <w:szCs w:val="28"/>
        </w:rPr>
        <w:t>динамик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 xml:space="preserve"> </w:t>
      </w:r>
      <w:r w:rsidRPr="007D5679">
        <w:rPr>
          <w:rFonts w:ascii="Times New Roman" w:hAnsi="Times New Roman" w:cs="Times New Roman"/>
          <w:b/>
          <w:sz w:val="28"/>
          <w:szCs w:val="28"/>
        </w:rPr>
        <w:t>процесса духовно-нравственного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, воспитания и социализации </w:t>
      </w:r>
      <w:r w:rsidRPr="007D5679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79">
        <w:rPr>
          <w:rFonts w:ascii="Times New Roman" w:hAnsi="Times New Roman" w:cs="Times New Roman"/>
          <w:b/>
          <w:i/>
          <w:sz w:val="28"/>
          <w:szCs w:val="28"/>
        </w:rPr>
        <w:t>Положительная динамика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D5679">
        <w:rPr>
          <w:rFonts w:ascii="Times New Roman" w:hAnsi="Times New Roman" w:cs="Times New Roman"/>
          <w:sz w:val="28"/>
          <w:szCs w:val="28"/>
        </w:rPr>
        <w:t>Критерий:</w:t>
      </w:r>
      <w:r w:rsidRPr="007D56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увеличение положительных зн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 xml:space="preserve">чений выделенных показателей </w:t>
      </w:r>
      <w:r w:rsidRPr="007D5679">
        <w:rPr>
          <w:rFonts w:ascii="Times New Roman" w:hAnsi="Times New Roman" w:cs="Times New Roman"/>
          <w:sz w:val="28"/>
          <w:szCs w:val="28"/>
        </w:rPr>
        <w:t>духовно-нравственного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5679">
        <w:rPr>
          <w:rFonts w:ascii="Times New Roman" w:hAnsi="Times New Roman" w:cs="Times New Roman"/>
          <w:sz w:val="28"/>
          <w:szCs w:val="28"/>
        </w:rPr>
        <w:t xml:space="preserve">воспитания </w:t>
      </w:r>
      <w:r>
        <w:rPr>
          <w:rFonts w:ascii="Times New Roman" w:hAnsi="Times New Roman" w:cs="Times New Roman"/>
          <w:sz w:val="28"/>
          <w:szCs w:val="28"/>
        </w:rPr>
        <w:t xml:space="preserve">и социализации </w:t>
      </w:r>
      <w:r w:rsidRPr="007261C4"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обучающихся на интерпретационном этапе (</w:t>
      </w:r>
      <w:r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апрель-май</w:t>
      </w:r>
      <w:r w:rsidRPr="007261C4"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) по сра</w:t>
      </w:r>
      <w:r w:rsidRPr="007261C4"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в</w:t>
      </w:r>
      <w:r w:rsidRPr="007261C4"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нению с результатами контрольного этапа иссле</w:t>
      </w:r>
      <w:r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дования (сентябрь</w:t>
      </w:r>
      <w:r w:rsidRPr="007261C4"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).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79">
        <w:rPr>
          <w:rFonts w:ascii="Times New Roman" w:hAnsi="Times New Roman" w:cs="Times New Roman"/>
          <w:b/>
          <w:i/>
          <w:sz w:val="28"/>
          <w:szCs w:val="28"/>
        </w:rPr>
        <w:t>Инертность положительной динамики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D5679">
        <w:rPr>
          <w:rFonts w:ascii="Times New Roman" w:hAnsi="Times New Roman" w:cs="Times New Roman"/>
          <w:sz w:val="28"/>
          <w:szCs w:val="28"/>
        </w:rPr>
        <w:t>Критерий: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отсутствие хара</w:t>
      </w:r>
      <w:r w:rsidRPr="007261C4">
        <w:rPr>
          <w:rFonts w:ascii="Times New Roman" w:hAnsi="Times New Roman" w:cs="Times New Roman"/>
          <w:sz w:val="28"/>
          <w:szCs w:val="28"/>
        </w:rPr>
        <w:t>к</w:t>
      </w:r>
      <w:r w:rsidRPr="007261C4">
        <w:rPr>
          <w:rFonts w:ascii="Times New Roman" w:hAnsi="Times New Roman" w:cs="Times New Roman"/>
          <w:sz w:val="28"/>
          <w:szCs w:val="28"/>
        </w:rPr>
        <w:t xml:space="preserve">теристик положительной динамики и возможное увеличение отрицательных значений показателей </w:t>
      </w:r>
      <w:r>
        <w:rPr>
          <w:rFonts w:ascii="Times New Roman" w:hAnsi="Times New Roman" w:cs="Times New Roman"/>
          <w:sz w:val="28"/>
          <w:szCs w:val="28"/>
        </w:rPr>
        <w:t>духовно-нравственного развития, воспитания</w:t>
      </w:r>
      <w:r w:rsidRPr="00726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социал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зации </w:t>
      </w:r>
      <w:r w:rsidRPr="007261C4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7261C4"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на интерпре</w:t>
      </w:r>
      <w:r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тационном этапе (апрель-май</w:t>
      </w:r>
      <w:r w:rsidRPr="007261C4"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) по сравнению с результатами контроль</w:t>
      </w:r>
      <w:r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ного этапа исследования (сентябрь</w:t>
      </w:r>
      <w:r w:rsidRPr="007261C4"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).</w:t>
      </w:r>
    </w:p>
    <w:p w:rsidR="0053011F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79">
        <w:rPr>
          <w:rFonts w:ascii="Times New Roman" w:hAnsi="Times New Roman" w:cs="Times New Roman"/>
          <w:b/>
          <w:i/>
          <w:sz w:val="28"/>
          <w:szCs w:val="28"/>
        </w:rPr>
        <w:t>Устойчивость исследуемых показателей духовно-нравственного ра</w:t>
      </w:r>
      <w:r w:rsidRPr="007D5679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7D5679">
        <w:rPr>
          <w:rFonts w:ascii="Times New Roman" w:hAnsi="Times New Roman" w:cs="Times New Roman"/>
          <w:b/>
          <w:i/>
          <w:sz w:val="28"/>
          <w:szCs w:val="28"/>
        </w:rPr>
        <w:t>вития, воспитания и социализации обучающихся</w:t>
      </w:r>
      <w:r w:rsidRPr="007261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61C4"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 xml:space="preserve">на интерпретационном и контрольном этапах исследования. </w:t>
      </w:r>
      <w:r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Критерий</w:t>
      </w:r>
      <w:r w:rsidRPr="00483473"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 xml:space="preserve">: </w:t>
      </w:r>
      <w:r w:rsidRPr="00483473">
        <w:rPr>
          <w:rFonts w:ascii="Times New Roman" w:hAnsi="Times New Roman" w:cs="Times New Roman"/>
          <w:sz w:val="28"/>
          <w:szCs w:val="28"/>
        </w:rPr>
        <w:t>стабильность</w:t>
      </w:r>
      <w:r w:rsidRPr="007D56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3473">
        <w:rPr>
          <w:rFonts w:ascii="Times New Roman" w:hAnsi="Times New Roman" w:cs="Times New Roman"/>
          <w:sz w:val="28"/>
          <w:szCs w:val="28"/>
        </w:rPr>
        <w:t>значений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исслед</w:t>
      </w:r>
      <w:r w:rsidRPr="007261C4">
        <w:rPr>
          <w:rFonts w:ascii="Times New Roman" w:hAnsi="Times New Roman" w:cs="Times New Roman"/>
          <w:sz w:val="28"/>
          <w:szCs w:val="28"/>
        </w:rPr>
        <w:t>у</w:t>
      </w:r>
      <w:r w:rsidRPr="007261C4">
        <w:rPr>
          <w:rFonts w:ascii="Times New Roman" w:hAnsi="Times New Roman" w:cs="Times New Roman"/>
          <w:sz w:val="28"/>
          <w:szCs w:val="28"/>
        </w:rPr>
        <w:t xml:space="preserve">емых показателей </w:t>
      </w:r>
      <w:r>
        <w:rPr>
          <w:rFonts w:ascii="Times New Roman" w:hAnsi="Times New Roman" w:cs="Times New Roman"/>
          <w:sz w:val="28"/>
          <w:szCs w:val="28"/>
        </w:rPr>
        <w:t>на протяжении исследуемого периода.</w:t>
      </w:r>
      <w:r w:rsidRPr="00726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11F" w:rsidRPr="001A1018" w:rsidRDefault="0053011F" w:rsidP="0053011F">
      <w:pPr>
        <w:pStyle w:val="-12"/>
        <w:spacing w:after="0"/>
        <w:ind w:left="0" w:firstLine="709"/>
        <w:jc w:val="both"/>
        <w:rPr>
          <w:rFonts w:ascii="Times New Roman" w:eastAsia="Calibri" w:hAnsi="Times New Roman"/>
          <w:b/>
          <w:i/>
          <w:sz w:val="28"/>
          <w:szCs w:val="28"/>
          <w:lang w:eastAsia="ru-RU"/>
        </w:rPr>
      </w:pPr>
    </w:p>
    <w:p w:rsidR="0053011F" w:rsidRPr="00B27690" w:rsidRDefault="0053011F" w:rsidP="0053011F">
      <w:pPr>
        <w:pStyle w:val="-12"/>
        <w:spacing w:after="0"/>
        <w:ind w:left="0" w:firstLine="709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F16E84">
        <w:rPr>
          <w:rFonts w:ascii="Times New Roman" w:eastAsia="Calibri" w:hAnsi="Times New Roman"/>
          <w:b/>
          <w:sz w:val="28"/>
          <w:szCs w:val="28"/>
          <w:lang w:eastAsia="ru-RU"/>
        </w:rPr>
        <w:t>7.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> Отчетные материалы иссл</w:t>
      </w:r>
      <w:r w:rsidRPr="00B27690">
        <w:rPr>
          <w:rFonts w:ascii="Times New Roman" w:eastAsia="Calibri" w:hAnsi="Times New Roman"/>
          <w:b/>
          <w:sz w:val="28"/>
          <w:szCs w:val="28"/>
          <w:lang w:eastAsia="ru-RU"/>
        </w:rPr>
        <w:t>едования</w:t>
      </w:r>
    </w:p>
    <w:p w:rsidR="0053011F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фиксирования оценки</w:t>
      </w:r>
      <w:r w:rsidRPr="007261C4">
        <w:rPr>
          <w:rFonts w:ascii="Times New Roman" w:hAnsi="Times New Roman" w:cs="Times New Roman"/>
          <w:sz w:val="28"/>
          <w:szCs w:val="28"/>
        </w:rPr>
        <w:t xml:space="preserve"> эффективности реализации программы </w:t>
      </w:r>
      <w:r>
        <w:rPr>
          <w:rFonts w:ascii="Times New Roman" w:hAnsi="Times New Roman" w:cs="Times New Roman"/>
          <w:sz w:val="28"/>
          <w:szCs w:val="28"/>
        </w:rPr>
        <w:t>духо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но-нравственного развития, </w:t>
      </w:r>
      <w:r w:rsidRPr="007261C4">
        <w:rPr>
          <w:rFonts w:ascii="Times New Roman" w:hAnsi="Times New Roman" w:cs="Times New Roman"/>
          <w:sz w:val="28"/>
          <w:szCs w:val="28"/>
        </w:rPr>
        <w:t xml:space="preserve">воспитания и социализации </w:t>
      </w:r>
      <w:r>
        <w:rPr>
          <w:rFonts w:ascii="Times New Roman" w:hAnsi="Times New Roman" w:cs="Times New Roman"/>
          <w:sz w:val="28"/>
          <w:szCs w:val="28"/>
        </w:rPr>
        <w:t>обучающихся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зуются </w:t>
      </w:r>
      <w:r w:rsidRPr="007261C4">
        <w:rPr>
          <w:rFonts w:ascii="Times New Roman" w:hAnsi="Times New Roman" w:cs="Times New Roman"/>
          <w:i/>
          <w:sz w:val="28"/>
          <w:szCs w:val="28"/>
        </w:rPr>
        <w:t>отчетны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7261C4">
        <w:rPr>
          <w:rFonts w:ascii="Times New Roman" w:hAnsi="Times New Roman" w:cs="Times New Roman"/>
          <w:i/>
          <w:sz w:val="28"/>
          <w:szCs w:val="28"/>
        </w:rPr>
        <w:t xml:space="preserve"> материа</w:t>
      </w:r>
      <w:r>
        <w:rPr>
          <w:rFonts w:ascii="Times New Roman" w:hAnsi="Times New Roman" w:cs="Times New Roman"/>
          <w:i/>
          <w:sz w:val="28"/>
          <w:szCs w:val="28"/>
        </w:rPr>
        <w:t>лы</w:t>
      </w:r>
      <w:r w:rsidRPr="007261C4">
        <w:rPr>
          <w:rFonts w:ascii="Times New Roman" w:hAnsi="Times New Roman" w:cs="Times New Roman"/>
          <w:i/>
          <w:sz w:val="28"/>
          <w:szCs w:val="28"/>
        </w:rPr>
        <w:t xml:space="preserve"> исследования</w:t>
      </w:r>
      <w:r w:rsidRPr="007261C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011F" w:rsidRPr="00B2769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результатов исследования по 3-м блокам</w:t>
      </w:r>
      <w:r w:rsidRPr="00B27690">
        <w:rPr>
          <w:rFonts w:ascii="Times New Roman" w:hAnsi="Times New Roman" w:cs="Times New Roman"/>
          <w:sz w:val="28"/>
          <w:szCs w:val="28"/>
        </w:rPr>
        <w:t>;</w:t>
      </w:r>
    </w:p>
    <w:p w:rsidR="0053011F" w:rsidRPr="008E637C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90"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>бланки тестов и анкет заполненные обучающимися и их родителями (з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 xml:space="preserve">конными представителями); </w:t>
      </w:r>
    </w:p>
    <w:p w:rsidR="0053011F" w:rsidRPr="008E637C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90"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 xml:space="preserve">материалы и листы наблюдений; </w:t>
      </w:r>
    </w:p>
    <w:p w:rsidR="0053011F" w:rsidRPr="008E637C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90"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>сводные бланки результатов исследования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61C4">
        <w:rPr>
          <w:rFonts w:ascii="Times New Roman" w:hAnsi="Times New Roman" w:cs="Times New Roman"/>
          <w:sz w:val="28"/>
          <w:szCs w:val="28"/>
        </w:rPr>
        <w:t xml:space="preserve">д. </w:t>
      </w:r>
    </w:p>
    <w:p w:rsidR="0053011F" w:rsidRPr="007261C4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На основе результатов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Pr="007261C4">
        <w:rPr>
          <w:rFonts w:ascii="Times New Roman" w:hAnsi="Times New Roman" w:cs="Times New Roman"/>
          <w:i/>
          <w:sz w:val="28"/>
          <w:szCs w:val="28"/>
        </w:rPr>
        <w:t>характеристика кла</w:t>
      </w:r>
      <w:r w:rsidRPr="007261C4">
        <w:rPr>
          <w:rFonts w:ascii="Times New Roman" w:hAnsi="Times New Roman" w:cs="Times New Roman"/>
          <w:i/>
          <w:sz w:val="28"/>
          <w:szCs w:val="28"/>
        </w:rPr>
        <w:t>с</w:t>
      </w:r>
      <w:r w:rsidRPr="007261C4">
        <w:rPr>
          <w:rFonts w:ascii="Times New Roman" w:hAnsi="Times New Roman" w:cs="Times New Roman"/>
          <w:i/>
          <w:sz w:val="28"/>
          <w:szCs w:val="28"/>
        </w:rPr>
        <w:t>са и индивидуальная характеристика учащегос</w:t>
      </w:r>
      <w:r w:rsidRPr="00B27690">
        <w:rPr>
          <w:rFonts w:ascii="Times New Roman" w:hAnsi="Times New Roman" w:cs="Times New Roman"/>
          <w:i/>
          <w:sz w:val="28"/>
          <w:szCs w:val="28"/>
        </w:rPr>
        <w:t>я,</w:t>
      </w:r>
      <w:r w:rsidRPr="00726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 xml:space="preserve">включающая три основных компонента: 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 xml:space="preserve">характеристику достижений и положительных качеств обучающегося; 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>определение приоритетных задач и направлений индивидуального ра</w:t>
      </w:r>
      <w:r w:rsidRPr="007261C4">
        <w:rPr>
          <w:rFonts w:ascii="Times New Roman" w:hAnsi="Times New Roman" w:cs="Times New Roman"/>
          <w:sz w:val="28"/>
          <w:szCs w:val="28"/>
        </w:rPr>
        <w:t>з</w:t>
      </w:r>
      <w:r w:rsidRPr="007261C4">
        <w:rPr>
          <w:rFonts w:ascii="Times New Roman" w:hAnsi="Times New Roman" w:cs="Times New Roman"/>
          <w:sz w:val="28"/>
          <w:szCs w:val="28"/>
        </w:rPr>
        <w:t xml:space="preserve">вития; </w:t>
      </w:r>
    </w:p>
    <w:p w:rsidR="0053011F" w:rsidRPr="007261C4" w:rsidRDefault="0053011F" w:rsidP="0053011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>систему психолого-педагогических рекомендаций, призванных обесп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 xml:space="preserve">чить гармоничное развитие обучающегося и успешную реализацию задач начального общего образования. </w:t>
      </w:r>
    </w:p>
    <w:p w:rsidR="0053011F" w:rsidRPr="007261C4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Полученные и зафиксированные результаты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Pr="007261C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портфеле</w:t>
      </w:r>
      <w:r w:rsidRPr="007261C4">
        <w:rPr>
          <w:rFonts w:ascii="Times New Roman" w:hAnsi="Times New Roman" w:cs="Times New Roman"/>
          <w:i/>
          <w:sz w:val="28"/>
          <w:szCs w:val="28"/>
        </w:rPr>
        <w:t xml:space="preserve"> достижений младших школьников</w:t>
      </w:r>
      <w:r w:rsidRPr="007261C4">
        <w:rPr>
          <w:rFonts w:ascii="Times New Roman" w:hAnsi="Times New Roman" w:cs="Times New Roman"/>
          <w:sz w:val="28"/>
          <w:szCs w:val="28"/>
        </w:rPr>
        <w:t>.</w:t>
      </w:r>
    </w:p>
    <w:p w:rsidR="0053011F" w:rsidRPr="001A1018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1595A" w:rsidRDefault="0053011F" w:rsidP="0053011F">
      <w:pPr>
        <w:tabs>
          <w:tab w:val="left" w:pos="28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Для расширения возможностей 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духовно-нравственного развития, </w:t>
      </w:r>
      <w:r w:rsidRPr="007261C4">
        <w:rPr>
          <w:rFonts w:ascii="Times New Roman" w:hAnsi="Times New Roman" w:cs="Times New Roman"/>
          <w:sz w:val="28"/>
          <w:szCs w:val="28"/>
        </w:rPr>
        <w:t>воспитания и со</w:t>
      </w:r>
      <w:r>
        <w:rPr>
          <w:rFonts w:ascii="Times New Roman" w:hAnsi="Times New Roman" w:cs="Times New Roman"/>
          <w:sz w:val="28"/>
          <w:szCs w:val="28"/>
        </w:rPr>
        <w:t>циализации обучающихся (реализация</w:t>
      </w:r>
      <w:r w:rsidRPr="007261C4">
        <w:rPr>
          <w:rFonts w:ascii="Times New Roman" w:hAnsi="Times New Roman" w:cs="Times New Roman"/>
          <w:sz w:val="28"/>
          <w:szCs w:val="28"/>
        </w:rPr>
        <w:t xml:space="preserve"> развивающих программ, тренингов для детей, родителей (законных представ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телей) и педагогов; оценка динамики развития обучающихся и общей эффе</w:t>
      </w:r>
      <w:r w:rsidRPr="007261C4">
        <w:rPr>
          <w:rFonts w:ascii="Times New Roman" w:hAnsi="Times New Roman" w:cs="Times New Roman"/>
          <w:sz w:val="28"/>
          <w:szCs w:val="28"/>
        </w:rPr>
        <w:t>к</w:t>
      </w:r>
      <w:r w:rsidRPr="007261C4">
        <w:rPr>
          <w:rFonts w:ascii="Times New Roman" w:hAnsi="Times New Roman" w:cs="Times New Roman"/>
          <w:sz w:val="28"/>
          <w:szCs w:val="28"/>
        </w:rPr>
        <w:t xml:space="preserve">тивности воспитательной деятельности), при согласии родителей, могут быть 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привлечены квалифицированные специалисты, обладающие необходимой ко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м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петентностью в сфере психологической диагностики и развития личности в детском и подростковом возрасте.</w:t>
      </w:r>
    </w:p>
    <w:p w:rsidR="00C1595A" w:rsidRDefault="00C1595A" w:rsidP="0053011F">
      <w:pPr>
        <w:tabs>
          <w:tab w:val="left" w:pos="28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C1595A" w:rsidRPr="006A5DC8" w:rsidRDefault="00C1595A" w:rsidP="00C159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Pr="006A5DC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A5DC8">
        <w:rPr>
          <w:rFonts w:ascii="Times New Roman" w:hAnsi="Times New Roman" w:cs="Times New Roman"/>
          <w:b/>
          <w:sz w:val="28"/>
          <w:szCs w:val="28"/>
        </w:rPr>
        <w:t>. План воспитательной работы</w:t>
      </w:r>
    </w:p>
    <w:p w:rsidR="00C1595A" w:rsidRDefault="00C1595A" w:rsidP="0053011F">
      <w:pPr>
        <w:tabs>
          <w:tab w:val="left" w:pos="28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C1595A" w:rsidRDefault="00C1595A" w:rsidP="0053011F">
      <w:pPr>
        <w:tabs>
          <w:tab w:val="left" w:pos="28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tbl>
      <w:tblPr>
        <w:tblW w:w="10153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1702"/>
        <w:gridCol w:w="992"/>
        <w:gridCol w:w="2126"/>
        <w:gridCol w:w="1984"/>
        <w:gridCol w:w="1134"/>
        <w:gridCol w:w="1560"/>
      </w:tblGrid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jc w:val="center"/>
              <w:rPr>
                <w:b/>
                <w:color w:val="000000" w:themeColor="text1"/>
                <w:szCs w:val="28"/>
              </w:rPr>
            </w:pPr>
            <w:r w:rsidRPr="00622504">
              <w:rPr>
                <w:b/>
                <w:color w:val="000000" w:themeColor="text1"/>
                <w:szCs w:val="28"/>
              </w:rPr>
              <w:t>№п/п</w:t>
            </w:r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b/>
                <w:color w:val="000000" w:themeColor="text1"/>
                <w:szCs w:val="28"/>
              </w:rPr>
            </w:pPr>
            <w:r w:rsidRPr="00622504">
              <w:rPr>
                <w:b/>
                <w:color w:val="000000" w:themeColor="text1"/>
                <w:szCs w:val="28"/>
              </w:rPr>
              <w:t>Меро-приятие</w:t>
            </w:r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b/>
                <w:color w:val="000000" w:themeColor="text1"/>
                <w:szCs w:val="28"/>
              </w:rPr>
            </w:pPr>
            <w:r w:rsidRPr="00622504">
              <w:rPr>
                <w:b/>
                <w:color w:val="000000" w:themeColor="text1"/>
                <w:szCs w:val="28"/>
              </w:rPr>
              <w:t>Класс</w:t>
            </w:r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b/>
                <w:color w:val="000000" w:themeColor="text1"/>
                <w:szCs w:val="28"/>
              </w:rPr>
            </w:pPr>
            <w:r w:rsidRPr="00622504">
              <w:rPr>
                <w:b/>
                <w:color w:val="000000" w:themeColor="text1"/>
                <w:szCs w:val="28"/>
              </w:rPr>
              <w:t>Планируемый воспитател</w:t>
            </w:r>
            <w:r w:rsidRPr="00622504">
              <w:rPr>
                <w:b/>
                <w:color w:val="000000" w:themeColor="text1"/>
                <w:szCs w:val="28"/>
              </w:rPr>
              <w:t>ь</w:t>
            </w:r>
            <w:r w:rsidRPr="00622504">
              <w:rPr>
                <w:b/>
                <w:color w:val="000000" w:themeColor="text1"/>
                <w:szCs w:val="28"/>
              </w:rPr>
              <w:t>ный результат</w:t>
            </w:r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b/>
                <w:color w:val="000000" w:themeColor="text1"/>
                <w:szCs w:val="28"/>
              </w:rPr>
            </w:pPr>
            <w:r w:rsidRPr="00622504">
              <w:rPr>
                <w:b/>
                <w:color w:val="000000" w:themeColor="text1"/>
                <w:szCs w:val="28"/>
              </w:rPr>
              <w:t xml:space="preserve">Уровень </w:t>
            </w:r>
          </w:p>
          <w:p w:rsidR="00C1595A" w:rsidRPr="00622504" w:rsidRDefault="00C1595A" w:rsidP="00C1595A">
            <w:pPr>
              <w:pStyle w:val="af1"/>
              <w:ind w:right="20"/>
              <w:rPr>
                <w:b/>
                <w:color w:val="000000" w:themeColor="text1"/>
                <w:szCs w:val="28"/>
              </w:rPr>
            </w:pPr>
            <w:r w:rsidRPr="00622504">
              <w:rPr>
                <w:b/>
                <w:color w:val="000000" w:themeColor="text1"/>
                <w:szCs w:val="28"/>
              </w:rPr>
              <w:t>воспитател</w:t>
            </w:r>
            <w:r w:rsidRPr="00622504">
              <w:rPr>
                <w:b/>
                <w:color w:val="000000" w:themeColor="text1"/>
                <w:szCs w:val="28"/>
              </w:rPr>
              <w:t>ь</w:t>
            </w:r>
            <w:r w:rsidRPr="00622504">
              <w:rPr>
                <w:b/>
                <w:color w:val="000000" w:themeColor="text1"/>
                <w:szCs w:val="28"/>
              </w:rPr>
              <w:t xml:space="preserve">ного </w:t>
            </w:r>
          </w:p>
          <w:p w:rsidR="00C1595A" w:rsidRPr="00622504" w:rsidRDefault="00C1595A" w:rsidP="00C1595A">
            <w:pPr>
              <w:pStyle w:val="af1"/>
              <w:ind w:right="20"/>
              <w:rPr>
                <w:b/>
                <w:color w:val="000000" w:themeColor="text1"/>
                <w:szCs w:val="28"/>
              </w:rPr>
            </w:pPr>
            <w:r w:rsidRPr="00622504">
              <w:rPr>
                <w:b/>
                <w:color w:val="000000" w:themeColor="text1"/>
                <w:szCs w:val="28"/>
              </w:rPr>
              <w:t>результата</w:t>
            </w:r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b/>
                <w:color w:val="000000" w:themeColor="text1"/>
                <w:szCs w:val="28"/>
              </w:rPr>
            </w:pPr>
            <w:r w:rsidRPr="00622504">
              <w:rPr>
                <w:b/>
                <w:color w:val="000000" w:themeColor="text1"/>
                <w:szCs w:val="28"/>
              </w:rPr>
              <w:t>Сроки</w:t>
            </w:r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b/>
                <w:color w:val="000000" w:themeColor="text1"/>
                <w:szCs w:val="28"/>
              </w:rPr>
            </w:pPr>
            <w:r w:rsidRPr="00622504">
              <w:rPr>
                <w:b/>
                <w:color w:val="000000" w:themeColor="text1"/>
                <w:szCs w:val="28"/>
              </w:rPr>
              <w:t>Отве</w:t>
            </w:r>
            <w:r w:rsidRPr="00622504">
              <w:rPr>
                <w:b/>
                <w:color w:val="000000" w:themeColor="text1"/>
                <w:szCs w:val="28"/>
              </w:rPr>
              <w:t>т</w:t>
            </w:r>
            <w:r w:rsidRPr="00622504">
              <w:rPr>
                <w:b/>
                <w:color w:val="000000" w:themeColor="text1"/>
                <w:szCs w:val="28"/>
              </w:rPr>
              <w:t>ственный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b/>
                <w:color w:val="000000" w:themeColor="text1"/>
                <w:szCs w:val="28"/>
              </w:rPr>
            </w:pPr>
            <w:r w:rsidRPr="00622504">
              <w:rPr>
                <w:b/>
                <w:color w:val="000000" w:themeColor="text1"/>
                <w:szCs w:val="28"/>
              </w:rPr>
              <w:t>1</w:t>
            </w:r>
          </w:p>
        </w:tc>
        <w:tc>
          <w:tcPr>
            <w:tcW w:w="9498" w:type="dxa"/>
            <w:gridSpan w:val="6"/>
          </w:tcPr>
          <w:p w:rsidR="00C1595A" w:rsidRPr="00622504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000000" w:themeColor="text1"/>
                <w:spacing w:val="2"/>
                <w:sz w:val="28"/>
                <w:szCs w:val="28"/>
              </w:rPr>
            </w:pPr>
            <w:r w:rsidRPr="00622504">
              <w:rPr>
                <w:rFonts w:ascii="Times New Roman" w:hAnsi="Times New Roman" w:cs="Times New Roman"/>
                <w:b/>
                <w:i/>
                <w:color w:val="000000" w:themeColor="text1"/>
                <w:spacing w:val="2"/>
                <w:sz w:val="28"/>
                <w:szCs w:val="28"/>
              </w:rPr>
              <w:t>Гражданско-патриотическое воспитание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1)</w:t>
            </w:r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« Поговорим о подвигах»</w:t>
            </w:r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знать ветеранов-земляков</w:t>
            </w:r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средний</w:t>
            </w:r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05.05</w:t>
            </w:r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Кл.рук.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2)</w:t>
            </w:r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«Откуда мы родом»</w:t>
            </w:r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знать свою род</w:t>
            </w:r>
            <w:r w:rsidRPr="00622504">
              <w:rPr>
                <w:color w:val="000000" w:themeColor="text1"/>
                <w:sz w:val="24"/>
              </w:rPr>
              <w:t>о</w:t>
            </w:r>
            <w:r w:rsidRPr="00622504">
              <w:rPr>
                <w:color w:val="000000" w:themeColor="text1"/>
                <w:sz w:val="24"/>
              </w:rPr>
              <w:t>словную</w:t>
            </w:r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средний</w:t>
            </w:r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03.02</w:t>
            </w:r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Кл.рук.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3)</w:t>
            </w:r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«Трагедия Беслана»</w:t>
            </w:r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помнить</w:t>
            </w:r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высокий</w:t>
            </w:r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03.09</w:t>
            </w:r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Кл.рук.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4)</w:t>
            </w:r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 xml:space="preserve">День </w:t>
            </w:r>
          </w:p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Победы !</w:t>
            </w:r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Гордиться  земл</w:t>
            </w:r>
            <w:r w:rsidRPr="00622504">
              <w:rPr>
                <w:color w:val="000000" w:themeColor="text1"/>
                <w:sz w:val="24"/>
              </w:rPr>
              <w:t>я</w:t>
            </w:r>
            <w:r w:rsidRPr="00622504">
              <w:rPr>
                <w:color w:val="000000" w:themeColor="text1"/>
                <w:sz w:val="24"/>
              </w:rPr>
              <w:t>ками</w:t>
            </w:r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высокий</w:t>
            </w:r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май</w:t>
            </w:r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Кл.рук.</w:t>
            </w:r>
          </w:p>
        </w:tc>
      </w:tr>
      <w:tr w:rsidR="00622504" w:rsidRPr="00622504" w:rsidTr="00622504">
        <w:tc>
          <w:tcPr>
            <w:tcW w:w="655" w:type="dxa"/>
            <w:tcBorders>
              <w:bottom w:val="single" w:sz="4" w:space="0" w:color="000000"/>
            </w:tcBorders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5)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Я – мален</w:t>
            </w:r>
            <w:r w:rsidRPr="00622504">
              <w:rPr>
                <w:color w:val="000000" w:themeColor="text1"/>
                <w:sz w:val="24"/>
              </w:rPr>
              <w:t>ь</w:t>
            </w:r>
            <w:r w:rsidRPr="00622504">
              <w:rPr>
                <w:color w:val="000000" w:themeColor="text1"/>
                <w:sz w:val="24"/>
              </w:rPr>
              <w:t>кий гражд</w:t>
            </w:r>
            <w:r w:rsidRPr="00622504">
              <w:rPr>
                <w:color w:val="000000" w:themeColor="text1"/>
                <w:sz w:val="24"/>
              </w:rPr>
              <w:t>а</w:t>
            </w:r>
            <w:r w:rsidRPr="00622504">
              <w:rPr>
                <w:color w:val="000000" w:themeColor="text1"/>
                <w:sz w:val="24"/>
              </w:rPr>
              <w:t>нин России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Погорить о жи</w:t>
            </w:r>
            <w:r w:rsidRPr="00622504">
              <w:rPr>
                <w:color w:val="000000" w:themeColor="text1"/>
                <w:sz w:val="24"/>
              </w:rPr>
              <w:t>з</w:t>
            </w:r>
            <w:r w:rsidRPr="00622504">
              <w:rPr>
                <w:color w:val="000000" w:themeColor="text1"/>
                <w:sz w:val="24"/>
              </w:rPr>
              <w:t>ненной позиции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низкий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се</w:t>
            </w:r>
            <w:r w:rsidRPr="00622504">
              <w:rPr>
                <w:color w:val="000000" w:themeColor="text1"/>
                <w:sz w:val="24"/>
              </w:rPr>
              <w:t>н</w:t>
            </w:r>
            <w:r w:rsidRPr="00622504">
              <w:rPr>
                <w:color w:val="000000" w:themeColor="text1"/>
                <w:sz w:val="24"/>
              </w:rPr>
              <w:t>тябрь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Кл.рук.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sz w:val="24"/>
              </w:rPr>
            </w:pPr>
            <w:ins w:id="39" w:author="начальные" w:date="2015-09-14T11:59:00Z">
              <w:r w:rsidRPr="00622504">
                <w:rPr>
                  <w:sz w:val="24"/>
                </w:rPr>
                <w:t>6)</w:t>
              </w:r>
            </w:ins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sz w:val="24"/>
              </w:rPr>
            </w:pPr>
            <w:ins w:id="40" w:author="начальные" w:date="2015-09-14T12:03:00Z">
              <w:r w:rsidRPr="00622504">
                <w:rPr>
                  <w:sz w:val="24"/>
                </w:rPr>
                <w:t>Наша главная задача-хорошо учиться</w:t>
              </w:r>
            </w:ins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sz w:val="24"/>
              </w:rPr>
            </w:pPr>
            <w:ins w:id="41" w:author="начальные" w:date="2015-09-14T12:03:00Z">
              <w:r w:rsidRPr="00622504">
                <w:rPr>
                  <w:sz w:val="24"/>
                </w:rPr>
                <w:t>1</w:t>
              </w:r>
            </w:ins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sz w:val="24"/>
              </w:rPr>
            </w:pPr>
            <w:ins w:id="42" w:author="начальные" w:date="2015-09-14T12:03:00Z">
              <w:r w:rsidRPr="00622504">
                <w:rPr>
                  <w:sz w:val="24"/>
                </w:rPr>
                <w:t>Быть</w:t>
              </w:r>
            </w:ins>
            <w:ins w:id="43" w:author="начальные" w:date="2015-09-14T12:04:00Z">
              <w:r w:rsidRPr="00622504">
                <w:rPr>
                  <w:sz w:val="24"/>
                </w:rPr>
                <w:t xml:space="preserve"> ответстве</w:t>
              </w:r>
              <w:r w:rsidRPr="00622504">
                <w:rPr>
                  <w:sz w:val="24"/>
                </w:rPr>
                <w:t>н</w:t>
              </w:r>
              <w:r w:rsidRPr="00622504">
                <w:rPr>
                  <w:sz w:val="24"/>
                </w:rPr>
                <w:t>ным в главном деле</w:t>
              </w:r>
            </w:ins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sz w:val="24"/>
              </w:rPr>
            </w:pPr>
            <w:ins w:id="44" w:author="начальные" w:date="2015-09-14T12:04:00Z">
              <w:r w:rsidRPr="00622504">
                <w:rPr>
                  <w:sz w:val="24"/>
                </w:rPr>
                <w:t>средний</w:t>
              </w:r>
            </w:ins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sz w:val="24"/>
              </w:rPr>
            </w:pPr>
            <w:ins w:id="45" w:author="начальные" w:date="2015-09-14T12:05:00Z">
              <w:r w:rsidRPr="00622504">
                <w:rPr>
                  <w:sz w:val="24"/>
                </w:rPr>
                <w:t>се</w:t>
              </w:r>
              <w:r w:rsidRPr="00622504">
                <w:rPr>
                  <w:sz w:val="24"/>
                </w:rPr>
                <w:t>н</w:t>
              </w:r>
              <w:r w:rsidRPr="00622504">
                <w:rPr>
                  <w:sz w:val="24"/>
                </w:rPr>
                <w:t>тябрь</w:t>
              </w:r>
            </w:ins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sz w:val="24"/>
              </w:rPr>
            </w:pPr>
            <w:ins w:id="46" w:author="начальные" w:date="2015-09-14T12:05:00Z">
              <w:r w:rsidRPr="00622504">
                <w:rPr>
                  <w:sz w:val="24"/>
                </w:rPr>
                <w:t>Кл.рук.</w:t>
              </w:r>
            </w:ins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b/>
                <w:color w:val="000000" w:themeColor="text1"/>
                <w:szCs w:val="28"/>
              </w:rPr>
            </w:pPr>
            <w:r w:rsidRPr="00622504">
              <w:rPr>
                <w:b/>
                <w:color w:val="000000" w:themeColor="text1"/>
                <w:szCs w:val="28"/>
              </w:rPr>
              <w:t>2</w:t>
            </w:r>
          </w:p>
        </w:tc>
        <w:tc>
          <w:tcPr>
            <w:tcW w:w="9498" w:type="dxa"/>
            <w:gridSpan w:val="6"/>
          </w:tcPr>
          <w:p w:rsidR="00C1595A" w:rsidRPr="00622504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000000" w:themeColor="text1"/>
                <w:spacing w:val="2"/>
                <w:sz w:val="28"/>
                <w:szCs w:val="28"/>
              </w:rPr>
            </w:pPr>
            <w:r w:rsidRPr="00622504">
              <w:rPr>
                <w:rFonts w:ascii="Times New Roman" w:hAnsi="Times New Roman" w:cs="Times New Roman"/>
                <w:b/>
                <w:i/>
                <w:color w:val="000000" w:themeColor="text1"/>
                <w:spacing w:val="2"/>
                <w:sz w:val="28"/>
                <w:szCs w:val="28"/>
              </w:rPr>
              <w:t>Нравственное и духовное воспитание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1)</w:t>
            </w:r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Символы РФ</w:t>
            </w:r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знать символы</w:t>
            </w:r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высокий</w:t>
            </w:r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декабрь</w:t>
            </w:r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Кл.рук.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2)</w:t>
            </w:r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Слава Армии родной!</w:t>
            </w:r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Воспитывать б</w:t>
            </w:r>
            <w:r w:rsidRPr="00622504">
              <w:rPr>
                <w:color w:val="000000" w:themeColor="text1"/>
                <w:sz w:val="24"/>
              </w:rPr>
              <w:t>у</w:t>
            </w:r>
            <w:r w:rsidRPr="00622504">
              <w:rPr>
                <w:color w:val="000000" w:themeColor="text1"/>
                <w:sz w:val="24"/>
              </w:rPr>
              <w:t>дущего защитн</w:t>
            </w:r>
            <w:r w:rsidRPr="00622504">
              <w:rPr>
                <w:color w:val="000000" w:themeColor="text1"/>
                <w:sz w:val="24"/>
              </w:rPr>
              <w:t>и</w:t>
            </w:r>
            <w:r w:rsidRPr="00622504">
              <w:rPr>
                <w:color w:val="000000" w:themeColor="text1"/>
                <w:sz w:val="24"/>
              </w:rPr>
              <w:t>ка Родины</w:t>
            </w:r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средний</w:t>
            </w:r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февраль</w:t>
            </w:r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Кл.рук.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3)</w:t>
            </w:r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Праздник б</w:t>
            </w:r>
            <w:r w:rsidRPr="00622504">
              <w:rPr>
                <w:color w:val="000000" w:themeColor="text1"/>
                <w:sz w:val="24"/>
              </w:rPr>
              <w:t>а</w:t>
            </w:r>
            <w:r w:rsidRPr="00622504">
              <w:rPr>
                <w:color w:val="000000" w:themeColor="text1"/>
                <w:sz w:val="24"/>
              </w:rPr>
              <w:t>бушек и мам !</w:t>
            </w:r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Любить женщину и мать.</w:t>
            </w:r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средний</w:t>
            </w:r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март</w:t>
            </w:r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Кл.рук.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4)</w:t>
            </w:r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Живи ,книга!</w:t>
            </w:r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Воспитывать б</w:t>
            </w:r>
            <w:r w:rsidRPr="00622504">
              <w:rPr>
                <w:color w:val="000000" w:themeColor="text1"/>
                <w:sz w:val="24"/>
              </w:rPr>
              <w:t>е</w:t>
            </w:r>
            <w:r w:rsidRPr="00622504">
              <w:rPr>
                <w:color w:val="000000" w:themeColor="text1"/>
                <w:sz w:val="24"/>
              </w:rPr>
              <w:t>режное отнош</w:t>
            </w:r>
            <w:r w:rsidRPr="00622504">
              <w:rPr>
                <w:color w:val="000000" w:themeColor="text1"/>
                <w:sz w:val="24"/>
              </w:rPr>
              <w:t>е</w:t>
            </w:r>
            <w:r w:rsidRPr="00622504">
              <w:rPr>
                <w:color w:val="000000" w:themeColor="text1"/>
                <w:sz w:val="24"/>
              </w:rPr>
              <w:t>ние к книге</w:t>
            </w:r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средний</w:t>
            </w:r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май</w:t>
            </w:r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Кл.рук.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5)</w:t>
            </w:r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Святая Русь!</w:t>
            </w:r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Знать историч</w:t>
            </w:r>
            <w:r w:rsidRPr="00622504">
              <w:rPr>
                <w:color w:val="000000" w:themeColor="text1"/>
                <w:sz w:val="24"/>
              </w:rPr>
              <w:t>е</w:t>
            </w:r>
            <w:r w:rsidRPr="00622504">
              <w:rPr>
                <w:color w:val="000000" w:themeColor="text1"/>
                <w:sz w:val="24"/>
              </w:rPr>
              <w:t>ские даты</w:t>
            </w:r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средний</w:t>
            </w:r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февраль</w:t>
            </w:r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b/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Кл.рук.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:6)</w:t>
            </w:r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Дорогие мои старики!</w:t>
            </w:r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Любить стариков</w:t>
            </w:r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высокий</w:t>
            </w:r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октябрь</w:t>
            </w:r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b/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Кл.рук.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47" w:author="начальные" w:date="2015-09-14T12:05:00Z">
              <w:r w:rsidRPr="00622504">
                <w:rPr>
                  <w:color w:val="000000" w:themeColor="text1"/>
                  <w:sz w:val="24"/>
                </w:rPr>
                <w:t>7)</w:t>
              </w:r>
            </w:ins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48" w:author="начальные" w:date="2015-09-14T12:06:00Z">
              <w:r w:rsidRPr="00622504">
                <w:rPr>
                  <w:color w:val="000000" w:themeColor="text1"/>
                  <w:sz w:val="24"/>
                </w:rPr>
                <w:t>Добрые тр</w:t>
              </w:r>
              <w:r w:rsidRPr="00622504">
                <w:rPr>
                  <w:color w:val="000000" w:themeColor="text1"/>
                  <w:sz w:val="24"/>
                </w:rPr>
                <w:t>а</w:t>
              </w:r>
              <w:r w:rsidRPr="00622504">
                <w:rPr>
                  <w:color w:val="000000" w:themeColor="text1"/>
                  <w:sz w:val="24"/>
                </w:rPr>
                <w:t>диции моего дома</w:t>
              </w:r>
            </w:ins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49" w:author="начальные" w:date="2015-09-14T12:06:00Z">
              <w:r w:rsidRPr="00622504">
                <w:rPr>
                  <w:color w:val="000000" w:themeColor="text1"/>
                  <w:sz w:val="24"/>
                </w:rPr>
                <w:t>1</w:t>
              </w:r>
            </w:ins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50" w:author="начальные" w:date="2015-09-14T12:06:00Z">
              <w:r w:rsidRPr="00622504">
                <w:rPr>
                  <w:color w:val="000000" w:themeColor="text1"/>
                  <w:sz w:val="24"/>
                </w:rPr>
                <w:t>Воспитание це</w:t>
              </w:r>
              <w:r w:rsidRPr="00622504">
                <w:rPr>
                  <w:color w:val="000000" w:themeColor="text1"/>
                  <w:sz w:val="24"/>
                </w:rPr>
                <w:t>н</w:t>
              </w:r>
              <w:r w:rsidRPr="00622504">
                <w:rPr>
                  <w:color w:val="000000" w:themeColor="text1"/>
                  <w:sz w:val="24"/>
                </w:rPr>
                <w:t>ностного онош</w:t>
              </w:r>
              <w:r w:rsidRPr="00622504">
                <w:rPr>
                  <w:color w:val="000000" w:themeColor="text1"/>
                  <w:sz w:val="24"/>
                </w:rPr>
                <w:t>е</w:t>
              </w:r>
              <w:r w:rsidRPr="00622504">
                <w:rPr>
                  <w:color w:val="000000" w:themeColor="text1"/>
                  <w:sz w:val="24"/>
                </w:rPr>
                <w:t>ния к семейным традициям</w:t>
              </w:r>
            </w:ins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51" w:author="начальные" w:date="2015-09-14T12:07:00Z">
              <w:r w:rsidRPr="00622504">
                <w:rPr>
                  <w:color w:val="000000" w:themeColor="text1"/>
                  <w:sz w:val="24"/>
                </w:rPr>
                <w:t>средний</w:t>
              </w:r>
            </w:ins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52" w:author="начальные" w:date="2015-09-14T12:08:00Z">
              <w:r w:rsidRPr="00622504">
                <w:rPr>
                  <w:color w:val="000000" w:themeColor="text1"/>
                  <w:sz w:val="24"/>
                </w:rPr>
                <w:t>октябрь</w:t>
              </w:r>
            </w:ins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Кл.рук.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b/>
                <w:color w:val="000000" w:themeColor="text1"/>
                <w:szCs w:val="28"/>
              </w:rPr>
            </w:pPr>
            <w:r w:rsidRPr="00622504">
              <w:rPr>
                <w:b/>
                <w:color w:val="000000" w:themeColor="text1"/>
                <w:szCs w:val="28"/>
              </w:rPr>
              <w:t>3</w:t>
            </w:r>
          </w:p>
        </w:tc>
        <w:tc>
          <w:tcPr>
            <w:tcW w:w="9498" w:type="dxa"/>
            <w:gridSpan w:val="6"/>
          </w:tcPr>
          <w:p w:rsidR="00C1595A" w:rsidRPr="00622504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000000" w:themeColor="text1"/>
                <w:spacing w:val="2"/>
                <w:sz w:val="28"/>
                <w:szCs w:val="28"/>
              </w:rPr>
            </w:pPr>
            <w:r w:rsidRPr="00622504">
              <w:rPr>
                <w:rFonts w:ascii="Times New Roman" w:hAnsi="Times New Roman" w:cs="Times New Roman"/>
                <w:b/>
                <w:i/>
                <w:color w:val="000000" w:themeColor="text1"/>
                <w:spacing w:val="2"/>
                <w:sz w:val="28"/>
                <w:szCs w:val="28"/>
              </w:rPr>
              <w:t>Воспитание положительного отношения к труду и творчеству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Cs w:val="28"/>
              </w:rPr>
            </w:pPr>
            <w:r w:rsidRPr="00622504">
              <w:rPr>
                <w:color w:val="000000" w:themeColor="text1"/>
                <w:szCs w:val="28"/>
              </w:rPr>
              <w:t>1)</w:t>
            </w:r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Уход за ко</w:t>
            </w:r>
            <w:r w:rsidRPr="00622504">
              <w:rPr>
                <w:color w:val="000000" w:themeColor="text1"/>
                <w:sz w:val="24"/>
              </w:rPr>
              <w:t>м</w:t>
            </w:r>
            <w:r w:rsidRPr="00622504">
              <w:rPr>
                <w:color w:val="000000" w:themeColor="text1"/>
                <w:sz w:val="24"/>
              </w:rPr>
              <w:t>натными ра</w:t>
            </w:r>
            <w:r w:rsidRPr="00622504">
              <w:rPr>
                <w:color w:val="000000" w:themeColor="text1"/>
                <w:sz w:val="24"/>
              </w:rPr>
              <w:t>с</w:t>
            </w:r>
            <w:r w:rsidRPr="00622504">
              <w:rPr>
                <w:color w:val="000000" w:themeColor="text1"/>
                <w:sz w:val="24"/>
              </w:rPr>
              <w:lastRenderedPageBreak/>
              <w:t>тениями</w:t>
            </w:r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Воспитывать тр</w:t>
            </w:r>
            <w:r w:rsidRPr="00622504">
              <w:rPr>
                <w:color w:val="000000" w:themeColor="text1"/>
                <w:sz w:val="24"/>
              </w:rPr>
              <w:t>у</w:t>
            </w:r>
            <w:r w:rsidRPr="00622504">
              <w:rPr>
                <w:color w:val="000000" w:themeColor="text1"/>
                <w:sz w:val="24"/>
              </w:rPr>
              <w:t>долюбие</w:t>
            </w:r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средний</w:t>
            </w:r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март</w:t>
            </w:r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Кл.рук.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lastRenderedPageBreak/>
              <w:t>2)</w:t>
            </w:r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Школьный двор в пор</w:t>
            </w:r>
            <w:r w:rsidRPr="00622504">
              <w:rPr>
                <w:color w:val="000000" w:themeColor="text1"/>
                <w:sz w:val="24"/>
              </w:rPr>
              <w:t>я</w:t>
            </w:r>
            <w:r w:rsidRPr="00622504">
              <w:rPr>
                <w:color w:val="000000" w:themeColor="text1"/>
                <w:sz w:val="24"/>
              </w:rPr>
              <w:t>док приведем</w:t>
            </w:r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Воспитывать тр</w:t>
            </w:r>
            <w:r w:rsidRPr="00622504">
              <w:rPr>
                <w:color w:val="000000" w:themeColor="text1"/>
                <w:sz w:val="24"/>
              </w:rPr>
              <w:t>у</w:t>
            </w:r>
            <w:r w:rsidRPr="00622504">
              <w:rPr>
                <w:color w:val="000000" w:themeColor="text1"/>
                <w:sz w:val="24"/>
              </w:rPr>
              <w:t>долюбие</w:t>
            </w:r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высокий</w:t>
            </w:r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апрель</w:t>
            </w:r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Кл.рук.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2"/>
                <w:szCs w:val="22"/>
              </w:rPr>
            </w:pPr>
            <w:r w:rsidRPr="00622504">
              <w:rPr>
                <w:color w:val="000000" w:themeColor="text1"/>
                <w:sz w:val="22"/>
                <w:szCs w:val="22"/>
              </w:rPr>
              <w:t>3)</w:t>
            </w:r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2"/>
                <w:szCs w:val="22"/>
              </w:rPr>
            </w:pPr>
            <w:r w:rsidRPr="00622504">
              <w:rPr>
                <w:color w:val="000000" w:themeColor="text1"/>
                <w:sz w:val="22"/>
                <w:szCs w:val="22"/>
              </w:rPr>
              <w:t>Мамин п</w:t>
            </w:r>
            <w:r w:rsidRPr="00622504">
              <w:rPr>
                <w:color w:val="000000" w:themeColor="text1"/>
                <w:sz w:val="22"/>
                <w:szCs w:val="22"/>
              </w:rPr>
              <w:t>о</w:t>
            </w:r>
            <w:r w:rsidRPr="00622504">
              <w:rPr>
                <w:color w:val="000000" w:themeColor="text1"/>
                <w:sz w:val="22"/>
                <w:szCs w:val="22"/>
              </w:rPr>
              <w:t>мощник</w:t>
            </w:r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2"/>
                <w:szCs w:val="22"/>
              </w:rPr>
            </w:pPr>
            <w:r w:rsidRPr="0062250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2"/>
                <w:szCs w:val="22"/>
              </w:rPr>
            </w:pPr>
            <w:r w:rsidRPr="00622504">
              <w:rPr>
                <w:color w:val="000000" w:themeColor="text1"/>
                <w:sz w:val="22"/>
                <w:szCs w:val="22"/>
              </w:rPr>
              <w:t>Ответственность перед родителями</w:t>
            </w:r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2"/>
                <w:szCs w:val="22"/>
              </w:rPr>
            </w:pPr>
            <w:r w:rsidRPr="00622504">
              <w:rPr>
                <w:color w:val="000000" w:themeColor="text1"/>
                <w:sz w:val="22"/>
                <w:szCs w:val="22"/>
              </w:rPr>
              <w:t>высокий</w:t>
            </w:r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2"/>
                <w:szCs w:val="22"/>
              </w:rPr>
            </w:pPr>
            <w:r w:rsidRPr="00622504">
              <w:rPr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2"/>
                <w:szCs w:val="22"/>
              </w:rPr>
            </w:pPr>
            <w:r w:rsidRPr="00622504">
              <w:rPr>
                <w:color w:val="000000" w:themeColor="text1"/>
                <w:sz w:val="22"/>
                <w:szCs w:val="22"/>
              </w:rPr>
              <w:t>Кл.рук.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2"/>
                <w:szCs w:val="22"/>
              </w:rPr>
            </w:pPr>
            <w:r w:rsidRPr="00622504">
              <w:rPr>
                <w:color w:val="000000" w:themeColor="text1"/>
                <w:sz w:val="22"/>
                <w:szCs w:val="22"/>
              </w:rPr>
              <w:t xml:space="preserve">4) </w:t>
            </w:r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2"/>
                <w:szCs w:val="22"/>
              </w:rPr>
            </w:pPr>
            <w:r w:rsidRPr="00622504">
              <w:rPr>
                <w:color w:val="000000" w:themeColor="text1"/>
                <w:sz w:val="22"/>
                <w:szCs w:val="22"/>
              </w:rPr>
              <w:t>Кормушки для зимующих птиц</w:t>
            </w:r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2"/>
                <w:szCs w:val="22"/>
              </w:rPr>
            </w:pPr>
            <w:r w:rsidRPr="0062250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2"/>
                <w:szCs w:val="22"/>
              </w:rPr>
            </w:pPr>
            <w:r w:rsidRPr="00622504">
              <w:rPr>
                <w:color w:val="000000" w:themeColor="text1"/>
                <w:sz w:val="22"/>
                <w:szCs w:val="22"/>
              </w:rPr>
              <w:t>Заботиться о пт</w:t>
            </w:r>
            <w:r w:rsidRPr="00622504">
              <w:rPr>
                <w:color w:val="000000" w:themeColor="text1"/>
                <w:sz w:val="22"/>
                <w:szCs w:val="22"/>
              </w:rPr>
              <w:t>и</w:t>
            </w:r>
            <w:r w:rsidRPr="00622504">
              <w:rPr>
                <w:color w:val="000000" w:themeColor="text1"/>
                <w:sz w:val="22"/>
                <w:szCs w:val="22"/>
              </w:rPr>
              <w:t>цах</w:t>
            </w:r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2"/>
                <w:szCs w:val="22"/>
              </w:rPr>
            </w:pPr>
            <w:r w:rsidRPr="00622504">
              <w:rPr>
                <w:color w:val="000000" w:themeColor="text1"/>
                <w:sz w:val="22"/>
                <w:szCs w:val="22"/>
              </w:rPr>
              <w:t>средний</w:t>
            </w:r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2"/>
                <w:szCs w:val="22"/>
              </w:rPr>
            </w:pPr>
            <w:r w:rsidRPr="00622504">
              <w:rPr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2"/>
                <w:szCs w:val="22"/>
              </w:rPr>
            </w:pPr>
            <w:r w:rsidRPr="00622504">
              <w:rPr>
                <w:color w:val="000000" w:themeColor="text1"/>
                <w:sz w:val="22"/>
                <w:szCs w:val="22"/>
              </w:rPr>
              <w:t>Кл.рук.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2"/>
                <w:szCs w:val="22"/>
              </w:rPr>
            </w:pPr>
            <w:r w:rsidRPr="00622504">
              <w:rPr>
                <w:color w:val="000000" w:themeColor="text1"/>
                <w:sz w:val="22"/>
                <w:szCs w:val="22"/>
              </w:rPr>
              <w:t xml:space="preserve"> </w:t>
            </w:r>
            <w:ins w:id="53" w:author="начальные" w:date="2015-09-14T12:10:00Z">
              <w:r w:rsidRPr="00622504">
                <w:rPr>
                  <w:color w:val="000000" w:themeColor="text1"/>
                  <w:sz w:val="22"/>
                  <w:szCs w:val="22"/>
                </w:rPr>
                <w:t>5)</w:t>
              </w:r>
            </w:ins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2"/>
                <w:szCs w:val="22"/>
              </w:rPr>
            </w:pPr>
            <w:ins w:id="54" w:author="начальные" w:date="2015-09-14T12:11:00Z">
              <w:r w:rsidRPr="00622504">
                <w:rPr>
                  <w:color w:val="000000" w:themeColor="text1"/>
                  <w:sz w:val="22"/>
                  <w:szCs w:val="22"/>
                </w:rPr>
                <w:t>Конкурс р</w:t>
              </w:r>
              <w:r w:rsidRPr="00622504">
                <w:rPr>
                  <w:color w:val="000000" w:themeColor="text1"/>
                  <w:sz w:val="22"/>
                  <w:szCs w:val="22"/>
                </w:rPr>
                <w:t>и</w:t>
              </w:r>
              <w:r w:rsidRPr="00622504">
                <w:rPr>
                  <w:color w:val="000000" w:themeColor="text1"/>
                  <w:sz w:val="22"/>
                  <w:szCs w:val="22"/>
                </w:rPr>
                <w:t>сунков « Самая хорошая пр</w:t>
              </w:r>
              <w:r w:rsidRPr="00622504">
                <w:rPr>
                  <w:color w:val="000000" w:themeColor="text1"/>
                  <w:sz w:val="22"/>
                  <w:szCs w:val="22"/>
                </w:rPr>
                <w:t>о</w:t>
              </w:r>
              <w:r w:rsidRPr="00622504">
                <w:rPr>
                  <w:color w:val="000000" w:themeColor="text1"/>
                  <w:sz w:val="22"/>
                  <w:szCs w:val="22"/>
                </w:rPr>
                <w:t>фессия</w:t>
              </w:r>
            </w:ins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2"/>
                <w:szCs w:val="22"/>
              </w:rPr>
            </w:pPr>
            <w:ins w:id="55" w:author="начальные" w:date="2015-09-14T12:11:00Z">
              <w:r w:rsidRPr="00622504">
                <w:rPr>
                  <w:color w:val="000000" w:themeColor="text1"/>
                  <w:sz w:val="22"/>
                  <w:szCs w:val="22"/>
                </w:rPr>
                <w:t>1</w:t>
              </w:r>
            </w:ins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2"/>
                <w:szCs w:val="22"/>
              </w:rPr>
            </w:pPr>
            <w:ins w:id="56" w:author="начальные" w:date="2015-09-14T12:11:00Z">
              <w:r w:rsidRPr="00622504">
                <w:rPr>
                  <w:color w:val="000000" w:themeColor="text1"/>
                  <w:sz w:val="22"/>
                  <w:szCs w:val="22"/>
                </w:rPr>
                <w:t>Уважительное о</w:t>
              </w:r>
              <w:r w:rsidRPr="00622504">
                <w:rPr>
                  <w:color w:val="000000" w:themeColor="text1"/>
                  <w:sz w:val="22"/>
                  <w:szCs w:val="22"/>
                </w:rPr>
                <w:t>т</w:t>
              </w:r>
              <w:r w:rsidRPr="00622504">
                <w:rPr>
                  <w:color w:val="000000" w:themeColor="text1"/>
                  <w:sz w:val="22"/>
                  <w:szCs w:val="22"/>
                </w:rPr>
                <w:t>ношение к труду людей разных пр</w:t>
              </w:r>
              <w:r w:rsidRPr="00622504">
                <w:rPr>
                  <w:color w:val="000000" w:themeColor="text1"/>
                  <w:sz w:val="22"/>
                  <w:szCs w:val="22"/>
                </w:rPr>
                <w:t>о</w:t>
              </w:r>
              <w:r w:rsidRPr="00622504">
                <w:rPr>
                  <w:color w:val="000000" w:themeColor="text1"/>
                  <w:sz w:val="22"/>
                  <w:szCs w:val="22"/>
                </w:rPr>
                <w:t>фессий</w:t>
              </w:r>
            </w:ins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2"/>
                <w:szCs w:val="22"/>
              </w:rPr>
            </w:pPr>
            <w:ins w:id="57" w:author="начальные" w:date="2015-09-14T12:12:00Z">
              <w:r w:rsidRPr="00622504">
                <w:rPr>
                  <w:color w:val="000000" w:themeColor="text1"/>
                  <w:sz w:val="22"/>
                  <w:szCs w:val="22"/>
                </w:rPr>
                <w:t>средний</w:t>
              </w:r>
            </w:ins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2"/>
                <w:szCs w:val="22"/>
              </w:rPr>
            </w:pPr>
            <w:ins w:id="58" w:author="начальные" w:date="2015-09-14T12:12:00Z">
              <w:r w:rsidRPr="00622504">
                <w:rPr>
                  <w:color w:val="000000" w:themeColor="text1"/>
                  <w:sz w:val="22"/>
                  <w:szCs w:val="22"/>
                </w:rPr>
                <w:t>декабрь</w:t>
              </w:r>
            </w:ins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2"/>
                <w:szCs w:val="22"/>
              </w:rPr>
            </w:pPr>
            <w:ins w:id="59" w:author="начальные" w:date="2015-09-14T12:12:00Z">
              <w:r w:rsidRPr="00622504">
                <w:rPr>
                  <w:color w:val="000000" w:themeColor="text1"/>
                  <w:sz w:val="22"/>
                  <w:szCs w:val="22"/>
                </w:rPr>
                <w:t>Кл.рук.</w:t>
              </w:r>
            </w:ins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b/>
                <w:color w:val="000000" w:themeColor="text1"/>
                <w:szCs w:val="28"/>
              </w:rPr>
            </w:pPr>
            <w:r w:rsidRPr="00622504">
              <w:rPr>
                <w:b/>
                <w:color w:val="000000" w:themeColor="text1"/>
                <w:szCs w:val="28"/>
              </w:rPr>
              <w:t>4</w:t>
            </w:r>
          </w:p>
        </w:tc>
        <w:tc>
          <w:tcPr>
            <w:tcW w:w="9498" w:type="dxa"/>
            <w:gridSpan w:val="6"/>
          </w:tcPr>
          <w:p w:rsidR="00C1595A" w:rsidRPr="00622504" w:rsidRDefault="00C1595A" w:rsidP="00C1595A">
            <w:pPr>
              <w:pStyle w:val="af1"/>
              <w:ind w:right="20"/>
              <w:rPr>
                <w:b/>
                <w:color w:val="000000" w:themeColor="text1"/>
                <w:szCs w:val="28"/>
              </w:rPr>
            </w:pPr>
            <w:r w:rsidRPr="00622504">
              <w:rPr>
                <w:b/>
                <w:i/>
                <w:color w:val="000000" w:themeColor="text1"/>
                <w:spacing w:val="2"/>
                <w:szCs w:val="28"/>
              </w:rPr>
              <w:t>Интеллектуальное  воспитание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1)</w:t>
            </w:r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Как праздн</w:t>
            </w:r>
            <w:r w:rsidRPr="00622504">
              <w:rPr>
                <w:color w:val="000000" w:themeColor="text1"/>
                <w:sz w:val="24"/>
              </w:rPr>
              <w:t>о</w:t>
            </w:r>
            <w:r w:rsidRPr="00622504">
              <w:rPr>
                <w:color w:val="000000" w:themeColor="text1"/>
                <w:sz w:val="24"/>
              </w:rPr>
              <w:t>вать Новый год</w:t>
            </w:r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Знать традиции других народов</w:t>
            </w:r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средний</w:t>
            </w:r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декабрь</w:t>
            </w:r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Кл.рук.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2)</w:t>
            </w:r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Великий и могучий</w:t>
            </w:r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Знать правила</w:t>
            </w:r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средний</w:t>
            </w:r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се</w:t>
            </w:r>
            <w:r w:rsidRPr="00622504">
              <w:rPr>
                <w:color w:val="000000" w:themeColor="text1"/>
                <w:sz w:val="24"/>
              </w:rPr>
              <w:t>н</w:t>
            </w:r>
            <w:r w:rsidRPr="00622504">
              <w:rPr>
                <w:color w:val="000000" w:themeColor="text1"/>
                <w:sz w:val="24"/>
              </w:rPr>
              <w:t>тябрь</w:t>
            </w:r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Кл.рук.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3)</w:t>
            </w:r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Игра «По страницам  детских книг»</w:t>
            </w:r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Знать детские книги</w:t>
            </w:r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средний</w:t>
            </w:r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се</w:t>
            </w:r>
            <w:r w:rsidRPr="00622504">
              <w:rPr>
                <w:color w:val="000000" w:themeColor="text1"/>
                <w:sz w:val="24"/>
              </w:rPr>
              <w:t>н</w:t>
            </w:r>
            <w:r w:rsidRPr="00622504">
              <w:rPr>
                <w:color w:val="000000" w:themeColor="text1"/>
                <w:sz w:val="24"/>
              </w:rPr>
              <w:t>тябрь</w:t>
            </w:r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Кл.рук.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4)</w:t>
            </w:r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Здравствуй , осень зол</w:t>
            </w:r>
            <w:r w:rsidRPr="00622504">
              <w:rPr>
                <w:color w:val="000000" w:themeColor="text1"/>
                <w:sz w:val="24"/>
              </w:rPr>
              <w:t>о</w:t>
            </w:r>
            <w:r w:rsidRPr="00622504">
              <w:rPr>
                <w:color w:val="000000" w:themeColor="text1"/>
                <w:sz w:val="24"/>
              </w:rPr>
              <w:t>тая!</w:t>
            </w:r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Видеть красоту природы</w:t>
            </w:r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средний</w:t>
            </w:r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октябрь</w:t>
            </w:r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Кл.рук.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60" w:author="начальные" w:date="2015-09-14T12:13:00Z">
              <w:r w:rsidRPr="00622504">
                <w:rPr>
                  <w:color w:val="000000" w:themeColor="text1"/>
                  <w:sz w:val="24"/>
                </w:rPr>
                <w:t>5)</w:t>
              </w:r>
            </w:ins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61" w:author="начальные" w:date="2015-09-14T12:13:00Z">
              <w:r w:rsidRPr="00622504">
                <w:rPr>
                  <w:color w:val="000000" w:themeColor="text1"/>
                  <w:sz w:val="24"/>
                </w:rPr>
                <w:t>Междунаро</w:t>
              </w:r>
              <w:r w:rsidRPr="00622504">
                <w:rPr>
                  <w:color w:val="000000" w:themeColor="text1"/>
                  <w:sz w:val="24"/>
                </w:rPr>
                <w:t>д</w:t>
              </w:r>
              <w:r w:rsidRPr="00622504">
                <w:rPr>
                  <w:color w:val="000000" w:themeColor="text1"/>
                  <w:sz w:val="24"/>
                </w:rPr>
                <w:t>ный день родного яз</w:t>
              </w:r>
              <w:r w:rsidRPr="00622504">
                <w:rPr>
                  <w:color w:val="000000" w:themeColor="text1"/>
                  <w:sz w:val="24"/>
                </w:rPr>
                <w:t>ы</w:t>
              </w:r>
              <w:r w:rsidRPr="00622504">
                <w:rPr>
                  <w:color w:val="000000" w:themeColor="text1"/>
                  <w:sz w:val="24"/>
                </w:rPr>
                <w:t>ка</w:t>
              </w:r>
            </w:ins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62" w:author="начальные" w:date="2015-09-14T12:13:00Z">
              <w:r w:rsidRPr="00622504">
                <w:rPr>
                  <w:color w:val="000000" w:themeColor="text1"/>
                  <w:sz w:val="24"/>
                </w:rPr>
                <w:t>1</w:t>
              </w:r>
            </w:ins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63" w:author="начальные" w:date="2015-09-14T12:14:00Z">
              <w:r w:rsidRPr="00622504">
                <w:rPr>
                  <w:color w:val="000000" w:themeColor="text1"/>
                  <w:sz w:val="24"/>
                </w:rPr>
                <w:t>Любить родной язык</w:t>
              </w:r>
            </w:ins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64" w:author="начальные" w:date="2015-09-14T12:14:00Z">
              <w:r w:rsidRPr="00622504">
                <w:rPr>
                  <w:color w:val="000000" w:themeColor="text1"/>
                  <w:sz w:val="24"/>
                </w:rPr>
                <w:t>средний</w:t>
              </w:r>
            </w:ins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65" w:author="начальные" w:date="2015-09-14T12:14:00Z">
              <w:r w:rsidRPr="00622504">
                <w:rPr>
                  <w:color w:val="000000" w:themeColor="text1"/>
                  <w:sz w:val="24"/>
                </w:rPr>
                <w:t>февраль</w:t>
              </w:r>
            </w:ins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66" w:author="начальные" w:date="2015-09-14T12:14:00Z">
              <w:r w:rsidRPr="00622504">
                <w:rPr>
                  <w:color w:val="000000" w:themeColor="text1"/>
                  <w:sz w:val="24"/>
                </w:rPr>
                <w:t>Кл.рук.</w:t>
              </w:r>
            </w:ins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b/>
                <w:color w:val="000000" w:themeColor="text1"/>
                <w:szCs w:val="28"/>
              </w:rPr>
            </w:pPr>
            <w:r w:rsidRPr="00622504">
              <w:rPr>
                <w:b/>
                <w:color w:val="000000" w:themeColor="text1"/>
                <w:szCs w:val="28"/>
              </w:rPr>
              <w:t>5</w:t>
            </w:r>
          </w:p>
        </w:tc>
        <w:tc>
          <w:tcPr>
            <w:tcW w:w="9498" w:type="dxa"/>
            <w:gridSpan w:val="6"/>
          </w:tcPr>
          <w:p w:rsidR="00C1595A" w:rsidRPr="00622504" w:rsidRDefault="00C1595A" w:rsidP="00C1595A">
            <w:pPr>
              <w:pStyle w:val="af1"/>
              <w:ind w:right="20"/>
              <w:rPr>
                <w:b/>
                <w:color w:val="000000" w:themeColor="text1"/>
                <w:szCs w:val="28"/>
              </w:rPr>
            </w:pPr>
            <w:r w:rsidRPr="00622504">
              <w:rPr>
                <w:b/>
                <w:i/>
                <w:color w:val="000000" w:themeColor="text1"/>
                <w:spacing w:val="2"/>
                <w:szCs w:val="28"/>
              </w:rPr>
              <w:t>Здоровьесберегающее воспитание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1)</w:t>
            </w:r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Спортивная карусель</w:t>
            </w:r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Сплочение ко</w:t>
            </w:r>
            <w:r w:rsidRPr="00622504">
              <w:rPr>
                <w:color w:val="000000" w:themeColor="text1"/>
                <w:sz w:val="24"/>
              </w:rPr>
              <w:t>л</w:t>
            </w:r>
            <w:r w:rsidRPr="00622504">
              <w:rPr>
                <w:color w:val="000000" w:themeColor="text1"/>
                <w:sz w:val="24"/>
              </w:rPr>
              <w:t>лектива</w:t>
            </w:r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средний</w:t>
            </w:r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февраль</w:t>
            </w:r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Кл.рук.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2)</w:t>
            </w:r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Правильное питание</w:t>
            </w:r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Воспитывать культуру питания</w:t>
            </w:r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высокий</w:t>
            </w:r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В теч</w:t>
            </w:r>
            <w:r w:rsidRPr="00622504">
              <w:rPr>
                <w:color w:val="000000" w:themeColor="text1"/>
                <w:sz w:val="24"/>
              </w:rPr>
              <w:t>е</w:t>
            </w:r>
            <w:r w:rsidRPr="00622504">
              <w:rPr>
                <w:color w:val="000000" w:themeColor="text1"/>
                <w:sz w:val="24"/>
              </w:rPr>
              <w:t>ние года</w:t>
            </w:r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Кл.рук.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3)</w:t>
            </w:r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Спортивно-информац</w:t>
            </w:r>
            <w:r w:rsidRPr="00622504">
              <w:rPr>
                <w:color w:val="000000" w:themeColor="text1"/>
                <w:sz w:val="24"/>
              </w:rPr>
              <w:t>и</w:t>
            </w:r>
            <w:r w:rsidRPr="00622504">
              <w:rPr>
                <w:color w:val="000000" w:themeColor="text1"/>
                <w:sz w:val="24"/>
              </w:rPr>
              <w:t>онный ко</w:t>
            </w:r>
            <w:r w:rsidRPr="00622504">
              <w:rPr>
                <w:color w:val="000000" w:themeColor="text1"/>
                <w:sz w:val="24"/>
              </w:rPr>
              <w:t>н</w:t>
            </w:r>
            <w:r w:rsidRPr="00622504">
              <w:rPr>
                <w:color w:val="000000" w:themeColor="text1"/>
                <w:sz w:val="24"/>
              </w:rPr>
              <w:t>курс</w:t>
            </w:r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Стать спортсм</w:t>
            </w:r>
            <w:r w:rsidRPr="00622504">
              <w:rPr>
                <w:color w:val="000000" w:themeColor="text1"/>
                <w:sz w:val="24"/>
              </w:rPr>
              <w:t>е</w:t>
            </w:r>
            <w:r w:rsidRPr="00622504">
              <w:rPr>
                <w:color w:val="000000" w:themeColor="text1"/>
                <w:sz w:val="24"/>
              </w:rPr>
              <w:t>ном</w:t>
            </w:r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средний</w:t>
            </w:r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октябрь</w:t>
            </w:r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Кл.рук.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4)</w:t>
            </w:r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Олимпиада</w:t>
            </w:r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Победит дружба</w:t>
            </w:r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средний</w:t>
            </w:r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апрель</w:t>
            </w:r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Кл.рук.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5)</w:t>
            </w:r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Праздник Здоровья!</w:t>
            </w:r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Любить спорт</w:t>
            </w:r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высокий</w:t>
            </w:r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ноябрь</w:t>
            </w:r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Кл.рук.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67" w:author="начальные" w:date="2015-09-14T12:14:00Z">
              <w:r w:rsidRPr="00622504">
                <w:rPr>
                  <w:color w:val="000000" w:themeColor="text1"/>
                  <w:sz w:val="24"/>
                </w:rPr>
                <w:t>6)</w:t>
              </w:r>
            </w:ins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68" w:author="начальные" w:date="2015-09-14T12:18:00Z">
              <w:r w:rsidRPr="00622504">
                <w:rPr>
                  <w:color w:val="000000" w:themeColor="text1"/>
                  <w:sz w:val="24"/>
                </w:rPr>
                <w:t>Детские заб</w:t>
              </w:r>
              <w:r w:rsidRPr="00622504">
                <w:rPr>
                  <w:color w:val="000000" w:themeColor="text1"/>
                  <w:sz w:val="24"/>
                </w:rPr>
                <w:t>а</w:t>
              </w:r>
              <w:r w:rsidRPr="00622504">
                <w:rPr>
                  <w:color w:val="000000" w:themeColor="text1"/>
                  <w:sz w:val="24"/>
                </w:rPr>
                <w:t>вы</w:t>
              </w:r>
            </w:ins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69" w:author="начальные" w:date="2015-09-14T12:18:00Z">
              <w:r w:rsidRPr="00622504">
                <w:rPr>
                  <w:color w:val="000000" w:themeColor="text1"/>
                  <w:sz w:val="24"/>
                </w:rPr>
                <w:t>1</w:t>
              </w:r>
            </w:ins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70" w:author="начальные" w:date="2015-09-14T12:19:00Z">
              <w:r w:rsidRPr="00622504">
                <w:rPr>
                  <w:color w:val="000000" w:themeColor="text1"/>
                  <w:sz w:val="24"/>
                </w:rPr>
                <w:t>Вести з</w:t>
              </w:r>
            </w:ins>
            <w:ins w:id="71" w:author="начальные" w:date="2015-09-14T12:18:00Z">
              <w:r w:rsidRPr="00622504">
                <w:rPr>
                  <w:color w:val="000000" w:themeColor="text1"/>
                  <w:sz w:val="24"/>
                </w:rPr>
                <w:t>доровый образ жизни</w:t>
              </w:r>
            </w:ins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72" w:author="начальные" w:date="2015-09-14T12:19:00Z">
              <w:r w:rsidRPr="00622504">
                <w:rPr>
                  <w:color w:val="000000" w:themeColor="text1"/>
                  <w:sz w:val="24"/>
                </w:rPr>
                <w:t>средний</w:t>
              </w:r>
            </w:ins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73" w:author="начальные" w:date="2015-09-14T12:19:00Z">
              <w:r w:rsidRPr="00622504">
                <w:rPr>
                  <w:color w:val="000000" w:themeColor="text1"/>
                  <w:sz w:val="24"/>
                </w:rPr>
                <w:t>январь</w:t>
              </w:r>
            </w:ins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74" w:author="начальные" w:date="2015-09-14T12:19:00Z">
              <w:r w:rsidRPr="00622504">
                <w:rPr>
                  <w:color w:val="000000" w:themeColor="text1"/>
                  <w:sz w:val="24"/>
                </w:rPr>
                <w:t>Кл.рук.</w:t>
              </w:r>
            </w:ins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b/>
                <w:color w:val="000000" w:themeColor="text1"/>
                <w:szCs w:val="28"/>
              </w:rPr>
            </w:pPr>
            <w:r w:rsidRPr="00622504">
              <w:rPr>
                <w:b/>
                <w:color w:val="000000" w:themeColor="text1"/>
                <w:szCs w:val="28"/>
              </w:rPr>
              <w:t>6</w:t>
            </w:r>
          </w:p>
        </w:tc>
        <w:tc>
          <w:tcPr>
            <w:tcW w:w="9498" w:type="dxa"/>
            <w:gridSpan w:val="6"/>
          </w:tcPr>
          <w:p w:rsidR="00C1595A" w:rsidRPr="00622504" w:rsidRDefault="00C1595A" w:rsidP="00C1595A">
            <w:pPr>
              <w:pStyle w:val="af1"/>
              <w:ind w:right="20"/>
              <w:rPr>
                <w:b/>
                <w:color w:val="000000" w:themeColor="text1"/>
                <w:szCs w:val="28"/>
              </w:rPr>
            </w:pPr>
            <w:r w:rsidRPr="00622504">
              <w:rPr>
                <w:b/>
                <w:i/>
                <w:color w:val="000000" w:themeColor="text1"/>
                <w:spacing w:val="2"/>
                <w:szCs w:val="28"/>
              </w:rPr>
              <w:t>Социокультурное и медиакультурное воспитание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1)</w:t>
            </w:r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Правила п</w:t>
            </w:r>
            <w:r w:rsidRPr="00622504">
              <w:rPr>
                <w:color w:val="000000" w:themeColor="text1"/>
                <w:sz w:val="24"/>
              </w:rPr>
              <w:t>о</w:t>
            </w:r>
            <w:r w:rsidRPr="00622504">
              <w:rPr>
                <w:color w:val="000000" w:themeColor="text1"/>
                <w:sz w:val="24"/>
              </w:rPr>
              <w:t>ведения в обществе</w:t>
            </w:r>
            <w:r w:rsidRPr="00622504">
              <w:rPr>
                <w:color w:val="000000" w:themeColor="text1"/>
                <w:sz w:val="24"/>
              </w:rPr>
              <w:t>н</w:t>
            </w:r>
            <w:r w:rsidRPr="00622504">
              <w:rPr>
                <w:color w:val="000000" w:themeColor="text1"/>
                <w:sz w:val="24"/>
              </w:rPr>
              <w:t>ных местах</w:t>
            </w:r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Знать и собл</w:t>
            </w:r>
            <w:r w:rsidRPr="00622504">
              <w:rPr>
                <w:color w:val="000000" w:themeColor="text1"/>
                <w:sz w:val="24"/>
              </w:rPr>
              <w:t>ю</w:t>
            </w:r>
            <w:r w:rsidRPr="00622504">
              <w:rPr>
                <w:color w:val="000000" w:themeColor="text1"/>
                <w:sz w:val="24"/>
              </w:rPr>
              <w:t>дать</w:t>
            </w:r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высокий</w:t>
            </w:r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В теч</w:t>
            </w:r>
            <w:r w:rsidRPr="00622504">
              <w:rPr>
                <w:color w:val="000000" w:themeColor="text1"/>
                <w:sz w:val="24"/>
              </w:rPr>
              <w:t>е</w:t>
            </w:r>
            <w:r w:rsidRPr="00622504">
              <w:rPr>
                <w:color w:val="000000" w:themeColor="text1"/>
                <w:sz w:val="24"/>
              </w:rPr>
              <w:t>ние года</w:t>
            </w:r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Кл.рук.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2)</w:t>
            </w:r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75" w:author="начальные" w:date="2015-09-14T12:22:00Z">
              <w:r w:rsidRPr="00622504">
                <w:rPr>
                  <w:color w:val="000000" w:themeColor="text1"/>
                  <w:sz w:val="24"/>
                </w:rPr>
                <w:t>Учеба созд</w:t>
              </w:r>
              <w:r w:rsidRPr="00622504">
                <w:rPr>
                  <w:color w:val="000000" w:themeColor="text1"/>
                  <w:sz w:val="24"/>
                </w:rPr>
                <w:t>а</w:t>
              </w:r>
              <w:r w:rsidRPr="00622504">
                <w:rPr>
                  <w:color w:val="000000" w:themeColor="text1"/>
                  <w:sz w:val="24"/>
                </w:rPr>
                <w:t>ния проекта</w:t>
              </w:r>
            </w:ins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76" w:author="начальные" w:date="2015-09-14T12:23:00Z">
              <w:r w:rsidRPr="00622504">
                <w:rPr>
                  <w:color w:val="000000" w:themeColor="text1"/>
                  <w:sz w:val="24"/>
                </w:rPr>
                <w:t>3</w:t>
              </w:r>
            </w:ins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77" w:author="начальные" w:date="2015-09-14T12:23:00Z">
              <w:r w:rsidRPr="00622504">
                <w:rPr>
                  <w:color w:val="000000" w:themeColor="text1"/>
                  <w:sz w:val="24"/>
                </w:rPr>
                <w:t>Знать ,как создать проект</w:t>
              </w:r>
            </w:ins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78" w:author="начальные" w:date="2015-09-14T12:25:00Z">
              <w:r w:rsidRPr="00622504">
                <w:rPr>
                  <w:color w:val="000000" w:themeColor="text1"/>
                  <w:sz w:val="24"/>
                </w:rPr>
                <w:t>средний</w:t>
              </w:r>
            </w:ins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79" w:author="начальные" w:date="2015-09-14T12:25:00Z">
              <w:r w:rsidRPr="00622504">
                <w:rPr>
                  <w:color w:val="000000" w:themeColor="text1"/>
                  <w:sz w:val="24"/>
                </w:rPr>
                <w:t>В теч</w:t>
              </w:r>
              <w:r w:rsidRPr="00622504">
                <w:rPr>
                  <w:color w:val="000000" w:themeColor="text1"/>
                  <w:sz w:val="24"/>
                </w:rPr>
                <w:t>е</w:t>
              </w:r>
              <w:r w:rsidRPr="00622504">
                <w:rPr>
                  <w:color w:val="000000" w:themeColor="text1"/>
                  <w:sz w:val="24"/>
                </w:rPr>
                <w:t>ние года</w:t>
              </w:r>
            </w:ins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80" w:author="начальные" w:date="2015-09-14T12:26:00Z">
              <w:r w:rsidRPr="00622504">
                <w:rPr>
                  <w:color w:val="000000" w:themeColor="text1"/>
                  <w:sz w:val="24"/>
                </w:rPr>
                <w:t>Кл.рук.</w:t>
              </w:r>
            </w:ins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81" w:author="начальные" w:date="2015-09-14T12:22:00Z">
              <w:r w:rsidRPr="00622504">
                <w:rPr>
                  <w:color w:val="000000" w:themeColor="text1"/>
                  <w:sz w:val="24"/>
                </w:rPr>
                <w:t>3)</w:t>
              </w:r>
            </w:ins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82" w:author="начальные" w:date="2015-09-14T12:22:00Z">
              <w:r w:rsidRPr="00622504">
                <w:rPr>
                  <w:color w:val="000000" w:themeColor="text1"/>
                  <w:sz w:val="24"/>
                </w:rPr>
                <w:t>Поиск нау</w:t>
              </w:r>
              <w:r w:rsidRPr="00622504">
                <w:rPr>
                  <w:color w:val="000000" w:themeColor="text1"/>
                  <w:sz w:val="24"/>
                </w:rPr>
                <w:t>ч</w:t>
              </w:r>
              <w:r w:rsidRPr="00622504">
                <w:rPr>
                  <w:color w:val="000000" w:themeColor="text1"/>
                  <w:sz w:val="24"/>
                </w:rPr>
                <w:lastRenderedPageBreak/>
                <w:t xml:space="preserve">ной </w:t>
              </w:r>
            </w:ins>
            <w:ins w:id="83" w:author="начальные" w:date="2015-09-14T12:23:00Z">
              <w:r w:rsidRPr="00622504">
                <w:rPr>
                  <w:color w:val="000000" w:themeColor="text1"/>
                  <w:sz w:val="24"/>
                </w:rPr>
                <w:t>и</w:t>
              </w:r>
            </w:ins>
            <w:ins w:id="84" w:author="начальные" w:date="2015-09-14T12:22:00Z">
              <w:r w:rsidRPr="00622504">
                <w:rPr>
                  <w:color w:val="000000" w:themeColor="text1"/>
                  <w:sz w:val="24"/>
                </w:rPr>
                <w:t>нф</w:t>
              </w:r>
            </w:ins>
            <w:ins w:id="85" w:author="начальные" w:date="2015-09-14T12:23:00Z">
              <w:r w:rsidRPr="00622504">
                <w:rPr>
                  <w:color w:val="000000" w:themeColor="text1"/>
                  <w:sz w:val="24"/>
                </w:rPr>
                <w:t>о</w:t>
              </w:r>
            </w:ins>
            <w:ins w:id="86" w:author="начальные" w:date="2015-09-14T12:22:00Z">
              <w:r w:rsidRPr="00622504">
                <w:rPr>
                  <w:color w:val="000000" w:themeColor="text1"/>
                  <w:sz w:val="24"/>
                </w:rPr>
                <w:t>р</w:t>
              </w:r>
              <w:r w:rsidRPr="00622504">
                <w:rPr>
                  <w:color w:val="000000" w:themeColor="text1"/>
                  <w:sz w:val="24"/>
                </w:rPr>
                <w:t>мации</w:t>
              </w:r>
            </w:ins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87" w:author="начальные" w:date="2015-09-14T12:24:00Z">
              <w:r w:rsidRPr="00622504">
                <w:rPr>
                  <w:color w:val="000000" w:themeColor="text1"/>
                  <w:sz w:val="24"/>
                </w:rPr>
                <w:lastRenderedPageBreak/>
                <w:t>2</w:t>
              </w:r>
            </w:ins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88" w:author="начальные" w:date="2015-09-14T12:24:00Z">
              <w:r w:rsidRPr="00622504">
                <w:rPr>
                  <w:color w:val="000000" w:themeColor="text1"/>
                  <w:sz w:val="24"/>
                </w:rPr>
                <w:t>Выработать и</w:t>
              </w:r>
              <w:r w:rsidRPr="00622504">
                <w:rPr>
                  <w:color w:val="000000" w:themeColor="text1"/>
                  <w:sz w:val="24"/>
                </w:rPr>
                <w:t>н</w:t>
              </w:r>
              <w:r w:rsidRPr="00622504">
                <w:rPr>
                  <w:color w:val="000000" w:themeColor="text1"/>
                  <w:sz w:val="24"/>
                </w:rPr>
                <w:lastRenderedPageBreak/>
                <w:t>струментарий</w:t>
              </w:r>
            </w:ins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89" w:author="начальные" w:date="2015-09-14T12:25:00Z">
              <w:r w:rsidRPr="00622504">
                <w:rPr>
                  <w:color w:val="000000" w:themeColor="text1"/>
                  <w:sz w:val="24"/>
                </w:rPr>
                <w:lastRenderedPageBreak/>
                <w:t>средний</w:t>
              </w:r>
            </w:ins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90" w:author="начальные" w:date="2015-09-14T12:26:00Z">
              <w:r w:rsidRPr="00622504">
                <w:rPr>
                  <w:color w:val="000000" w:themeColor="text1"/>
                  <w:sz w:val="24"/>
                </w:rPr>
                <w:t>В теч</w:t>
              </w:r>
              <w:r w:rsidRPr="00622504">
                <w:rPr>
                  <w:color w:val="000000" w:themeColor="text1"/>
                  <w:sz w:val="24"/>
                </w:rPr>
                <w:t>е</w:t>
              </w:r>
              <w:r w:rsidRPr="00622504">
                <w:rPr>
                  <w:color w:val="000000" w:themeColor="text1"/>
                  <w:sz w:val="24"/>
                </w:rPr>
                <w:lastRenderedPageBreak/>
                <w:t>ние года</w:t>
              </w:r>
            </w:ins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91" w:author="начальные" w:date="2015-09-14T12:26:00Z">
              <w:r w:rsidRPr="00622504">
                <w:rPr>
                  <w:color w:val="000000" w:themeColor="text1"/>
                  <w:sz w:val="24"/>
                </w:rPr>
                <w:lastRenderedPageBreak/>
                <w:t>Кл.рук.</w:t>
              </w:r>
            </w:ins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b/>
                <w:color w:val="000000" w:themeColor="text1"/>
                <w:szCs w:val="28"/>
              </w:rPr>
            </w:pPr>
            <w:r w:rsidRPr="00622504">
              <w:rPr>
                <w:b/>
                <w:color w:val="000000" w:themeColor="text1"/>
                <w:szCs w:val="28"/>
              </w:rPr>
              <w:lastRenderedPageBreak/>
              <w:t>7</w:t>
            </w:r>
          </w:p>
        </w:tc>
        <w:tc>
          <w:tcPr>
            <w:tcW w:w="9498" w:type="dxa"/>
            <w:gridSpan w:val="6"/>
          </w:tcPr>
          <w:p w:rsidR="00C1595A" w:rsidRPr="00622504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000000" w:themeColor="text1"/>
                <w:spacing w:val="2"/>
                <w:sz w:val="28"/>
                <w:szCs w:val="28"/>
              </w:rPr>
            </w:pPr>
            <w:r w:rsidRPr="00622504">
              <w:rPr>
                <w:rFonts w:ascii="Times New Roman" w:hAnsi="Times New Roman" w:cs="Times New Roman"/>
                <w:b/>
                <w:i/>
                <w:color w:val="000000" w:themeColor="text1"/>
                <w:spacing w:val="2"/>
                <w:sz w:val="28"/>
                <w:szCs w:val="28"/>
              </w:rPr>
              <w:t>Культуротворческое и эстетическое воспитание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1)</w:t>
            </w:r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Самый крас</w:t>
            </w:r>
            <w:r w:rsidRPr="00622504">
              <w:rPr>
                <w:color w:val="000000" w:themeColor="text1"/>
                <w:sz w:val="24"/>
              </w:rPr>
              <w:t>и</w:t>
            </w:r>
            <w:r w:rsidRPr="00622504">
              <w:rPr>
                <w:color w:val="000000" w:themeColor="text1"/>
                <w:sz w:val="24"/>
              </w:rPr>
              <w:t>вый класс</w:t>
            </w:r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Уметь видеть красоту</w:t>
            </w:r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высокий</w:t>
            </w:r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декабрь</w:t>
            </w:r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Кл.рук.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 xml:space="preserve">2) </w:t>
            </w:r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Красивая о</w:t>
            </w:r>
            <w:r w:rsidRPr="00622504">
              <w:rPr>
                <w:color w:val="000000" w:themeColor="text1"/>
                <w:sz w:val="24"/>
              </w:rPr>
              <w:t>т</w:t>
            </w:r>
            <w:r w:rsidRPr="00622504">
              <w:rPr>
                <w:color w:val="000000" w:themeColor="text1"/>
                <w:sz w:val="24"/>
              </w:rPr>
              <w:t>крытка для моей мамы</w:t>
            </w:r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Изготовить о</w:t>
            </w:r>
            <w:r w:rsidRPr="00622504">
              <w:rPr>
                <w:color w:val="000000" w:themeColor="text1"/>
                <w:sz w:val="24"/>
              </w:rPr>
              <w:t>т</w:t>
            </w:r>
            <w:r w:rsidRPr="00622504">
              <w:rPr>
                <w:color w:val="000000" w:themeColor="text1"/>
                <w:sz w:val="24"/>
              </w:rPr>
              <w:t>крытки</w:t>
            </w:r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средний</w:t>
            </w:r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март</w:t>
            </w:r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Кл.рук.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3)</w:t>
            </w:r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Дары осени</w:t>
            </w:r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Изготовить п</w:t>
            </w:r>
            <w:r w:rsidRPr="00622504">
              <w:rPr>
                <w:color w:val="000000" w:themeColor="text1"/>
                <w:sz w:val="24"/>
              </w:rPr>
              <w:t>о</w:t>
            </w:r>
            <w:r w:rsidRPr="00622504">
              <w:rPr>
                <w:color w:val="000000" w:themeColor="text1"/>
                <w:sz w:val="24"/>
              </w:rPr>
              <w:t>делку , воспит</w:t>
            </w:r>
            <w:r w:rsidRPr="00622504">
              <w:rPr>
                <w:color w:val="000000" w:themeColor="text1"/>
                <w:sz w:val="24"/>
              </w:rPr>
              <w:t>ы</w:t>
            </w:r>
            <w:r w:rsidRPr="00622504">
              <w:rPr>
                <w:color w:val="000000" w:themeColor="text1"/>
                <w:sz w:val="24"/>
              </w:rPr>
              <w:t>вать в коллективе</w:t>
            </w:r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средний</w:t>
            </w:r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октябрь</w:t>
            </w:r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Кл.рук.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92" w:author="начальные" w:date="2015-09-14T12:27:00Z">
              <w:r w:rsidRPr="00622504">
                <w:rPr>
                  <w:color w:val="000000" w:themeColor="text1"/>
                  <w:sz w:val="24"/>
                </w:rPr>
                <w:t xml:space="preserve">4) </w:t>
              </w:r>
            </w:ins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93" w:author="начальные" w:date="2015-09-14T12:27:00Z">
              <w:r w:rsidRPr="00622504">
                <w:rPr>
                  <w:color w:val="000000" w:themeColor="text1"/>
                  <w:sz w:val="24"/>
                </w:rPr>
                <w:t>Культура п</w:t>
              </w:r>
              <w:r w:rsidRPr="00622504">
                <w:rPr>
                  <w:color w:val="000000" w:themeColor="text1"/>
                  <w:sz w:val="24"/>
                </w:rPr>
                <w:t>о</w:t>
              </w:r>
              <w:r w:rsidRPr="00622504">
                <w:rPr>
                  <w:color w:val="000000" w:themeColor="text1"/>
                  <w:sz w:val="24"/>
                </w:rPr>
                <w:t>ведения на перемене</w:t>
              </w:r>
            </w:ins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94" w:author="начальные" w:date="2015-09-14T12:27:00Z">
              <w:r w:rsidRPr="00622504">
                <w:rPr>
                  <w:color w:val="000000" w:themeColor="text1"/>
                  <w:sz w:val="24"/>
                </w:rPr>
                <w:t>1</w:t>
              </w:r>
            </w:ins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95" w:author="начальные" w:date="2015-09-14T12:28:00Z">
              <w:r w:rsidRPr="00622504">
                <w:rPr>
                  <w:color w:val="000000" w:themeColor="text1"/>
                  <w:sz w:val="24"/>
                </w:rPr>
                <w:t>Учить правила поведения</w:t>
              </w:r>
            </w:ins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96" w:author="начальные" w:date="2015-09-14T12:28:00Z">
              <w:r w:rsidRPr="00622504">
                <w:rPr>
                  <w:color w:val="000000" w:themeColor="text1"/>
                  <w:sz w:val="24"/>
                </w:rPr>
                <w:t>средний</w:t>
              </w:r>
            </w:ins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97" w:author="начальные" w:date="2015-09-14T12:28:00Z">
              <w:r w:rsidRPr="00622504">
                <w:rPr>
                  <w:color w:val="000000" w:themeColor="text1"/>
                  <w:sz w:val="24"/>
                </w:rPr>
                <w:t>се</w:t>
              </w:r>
              <w:r w:rsidRPr="00622504">
                <w:rPr>
                  <w:color w:val="000000" w:themeColor="text1"/>
                  <w:sz w:val="24"/>
                </w:rPr>
                <w:t>н</w:t>
              </w:r>
              <w:r w:rsidRPr="00622504">
                <w:rPr>
                  <w:color w:val="000000" w:themeColor="text1"/>
                  <w:sz w:val="24"/>
                </w:rPr>
                <w:t>тябрь</w:t>
              </w:r>
            </w:ins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98" w:author="начальные" w:date="2015-09-14T12:28:00Z">
              <w:r w:rsidRPr="00622504">
                <w:rPr>
                  <w:color w:val="000000" w:themeColor="text1"/>
                  <w:sz w:val="24"/>
                </w:rPr>
                <w:t>Кл.рук.</w:t>
              </w:r>
            </w:ins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b/>
                <w:color w:val="000000" w:themeColor="text1"/>
                <w:szCs w:val="28"/>
              </w:rPr>
            </w:pPr>
            <w:r w:rsidRPr="00622504">
              <w:rPr>
                <w:b/>
                <w:color w:val="000000" w:themeColor="text1"/>
                <w:szCs w:val="28"/>
              </w:rPr>
              <w:t>8</w:t>
            </w:r>
          </w:p>
        </w:tc>
        <w:tc>
          <w:tcPr>
            <w:tcW w:w="9498" w:type="dxa"/>
            <w:gridSpan w:val="6"/>
          </w:tcPr>
          <w:p w:rsidR="00C1595A" w:rsidRPr="00622504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000000" w:themeColor="text1"/>
                <w:spacing w:val="2"/>
                <w:sz w:val="28"/>
                <w:szCs w:val="28"/>
              </w:rPr>
            </w:pPr>
            <w:r w:rsidRPr="00622504">
              <w:rPr>
                <w:rFonts w:ascii="Times New Roman" w:hAnsi="Times New Roman" w:cs="Times New Roman"/>
                <w:b/>
                <w:i/>
                <w:color w:val="000000" w:themeColor="text1"/>
                <w:spacing w:val="2"/>
                <w:sz w:val="28"/>
                <w:szCs w:val="28"/>
              </w:rPr>
              <w:t>Правово воспитание и культура безопасности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1)</w:t>
            </w:r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Мои права и обязанности</w:t>
            </w:r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Знать права и обязанности</w:t>
            </w:r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высокий</w:t>
            </w:r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декабрь</w:t>
            </w:r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Кл.рук.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2)</w:t>
            </w:r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 xml:space="preserve">Права детей </w:t>
            </w:r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 xml:space="preserve">Знать  свои права </w:t>
            </w:r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средний</w:t>
            </w:r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ноябрь</w:t>
            </w:r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Кл.рук.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 xml:space="preserve">3) </w:t>
            </w:r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Ответстве</w:t>
            </w:r>
            <w:r w:rsidRPr="00622504">
              <w:rPr>
                <w:color w:val="000000" w:themeColor="text1"/>
                <w:sz w:val="24"/>
              </w:rPr>
              <w:t>н</w:t>
            </w:r>
            <w:r w:rsidRPr="00622504">
              <w:rPr>
                <w:color w:val="000000" w:themeColor="text1"/>
                <w:sz w:val="24"/>
              </w:rPr>
              <w:t>ность и ост</w:t>
            </w:r>
            <w:r w:rsidRPr="00622504">
              <w:rPr>
                <w:color w:val="000000" w:themeColor="text1"/>
                <w:sz w:val="24"/>
              </w:rPr>
              <w:t>о</w:t>
            </w:r>
            <w:r w:rsidRPr="00622504">
              <w:rPr>
                <w:color w:val="000000" w:themeColor="text1"/>
                <w:sz w:val="24"/>
              </w:rPr>
              <w:t xml:space="preserve">рожность </w:t>
            </w:r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Знать правила</w:t>
            </w:r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выокийс</w:t>
            </w:r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В теч</w:t>
            </w:r>
            <w:r w:rsidRPr="00622504">
              <w:rPr>
                <w:color w:val="000000" w:themeColor="text1"/>
                <w:sz w:val="24"/>
              </w:rPr>
              <w:t>е</w:t>
            </w:r>
            <w:r w:rsidRPr="00622504">
              <w:rPr>
                <w:color w:val="000000" w:themeColor="text1"/>
                <w:sz w:val="24"/>
              </w:rPr>
              <w:t>ние года</w:t>
            </w:r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Кл.рук.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99" w:author="начальные" w:date="2015-09-14T12:29:00Z">
              <w:r w:rsidRPr="00622504">
                <w:rPr>
                  <w:color w:val="000000" w:themeColor="text1"/>
                  <w:sz w:val="24"/>
                </w:rPr>
                <w:t>4)</w:t>
              </w:r>
            </w:ins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100" w:author="начальные" w:date="2015-09-14T12:29:00Z">
              <w:r w:rsidRPr="00622504">
                <w:rPr>
                  <w:color w:val="000000" w:themeColor="text1"/>
                  <w:sz w:val="24"/>
                </w:rPr>
                <w:t>Правила о</w:t>
              </w:r>
              <w:r w:rsidRPr="00622504">
                <w:rPr>
                  <w:color w:val="000000" w:themeColor="text1"/>
                  <w:sz w:val="24"/>
                </w:rPr>
                <w:t>б</w:t>
              </w:r>
              <w:r w:rsidRPr="00622504">
                <w:rPr>
                  <w:color w:val="000000" w:themeColor="text1"/>
                  <w:sz w:val="24"/>
                </w:rPr>
                <w:t>ращения с электропр</w:t>
              </w:r>
              <w:r w:rsidRPr="00622504">
                <w:rPr>
                  <w:color w:val="000000" w:themeColor="text1"/>
                  <w:sz w:val="24"/>
                </w:rPr>
                <w:t>и</w:t>
              </w:r>
              <w:r w:rsidRPr="00622504">
                <w:rPr>
                  <w:color w:val="000000" w:themeColor="text1"/>
                  <w:sz w:val="24"/>
                </w:rPr>
                <w:t>борами</w:t>
              </w:r>
            </w:ins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101" w:author="начальные" w:date="2015-09-14T12:29:00Z">
              <w:r w:rsidRPr="00622504">
                <w:rPr>
                  <w:color w:val="000000" w:themeColor="text1"/>
                  <w:sz w:val="24"/>
                </w:rPr>
                <w:t>1</w:t>
              </w:r>
            </w:ins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102" w:author="начальные" w:date="2015-09-14T12:30:00Z">
              <w:r w:rsidRPr="00622504">
                <w:rPr>
                  <w:color w:val="000000" w:themeColor="text1"/>
                  <w:sz w:val="24"/>
                </w:rPr>
                <w:t>Уметь польз</w:t>
              </w:r>
              <w:r w:rsidRPr="00622504">
                <w:rPr>
                  <w:color w:val="000000" w:themeColor="text1"/>
                  <w:sz w:val="24"/>
                </w:rPr>
                <w:t>о</w:t>
              </w:r>
              <w:r w:rsidRPr="00622504">
                <w:rPr>
                  <w:color w:val="000000" w:themeColor="text1"/>
                  <w:sz w:val="24"/>
                </w:rPr>
                <w:t>ваться приборами</w:t>
              </w:r>
            </w:ins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103" w:author="начальные" w:date="2015-09-14T12:30:00Z">
              <w:r w:rsidRPr="00622504">
                <w:rPr>
                  <w:color w:val="000000" w:themeColor="text1"/>
                  <w:sz w:val="24"/>
                </w:rPr>
                <w:t>средний</w:t>
              </w:r>
            </w:ins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104" w:author="начальные" w:date="2015-09-14T12:30:00Z">
              <w:r w:rsidRPr="00622504">
                <w:rPr>
                  <w:color w:val="000000" w:themeColor="text1"/>
                  <w:sz w:val="24"/>
                </w:rPr>
                <w:t>ноябрь</w:t>
              </w:r>
            </w:ins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105" w:author="начальные" w:date="2015-09-14T12:30:00Z">
              <w:r w:rsidRPr="00622504">
                <w:rPr>
                  <w:color w:val="000000" w:themeColor="text1"/>
                  <w:sz w:val="24"/>
                </w:rPr>
                <w:t>Кл.рук.</w:t>
              </w:r>
            </w:ins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b/>
                <w:color w:val="000000" w:themeColor="text1"/>
                <w:szCs w:val="28"/>
              </w:rPr>
            </w:pP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b/>
                <w:color w:val="000000" w:themeColor="text1"/>
                <w:szCs w:val="28"/>
              </w:rPr>
            </w:pPr>
            <w:r w:rsidRPr="00622504">
              <w:rPr>
                <w:b/>
                <w:color w:val="000000" w:themeColor="text1"/>
                <w:szCs w:val="28"/>
              </w:rPr>
              <w:t>9</w:t>
            </w:r>
          </w:p>
        </w:tc>
        <w:tc>
          <w:tcPr>
            <w:tcW w:w="9498" w:type="dxa"/>
            <w:gridSpan w:val="6"/>
          </w:tcPr>
          <w:p w:rsidR="00C1595A" w:rsidRPr="00622504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000000" w:themeColor="text1"/>
                <w:spacing w:val="2"/>
                <w:sz w:val="28"/>
                <w:szCs w:val="28"/>
              </w:rPr>
            </w:pPr>
            <w:r w:rsidRPr="00622504">
              <w:rPr>
                <w:rFonts w:ascii="Times New Roman" w:hAnsi="Times New Roman" w:cs="Times New Roman"/>
                <w:b/>
                <w:i/>
                <w:color w:val="000000" w:themeColor="text1"/>
                <w:spacing w:val="2"/>
                <w:sz w:val="28"/>
                <w:szCs w:val="28"/>
              </w:rPr>
              <w:t>Воспитание семейных ценностей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1)</w:t>
            </w:r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Свети ярче солнышка</w:t>
            </w:r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Приготовить п</w:t>
            </w:r>
            <w:r w:rsidRPr="00622504">
              <w:rPr>
                <w:color w:val="000000" w:themeColor="text1"/>
                <w:sz w:val="24"/>
              </w:rPr>
              <w:t>о</w:t>
            </w:r>
            <w:r w:rsidRPr="00622504">
              <w:rPr>
                <w:color w:val="000000" w:themeColor="text1"/>
                <w:sz w:val="24"/>
              </w:rPr>
              <w:t>дарки</w:t>
            </w:r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высокий</w:t>
            </w:r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март</w:t>
            </w:r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Кл.рук.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2)</w:t>
            </w:r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Семейные традиции</w:t>
            </w:r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Беречь традиции семьи</w:t>
            </w:r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средний</w:t>
            </w:r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 xml:space="preserve">Май </w:t>
            </w:r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Кл.рук.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3)</w:t>
            </w:r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Новый год- семейный праздник</w:t>
            </w:r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Учить ценить</w:t>
            </w:r>
          </w:p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семейные праз</w:t>
            </w:r>
            <w:r w:rsidRPr="00622504">
              <w:rPr>
                <w:color w:val="000000" w:themeColor="text1"/>
                <w:sz w:val="24"/>
              </w:rPr>
              <w:t>д</w:t>
            </w:r>
            <w:r w:rsidRPr="00622504">
              <w:rPr>
                <w:color w:val="000000" w:themeColor="text1"/>
                <w:sz w:val="24"/>
              </w:rPr>
              <w:t>ники с</w:t>
            </w:r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средний</w:t>
            </w:r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декабрь</w:t>
            </w:r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Кл.рук.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106" w:author="начальные" w:date="2015-09-13T23:09:00Z">
              <w:r w:rsidRPr="00622504">
                <w:rPr>
                  <w:color w:val="000000" w:themeColor="text1"/>
                  <w:sz w:val="24"/>
                </w:rPr>
                <w:t>4</w:t>
              </w:r>
            </w:ins>
            <w:ins w:id="107" w:author="начальные" w:date="2015-09-14T12:40:00Z">
              <w:r w:rsidRPr="00622504">
                <w:rPr>
                  <w:color w:val="000000" w:themeColor="text1"/>
                  <w:sz w:val="24"/>
                </w:rPr>
                <w:t>)</w:t>
              </w:r>
            </w:ins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108" w:author="начальные" w:date="2015-09-14T12:41:00Z">
              <w:r w:rsidRPr="00622504">
                <w:rPr>
                  <w:color w:val="000000" w:themeColor="text1"/>
                  <w:sz w:val="24"/>
                </w:rPr>
                <w:t>Мамин день</w:t>
              </w:r>
            </w:ins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109" w:author="начальные" w:date="2015-09-14T12:41:00Z">
              <w:r w:rsidRPr="00622504">
                <w:rPr>
                  <w:color w:val="000000" w:themeColor="text1"/>
                  <w:sz w:val="24"/>
                </w:rPr>
                <w:t>1</w:t>
              </w:r>
            </w:ins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110" w:author="начальные" w:date="2015-09-14T12:41:00Z">
              <w:r w:rsidRPr="00622504">
                <w:rPr>
                  <w:color w:val="000000" w:themeColor="text1"/>
                  <w:sz w:val="24"/>
                </w:rPr>
                <w:t>Любить маму</w:t>
              </w:r>
            </w:ins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111" w:author="начальные" w:date="2015-09-14T12:42:00Z">
              <w:r w:rsidRPr="00622504">
                <w:rPr>
                  <w:color w:val="000000" w:themeColor="text1"/>
                  <w:sz w:val="24"/>
                </w:rPr>
                <w:t>средний</w:t>
              </w:r>
            </w:ins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112" w:author="начальные" w:date="2015-09-14T12:43:00Z">
              <w:r w:rsidRPr="00622504">
                <w:rPr>
                  <w:color w:val="000000" w:themeColor="text1"/>
                  <w:sz w:val="24"/>
                </w:rPr>
                <w:t>март</w:t>
              </w:r>
            </w:ins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113" w:author="начальные" w:date="2015-09-14T12:43:00Z">
              <w:r w:rsidRPr="00622504">
                <w:rPr>
                  <w:color w:val="000000" w:themeColor="text1"/>
                  <w:sz w:val="24"/>
                </w:rPr>
                <w:t>Кл.рук.</w:t>
              </w:r>
            </w:ins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b/>
                <w:color w:val="000000" w:themeColor="text1"/>
                <w:szCs w:val="28"/>
              </w:rPr>
            </w:pPr>
            <w:r w:rsidRPr="00622504">
              <w:rPr>
                <w:b/>
                <w:color w:val="000000" w:themeColor="text1"/>
                <w:szCs w:val="28"/>
              </w:rPr>
              <w:t>10</w:t>
            </w:r>
          </w:p>
        </w:tc>
        <w:tc>
          <w:tcPr>
            <w:tcW w:w="9498" w:type="dxa"/>
            <w:gridSpan w:val="6"/>
          </w:tcPr>
          <w:p w:rsidR="00C1595A" w:rsidRPr="00622504" w:rsidRDefault="00C1595A" w:rsidP="00C1595A">
            <w:pPr>
              <w:pStyle w:val="af1"/>
              <w:ind w:right="20"/>
              <w:rPr>
                <w:b/>
                <w:color w:val="000000" w:themeColor="text1"/>
                <w:szCs w:val="28"/>
              </w:rPr>
            </w:pPr>
            <w:r w:rsidRPr="00622504">
              <w:rPr>
                <w:b/>
                <w:i/>
                <w:color w:val="000000" w:themeColor="text1"/>
                <w:spacing w:val="2"/>
                <w:szCs w:val="28"/>
              </w:rPr>
              <w:t>Формирование коммуникативной культуры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1)</w:t>
            </w:r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Давайте гов</w:t>
            </w:r>
            <w:r w:rsidRPr="00622504">
              <w:rPr>
                <w:color w:val="000000" w:themeColor="text1"/>
                <w:sz w:val="24"/>
              </w:rPr>
              <w:t>о</w:t>
            </w:r>
            <w:r w:rsidRPr="00622504">
              <w:rPr>
                <w:color w:val="000000" w:themeColor="text1"/>
                <w:sz w:val="24"/>
              </w:rPr>
              <w:t>рить друг другу ко</w:t>
            </w:r>
            <w:r w:rsidRPr="00622504">
              <w:rPr>
                <w:color w:val="000000" w:themeColor="text1"/>
                <w:sz w:val="24"/>
              </w:rPr>
              <w:t>м</w:t>
            </w:r>
            <w:r w:rsidRPr="00622504">
              <w:rPr>
                <w:color w:val="000000" w:themeColor="text1"/>
                <w:sz w:val="24"/>
              </w:rPr>
              <w:t>плименты</w:t>
            </w:r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Знать культуру общения</w:t>
            </w:r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высокий</w:t>
            </w:r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апрель</w:t>
            </w:r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Кл.рук.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2)</w:t>
            </w:r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Культура р</w:t>
            </w:r>
            <w:r w:rsidRPr="00622504">
              <w:rPr>
                <w:color w:val="000000" w:themeColor="text1"/>
                <w:sz w:val="24"/>
              </w:rPr>
              <w:t>е</w:t>
            </w:r>
            <w:r w:rsidRPr="00622504">
              <w:rPr>
                <w:color w:val="000000" w:themeColor="text1"/>
                <w:sz w:val="24"/>
              </w:rPr>
              <w:t>чи</w:t>
            </w:r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Красивый чел</w:t>
            </w:r>
            <w:r w:rsidRPr="00622504">
              <w:rPr>
                <w:color w:val="000000" w:themeColor="text1"/>
                <w:sz w:val="24"/>
              </w:rPr>
              <w:t>о</w:t>
            </w:r>
            <w:r w:rsidRPr="00622504">
              <w:rPr>
                <w:color w:val="000000" w:themeColor="text1"/>
                <w:sz w:val="24"/>
              </w:rPr>
              <w:t>век- красивая речь</w:t>
            </w:r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средний</w:t>
            </w:r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ноябрь</w:t>
            </w:r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Кл.рук.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3)</w:t>
            </w:r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День славя</w:t>
            </w:r>
            <w:r w:rsidRPr="00622504">
              <w:rPr>
                <w:color w:val="000000" w:themeColor="text1"/>
                <w:sz w:val="24"/>
              </w:rPr>
              <w:t>н</w:t>
            </w:r>
            <w:r w:rsidRPr="00622504">
              <w:rPr>
                <w:color w:val="000000" w:themeColor="text1"/>
                <w:sz w:val="24"/>
              </w:rPr>
              <w:t>ской пис</w:t>
            </w:r>
            <w:r w:rsidRPr="00622504">
              <w:rPr>
                <w:color w:val="000000" w:themeColor="text1"/>
                <w:sz w:val="24"/>
              </w:rPr>
              <w:t>ь</w:t>
            </w:r>
            <w:r w:rsidRPr="00622504">
              <w:rPr>
                <w:color w:val="000000" w:themeColor="text1"/>
                <w:sz w:val="24"/>
              </w:rPr>
              <w:t>менности</w:t>
            </w:r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знать</w:t>
            </w:r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средний</w:t>
            </w:r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май</w:t>
            </w:r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Кл.рук.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114" w:author="начальные" w:date="2015-09-13T22:51:00Z">
              <w:r w:rsidRPr="00622504">
                <w:rPr>
                  <w:color w:val="000000" w:themeColor="text1"/>
                  <w:sz w:val="24"/>
                </w:rPr>
                <w:t>4)</w:t>
              </w:r>
            </w:ins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115" w:author="начальные" w:date="2015-09-13T22:52:00Z">
              <w:r w:rsidRPr="00622504">
                <w:rPr>
                  <w:color w:val="000000" w:themeColor="text1"/>
                  <w:sz w:val="24"/>
                </w:rPr>
                <w:t>Акция «Ч</w:t>
              </w:r>
              <w:r w:rsidRPr="00622504">
                <w:rPr>
                  <w:color w:val="000000" w:themeColor="text1"/>
                  <w:sz w:val="24"/>
                </w:rPr>
                <w:t>и</w:t>
              </w:r>
              <w:r w:rsidRPr="00622504">
                <w:rPr>
                  <w:color w:val="000000" w:themeColor="text1"/>
                  <w:sz w:val="24"/>
                </w:rPr>
                <w:t>стый школ</w:t>
              </w:r>
              <w:r w:rsidRPr="00622504">
                <w:rPr>
                  <w:color w:val="000000" w:themeColor="text1"/>
                  <w:sz w:val="24"/>
                </w:rPr>
                <w:t>ь</w:t>
              </w:r>
              <w:r w:rsidRPr="00622504">
                <w:rPr>
                  <w:color w:val="000000" w:themeColor="text1"/>
                  <w:sz w:val="24"/>
                </w:rPr>
                <w:t>ный двор</w:t>
              </w:r>
            </w:ins>
            <w:ins w:id="116" w:author="начальные" w:date="2015-09-13T22:53:00Z">
              <w:r w:rsidRPr="00622504">
                <w:rPr>
                  <w:color w:val="000000" w:themeColor="text1"/>
                  <w:sz w:val="24"/>
                </w:rPr>
                <w:t>»</w:t>
              </w:r>
            </w:ins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117" w:author="начальные" w:date="2015-09-13T22:56:00Z">
              <w:r w:rsidRPr="00622504">
                <w:rPr>
                  <w:color w:val="000000" w:themeColor="text1"/>
                  <w:sz w:val="24"/>
                </w:rPr>
                <w:t>1</w:t>
              </w:r>
            </w:ins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118" w:author="начальные" w:date="2015-09-13T22:56:00Z">
              <w:r w:rsidRPr="00622504">
                <w:rPr>
                  <w:color w:val="000000" w:themeColor="text1"/>
                  <w:sz w:val="24"/>
                </w:rPr>
                <w:t xml:space="preserve">Приобщение </w:t>
              </w:r>
            </w:ins>
            <w:ins w:id="119" w:author="начальные" w:date="2015-09-13T22:57:00Z">
              <w:r w:rsidRPr="00622504">
                <w:rPr>
                  <w:color w:val="000000" w:themeColor="text1"/>
                  <w:sz w:val="24"/>
                </w:rPr>
                <w:t>к труду</w:t>
              </w:r>
            </w:ins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120" w:author="начальные" w:date="2015-09-14T12:44:00Z">
              <w:r w:rsidRPr="00622504">
                <w:rPr>
                  <w:color w:val="000000" w:themeColor="text1"/>
                  <w:sz w:val="24"/>
                </w:rPr>
                <w:t>средний</w:t>
              </w:r>
            </w:ins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121" w:author="начальные" w:date="2015-09-14T12:44:00Z">
              <w:r w:rsidRPr="00622504">
                <w:rPr>
                  <w:color w:val="000000" w:themeColor="text1"/>
                  <w:sz w:val="24"/>
                </w:rPr>
                <w:t>апрель</w:t>
              </w:r>
            </w:ins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122" w:author="начальные" w:date="2015-09-14T12:44:00Z">
              <w:r w:rsidRPr="00622504">
                <w:rPr>
                  <w:color w:val="000000" w:themeColor="text1"/>
                  <w:sz w:val="24"/>
                </w:rPr>
                <w:t>Кл.рук.</w:t>
              </w:r>
            </w:ins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b/>
                <w:color w:val="000000" w:themeColor="text1"/>
                <w:szCs w:val="28"/>
              </w:rPr>
            </w:pPr>
            <w:r w:rsidRPr="00622504">
              <w:rPr>
                <w:b/>
                <w:color w:val="000000" w:themeColor="text1"/>
                <w:szCs w:val="28"/>
              </w:rPr>
              <w:lastRenderedPageBreak/>
              <w:t>11</w:t>
            </w:r>
          </w:p>
        </w:tc>
        <w:tc>
          <w:tcPr>
            <w:tcW w:w="9498" w:type="dxa"/>
            <w:gridSpan w:val="6"/>
          </w:tcPr>
          <w:p w:rsidR="00C1595A" w:rsidRPr="00622504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000000" w:themeColor="text1"/>
                <w:spacing w:val="2"/>
                <w:sz w:val="28"/>
                <w:szCs w:val="28"/>
              </w:rPr>
            </w:pPr>
            <w:r w:rsidRPr="00622504">
              <w:rPr>
                <w:rFonts w:ascii="Times New Roman" w:hAnsi="Times New Roman" w:cs="Times New Roman"/>
                <w:b/>
                <w:i/>
                <w:color w:val="000000" w:themeColor="text1"/>
                <w:spacing w:val="2"/>
                <w:sz w:val="28"/>
                <w:szCs w:val="28"/>
              </w:rPr>
              <w:t>Экологическое воспитание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1)</w:t>
            </w:r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Путешествие в зеленую а</w:t>
            </w:r>
            <w:r w:rsidRPr="00622504">
              <w:rPr>
                <w:color w:val="000000" w:themeColor="text1"/>
                <w:sz w:val="24"/>
              </w:rPr>
              <w:t>п</w:t>
            </w:r>
            <w:r w:rsidRPr="00622504">
              <w:rPr>
                <w:color w:val="000000" w:themeColor="text1"/>
                <w:sz w:val="24"/>
              </w:rPr>
              <w:t>теку</w:t>
            </w:r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Знать лекарстве</w:t>
            </w:r>
            <w:r w:rsidRPr="00622504">
              <w:rPr>
                <w:color w:val="000000" w:themeColor="text1"/>
                <w:sz w:val="24"/>
              </w:rPr>
              <w:t>н</w:t>
            </w:r>
            <w:r w:rsidRPr="00622504">
              <w:rPr>
                <w:color w:val="000000" w:themeColor="text1"/>
                <w:sz w:val="24"/>
              </w:rPr>
              <w:t>ные растения</w:t>
            </w:r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средний</w:t>
            </w:r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апрель</w:t>
            </w:r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Кл.рук.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2)</w:t>
            </w:r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Покормите птиц</w:t>
            </w:r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Сделать корму</w:t>
            </w:r>
            <w:r w:rsidRPr="00622504">
              <w:rPr>
                <w:color w:val="000000" w:themeColor="text1"/>
                <w:sz w:val="24"/>
              </w:rPr>
              <w:t>ш</w:t>
            </w:r>
            <w:r w:rsidRPr="00622504">
              <w:rPr>
                <w:color w:val="000000" w:themeColor="text1"/>
                <w:sz w:val="24"/>
              </w:rPr>
              <w:t>ки</w:t>
            </w:r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высокий</w:t>
            </w:r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январь</w:t>
            </w:r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Кл.рук.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3)</w:t>
            </w:r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Защитим природу ро</w:t>
            </w:r>
            <w:r w:rsidRPr="00622504">
              <w:rPr>
                <w:color w:val="000000" w:themeColor="text1"/>
                <w:sz w:val="24"/>
              </w:rPr>
              <w:t>д</w:t>
            </w:r>
            <w:r w:rsidRPr="00622504">
              <w:rPr>
                <w:color w:val="000000" w:themeColor="text1"/>
                <w:sz w:val="24"/>
              </w:rPr>
              <w:t>ного края</w:t>
            </w:r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Человек-защитник своей природы</w:t>
            </w:r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средний</w:t>
            </w:r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май</w:t>
            </w:r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Кл.рук.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4)</w:t>
            </w:r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Защитим природу ро</w:t>
            </w:r>
            <w:r w:rsidRPr="00622504">
              <w:rPr>
                <w:color w:val="000000" w:themeColor="text1"/>
                <w:sz w:val="24"/>
              </w:rPr>
              <w:t>д</w:t>
            </w:r>
            <w:r w:rsidRPr="00622504">
              <w:rPr>
                <w:color w:val="000000" w:themeColor="text1"/>
                <w:sz w:val="24"/>
              </w:rPr>
              <w:t>ного края.</w:t>
            </w:r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Охранять прир</w:t>
            </w:r>
            <w:r w:rsidRPr="00622504">
              <w:rPr>
                <w:color w:val="000000" w:themeColor="text1"/>
                <w:sz w:val="24"/>
              </w:rPr>
              <w:t>о</w:t>
            </w:r>
            <w:r w:rsidRPr="00622504">
              <w:rPr>
                <w:color w:val="000000" w:themeColor="text1"/>
                <w:sz w:val="24"/>
              </w:rPr>
              <w:t>ду родного края</w:t>
            </w:r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высокий</w:t>
            </w:r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апрель</w:t>
            </w:r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Кл.рук.</w:t>
            </w:r>
          </w:p>
        </w:tc>
      </w:tr>
      <w:tr w:rsidR="00622504" w:rsidRPr="00622504" w:rsidTr="00C1595A">
        <w:tc>
          <w:tcPr>
            <w:tcW w:w="655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5)</w:t>
            </w:r>
          </w:p>
        </w:tc>
        <w:tc>
          <w:tcPr>
            <w:tcW w:w="170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Конкурс р</w:t>
            </w:r>
            <w:r w:rsidRPr="00622504">
              <w:rPr>
                <w:color w:val="000000" w:themeColor="text1"/>
                <w:sz w:val="24"/>
              </w:rPr>
              <w:t>и</w:t>
            </w:r>
            <w:r w:rsidRPr="00622504">
              <w:rPr>
                <w:color w:val="000000" w:themeColor="text1"/>
                <w:sz w:val="24"/>
              </w:rPr>
              <w:t>сунков «З</w:t>
            </w:r>
            <w:r w:rsidRPr="00622504">
              <w:rPr>
                <w:color w:val="000000" w:themeColor="text1"/>
                <w:sz w:val="24"/>
              </w:rPr>
              <w:t>а</w:t>
            </w:r>
            <w:r w:rsidRPr="00622504">
              <w:rPr>
                <w:color w:val="000000" w:themeColor="text1"/>
                <w:sz w:val="24"/>
              </w:rPr>
              <w:t>щитим пр</w:t>
            </w:r>
            <w:r w:rsidRPr="00622504">
              <w:rPr>
                <w:color w:val="000000" w:themeColor="text1"/>
                <w:sz w:val="24"/>
              </w:rPr>
              <w:t>и</w:t>
            </w:r>
            <w:r w:rsidRPr="00622504">
              <w:rPr>
                <w:color w:val="000000" w:themeColor="text1"/>
                <w:sz w:val="24"/>
              </w:rPr>
              <w:t>роду «</w:t>
            </w:r>
          </w:p>
        </w:tc>
        <w:tc>
          <w:tcPr>
            <w:tcW w:w="992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r w:rsidRPr="00622504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126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123" w:author="начальные" w:date="2015-09-13T22:50:00Z">
              <w:r w:rsidRPr="00622504">
                <w:rPr>
                  <w:color w:val="000000" w:themeColor="text1"/>
                  <w:sz w:val="24"/>
                </w:rPr>
                <w:t>ум</w:t>
              </w:r>
            </w:ins>
            <w:ins w:id="124" w:author="начальные" w:date="2015-09-13T22:49:00Z">
              <w:r w:rsidRPr="00622504">
                <w:rPr>
                  <w:color w:val="000000" w:themeColor="text1"/>
                  <w:sz w:val="24"/>
                </w:rPr>
                <w:t>еть видеть кр</w:t>
              </w:r>
              <w:r w:rsidRPr="00622504">
                <w:rPr>
                  <w:color w:val="000000" w:themeColor="text1"/>
                  <w:sz w:val="24"/>
                </w:rPr>
                <w:t>а</w:t>
              </w:r>
              <w:r w:rsidRPr="00622504">
                <w:rPr>
                  <w:color w:val="000000" w:themeColor="text1"/>
                  <w:sz w:val="24"/>
                </w:rPr>
                <w:t>соту</w:t>
              </w:r>
            </w:ins>
          </w:p>
        </w:tc>
        <w:tc>
          <w:tcPr>
            <w:tcW w:w="198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125" w:author="начальные" w:date="2015-09-13T22:50:00Z">
              <w:r w:rsidRPr="00622504">
                <w:rPr>
                  <w:color w:val="000000" w:themeColor="text1"/>
                  <w:sz w:val="24"/>
                </w:rPr>
                <w:t>средний</w:t>
              </w:r>
            </w:ins>
          </w:p>
        </w:tc>
        <w:tc>
          <w:tcPr>
            <w:tcW w:w="1134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126" w:author="начальные" w:date="2015-09-13T22:50:00Z">
              <w:r w:rsidRPr="00622504">
                <w:rPr>
                  <w:color w:val="000000" w:themeColor="text1"/>
                  <w:sz w:val="24"/>
                </w:rPr>
                <w:t>апрель</w:t>
              </w:r>
            </w:ins>
          </w:p>
        </w:tc>
        <w:tc>
          <w:tcPr>
            <w:tcW w:w="1560" w:type="dxa"/>
          </w:tcPr>
          <w:p w:rsidR="00C1595A" w:rsidRPr="00622504" w:rsidRDefault="00C1595A" w:rsidP="00C1595A">
            <w:pPr>
              <w:pStyle w:val="af1"/>
              <w:ind w:right="20"/>
              <w:rPr>
                <w:color w:val="000000" w:themeColor="text1"/>
                <w:sz w:val="24"/>
              </w:rPr>
            </w:pPr>
            <w:ins w:id="127" w:author="начальные" w:date="2015-09-13T22:51:00Z">
              <w:r w:rsidRPr="00622504">
                <w:rPr>
                  <w:color w:val="000000" w:themeColor="text1"/>
                  <w:sz w:val="24"/>
                </w:rPr>
                <w:t>Кл.рук.</w:t>
              </w:r>
            </w:ins>
          </w:p>
        </w:tc>
      </w:tr>
    </w:tbl>
    <w:p w:rsidR="0053011F" w:rsidRDefault="0053011F" w:rsidP="0053011F">
      <w:pPr>
        <w:tabs>
          <w:tab w:val="left" w:pos="28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53011F" w:rsidRDefault="0053011F" w:rsidP="005301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82996" w:rsidRPr="00B82996" w:rsidRDefault="004E0D15" w:rsidP="00B82996">
      <w:pPr>
        <w:spacing w:after="0" w:line="240" w:lineRule="auto"/>
        <w:ind w:firstLine="709"/>
        <w:jc w:val="both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lastRenderedPageBreak/>
        <w:t>2</w:t>
      </w:r>
      <w:r w:rsidR="00B82996" w:rsidRPr="00B82996">
        <w:rPr>
          <w:rStyle w:val="95"/>
          <w:sz w:val="28"/>
          <w:szCs w:val="28"/>
        </w:rPr>
        <w:t>.4. ПРОГРАММА ФОРМИРОВАНИЯ ЭКОЛОГИЧЕСКОЙ КУЛ</w:t>
      </w:r>
      <w:r w:rsidR="00B82996" w:rsidRPr="00B82996">
        <w:rPr>
          <w:rStyle w:val="95"/>
          <w:sz w:val="28"/>
          <w:szCs w:val="28"/>
        </w:rPr>
        <w:t>Ь</w:t>
      </w:r>
      <w:r w:rsidR="00B82996" w:rsidRPr="00B82996">
        <w:rPr>
          <w:rStyle w:val="95"/>
          <w:sz w:val="28"/>
          <w:szCs w:val="28"/>
        </w:rPr>
        <w:t>ТУРЫ, ЗДОРОВОГО И БЕЗОПАСНОГО ОБРАЗА ЖИЗНИ</w:t>
      </w:r>
    </w:p>
    <w:p w:rsidR="00B82996" w:rsidRDefault="00B82996" w:rsidP="00B82996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Общие задачи духовно­нравственного развития, воспитания и социализ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ции обучающихся на уровне начального общего образования классифициров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ны по направлениям, каждое из которых, будучи тесно связанным с другими, раскрывает одну из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существенных сторон духовно­нравственного развития лич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ности гражданина России.</w:t>
      </w:r>
    </w:p>
    <w:p w:rsidR="00B82996" w:rsidRPr="00DB2615" w:rsidRDefault="00B82996" w:rsidP="00B82996">
      <w:pPr>
        <w:pStyle w:val="ac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состав направлений духовно-нравственного развития, воспитания и с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циализации обучающихся </w:t>
      </w:r>
      <w:r w:rsidRPr="00DB2615">
        <w:rPr>
          <w:rFonts w:ascii="Times New Roman" w:hAnsi="Times New Roman" w:cs="Times New Roman"/>
          <w:b/>
          <w:i/>
          <w:color w:val="auto"/>
          <w:sz w:val="28"/>
          <w:szCs w:val="28"/>
        </w:rPr>
        <w:t>входя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т здоровьесберегающее и экологи</w:t>
      </w:r>
      <w:r w:rsidRPr="00DB2615">
        <w:rPr>
          <w:rFonts w:ascii="Times New Roman" w:hAnsi="Times New Roman" w:cs="Times New Roman"/>
          <w:b/>
          <w:i/>
          <w:color w:val="auto"/>
          <w:sz w:val="28"/>
          <w:szCs w:val="28"/>
        </w:rPr>
        <w:t>ч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е</w:t>
      </w:r>
      <w:r w:rsidRPr="00DB2615">
        <w:rPr>
          <w:rFonts w:ascii="Times New Roman" w:hAnsi="Times New Roman" w:cs="Times New Roman"/>
          <w:b/>
          <w:i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к</w:t>
      </w:r>
      <w:r w:rsidRPr="00DB2615">
        <w:rPr>
          <w:rFonts w:ascii="Times New Roman" w:hAnsi="Times New Roman" w:cs="Times New Roman"/>
          <w:b/>
          <w:i/>
          <w:color w:val="auto"/>
          <w:sz w:val="28"/>
          <w:szCs w:val="28"/>
        </w:rPr>
        <w:t>ое во</w:t>
      </w:r>
      <w:r w:rsidRPr="00DB2615">
        <w:rPr>
          <w:rFonts w:ascii="Times New Roman" w:hAnsi="Times New Roman" w:cs="Times New Roman"/>
          <w:b/>
          <w:i/>
          <w:color w:val="auto"/>
          <w:sz w:val="28"/>
          <w:szCs w:val="28"/>
        </w:rPr>
        <w:t>с</w:t>
      </w:r>
      <w:r w:rsidRPr="00DB2615">
        <w:rPr>
          <w:rFonts w:ascii="Times New Roman" w:hAnsi="Times New Roman" w:cs="Times New Roman"/>
          <w:b/>
          <w:i/>
          <w:color w:val="auto"/>
          <w:sz w:val="28"/>
          <w:szCs w:val="28"/>
        </w:rPr>
        <w:t>питание.</w:t>
      </w:r>
    </w:p>
    <w:p w:rsidR="00B82996" w:rsidRPr="007261C4" w:rsidRDefault="00B82996" w:rsidP="00B82996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Эти направления наряду с другими основаны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на определенной системе базовых националь</w:t>
      </w:r>
      <w:r>
        <w:rPr>
          <w:rFonts w:ascii="Times New Roman" w:hAnsi="Times New Roman" w:cs="Times New Roman"/>
          <w:color w:val="auto"/>
          <w:sz w:val="28"/>
          <w:szCs w:val="28"/>
        </w:rPr>
        <w:t>ных ценностей и должны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обеспечивать усвоение их обуч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ющимися.</w:t>
      </w:r>
    </w:p>
    <w:p w:rsidR="00B82996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2996" w:rsidRDefault="004E0D15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82996">
        <w:rPr>
          <w:rFonts w:ascii="Times New Roman" w:hAnsi="Times New Roman" w:cs="Times New Roman"/>
          <w:b/>
          <w:sz w:val="28"/>
          <w:szCs w:val="28"/>
        </w:rPr>
        <w:t>.4.</w:t>
      </w:r>
      <w:r w:rsidR="00B82996" w:rsidRPr="00DB2615">
        <w:rPr>
          <w:rFonts w:ascii="Times New Roman" w:hAnsi="Times New Roman" w:cs="Times New Roman"/>
          <w:b/>
          <w:sz w:val="28"/>
          <w:szCs w:val="28"/>
        </w:rPr>
        <w:t>1. Цель, задачи и результаты деятельности, обеспечивающей формирование основ экологической культуры, сохранение и укрепление физического, психологического и социального здоровья обучающихся при получении начального общего образования, описание ценностных орие</w:t>
      </w:r>
      <w:r w:rsidR="00B82996" w:rsidRPr="00DB2615">
        <w:rPr>
          <w:rFonts w:ascii="Times New Roman" w:hAnsi="Times New Roman" w:cs="Times New Roman"/>
          <w:b/>
          <w:sz w:val="28"/>
          <w:szCs w:val="28"/>
        </w:rPr>
        <w:t>н</w:t>
      </w:r>
      <w:r w:rsidR="00B82996" w:rsidRPr="00DB2615">
        <w:rPr>
          <w:rFonts w:ascii="Times New Roman" w:hAnsi="Times New Roman" w:cs="Times New Roman"/>
          <w:b/>
          <w:sz w:val="28"/>
          <w:szCs w:val="28"/>
        </w:rPr>
        <w:t>тиров, лежащих в ее основе</w:t>
      </w:r>
    </w:p>
    <w:p w:rsidR="00B26794" w:rsidRPr="00BD7394" w:rsidRDefault="00B26794" w:rsidP="00B26794">
      <w:pPr>
        <w:pStyle w:val="ac"/>
        <w:spacing w:line="240" w:lineRule="auto"/>
        <w:ind w:firstLine="709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Основная</w:t>
      </w:r>
      <w:r>
        <w:rPr>
          <w:rStyle w:val="Zag11"/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 </w:t>
      </w:r>
      <w:r w:rsidRPr="008459BE">
        <w:rPr>
          <w:rStyle w:val="Zag11"/>
          <w:rFonts w:ascii="Times New Roman" w:hAnsi="Times New Roman"/>
          <w:b/>
          <w:bCs/>
          <w:i/>
          <w:color w:val="auto"/>
          <w:spacing w:val="2"/>
          <w:sz w:val="28"/>
          <w:szCs w:val="28"/>
        </w:rPr>
        <w:t>цель</w:t>
      </w:r>
      <w:r w:rsidR="00D1219D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 настоящей программы -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 сохранение</w:t>
      </w:r>
      <w:r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и укрепление физ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и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ческого, психологического и социально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го здоровья обучающихся младшего школьного возраста как</w:t>
      </w:r>
      <w:r>
        <w:rPr>
          <w:rStyle w:val="Zag11"/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одной из ценностных составляющих, способствующих позна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вательному и эмоциональному развитию ребёнка, достиже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нию планир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у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емых результатов освоения основной образовательной программы начального общего образования. </w:t>
      </w:r>
    </w:p>
    <w:p w:rsidR="00B26794" w:rsidRPr="008459BE" w:rsidRDefault="00B26794" w:rsidP="00B26794">
      <w:pPr>
        <w:pStyle w:val="ac"/>
        <w:spacing w:line="240" w:lineRule="auto"/>
        <w:ind w:firstLine="709"/>
        <w:rPr>
          <w:rStyle w:val="Zag11"/>
          <w:rFonts w:ascii="Times New Roman" w:hAnsi="Times New Roman"/>
          <w:b/>
          <w:bCs/>
          <w:i/>
          <w:color w:val="auto"/>
          <w:sz w:val="28"/>
          <w:szCs w:val="28"/>
        </w:rPr>
      </w:pPr>
      <w:r w:rsidRPr="008459BE">
        <w:rPr>
          <w:rStyle w:val="Zag11"/>
          <w:rFonts w:ascii="Times New Roman" w:hAnsi="Times New Roman"/>
          <w:b/>
          <w:bCs/>
          <w:i/>
          <w:color w:val="auto"/>
          <w:sz w:val="28"/>
          <w:szCs w:val="28"/>
        </w:rPr>
        <w:t>Задачи программы:</w:t>
      </w:r>
    </w:p>
    <w:p w:rsidR="00B26794" w:rsidRPr="0041436B" w:rsidRDefault="00B26794" w:rsidP="00B26794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zCs w:val="28"/>
        </w:rPr>
      </w:pPr>
      <w:r>
        <w:rPr>
          <w:rStyle w:val="Zag11"/>
          <w:spacing w:val="2"/>
          <w:szCs w:val="28"/>
        </w:rPr>
        <w:t>- </w:t>
      </w:r>
      <w:r w:rsidRPr="00CB6752">
        <w:rPr>
          <w:rStyle w:val="Zag11"/>
          <w:spacing w:val="2"/>
          <w:szCs w:val="28"/>
        </w:rPr>
        <w:t xml:space="preserve">сформировать представления об основах экологической культуры на примере экологически сообразного поведения </w:t>
      </w:r>
      <w:r w:rsidRPr="0041436B">
        <w:rPr>
          <w:rStyle w:val="Zag11"/>
          <w:szCs w:val="28"/>
        </w:rPr>
        <w:t>в быту и природе, безопасного для человека и окружающей среды;</w:t>
      </w:r>
    </w:p>
    <w:p w:rsidR="00B26794" w:rsidRPr="004902B1" w:rsidRDefault="00B26794" w:rsidP="00B26794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zCs w:val="28"/>
        </w:rPr>
      </w:pPr>
      <w:r>
        <w:rPr>
          <w:rStyle w:val="Zag11"/>
          <w:szCs w:val="28"/>
        </w:rPr>
        <w:t>- </w:t>
      </w:r>
      <w:r w:rsidRPr="00FF3660">
        <w:rPr>
          <w:rStyle w:val="Zag11"/>
          <w:szCs w:val="28"/>
        </w:rPr>
        <w:t xml:space="preserve">сформировать представление о позитивных и негативных </w:t>
      </w:r>
      <w:r w:rsidRPr="00797ECB">
        <w:rPr>
          <w:rStyle w:val="Zag11"/>
          <w:spacing w:val="2"/>
          <w:szCs w:val="28"/>
        </w:rPr>
        <w:t>факторах, влияющих на здоровье, в том числе о влиянии</w:t>
      </w:r>
      <w:r>
        <w:rPr>
          <w:rStyle w:val="Zag11"/>
          <w:spacing w:val="2"/>
          <w:szCs w:val="28"/>
        </w:rPr>
        <w:t xml:space="preserve"> </w:t>
      </w:r>
      <w:r w:rsidRPr="004902B1">
        <w:rPr>
          <w:rStyle w:val="Zag11"/>
          <w:szCs w:val="28"/>
        </w:rPr>
        <w:t>на здоровье позитивных и нег</w:t>
      </w:r>
      <w:r w:rsidRPr="004902B1">
        <w:rPr>
          <w:rStyle w:val="Zag11"/>
          <w:szCs w:val="28"/>
        </w:rPr>
        <w:t>а</w:t>
      </w:r>
      <w:r w:rsidRPr="004902B1">
        <w:rPr>
          <w:rStyle w:val="Zag11"/>
          <w:szCs w:val="28"/>
        </w:rPr>
        <w:t>тивных эмоций, получаемых от общения с компьютером, просмотра телепер</w:t>
      </w:r>
      <w:r w:rsidRPr="004902B1">
        <w:rPr>
          <w:rStyle w:val="Zag11"/>
          <w:szCs w:val="28"/>
        </w:rPr>
        <w:t>е</w:t>
      </w:r>
      <w:r w:rsidRPr="004902B1">
        <w:rPr>
          <w:rStyle w:val="Zag11"/>
          <w:szCs w:val="28"/>
        </w:rPr>
        <w:t>дач, участия в азартных играх;</w:t>
      </w:r>
    </w:p>
    <w:p w:rsidR="00B26794" w:rsidRPr="00A87A29" w:rsidRDefault="00B26794" w:rsidP="00B26794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zCs w:val="28"/>
        </w:rPr>
      </w:pPr>
      <w:r>
        <w:rPr>
          <w:rStyle w:val="Zag11"/>
          <w:spacing w:val="2"/>
          <w:szCs w:val="28"/>
        </w:rPr>
        <w:t>- </w:t>
      </w:r>
      <w:r w:rsidRPr="009B0659">
        <w:rPr>
          <w:rStyle w:val="Zag11"/>
          <w:spacing w:val="2"/>
          <w:szCs w:val="28"/>
        </w:rPr>
        <w:t>дать представление с учётом принципа и</w:t>
      </w:r>
      <w:r w:rsidRPr="002C5232">
        <w:rPr>
          <w:rStyle w:val="Zag11"/>
          <w:spacing w:val="2"/>
          <w:szCs w:val="28"/>
        </w:rPr>
        <w:t>нформацион</w:t>
      </w:r>
      <w:r w:rsidRPr="002C5232">
        <w:rPr>
          <w:rStyle w:val="Zag11"/>
          <w:szCs w:val="28"/>
        </w:rPr>
        <w:t>ной безопасности о негативных факторах риска для здоровья детей (сниженная двигательная а</w:t>
      </w:r>
      <w:r w:rsidRPr="002C5232">
        <w:rPr>
          <w:rStyle w:val="Zag11"/>
          <w:szCs w:val="28"/>
        </w:rPr>
        <w:t>к</w:t>
      </w:r>
      <w:r w:rsidRPr="002C5232">
        <w:rPr>
          <w:rStyle w:val="Zag11"/>
          <w:szCs w:val="28"/>
        </w:rPr>
        <w:t>тивность, инфекционные заболевания, переутомление и т. п.), о существовании</w:t>
      </w:r>
      <w:r>
        <w:rPr>
          <w:rStyle w:val="Zag11"/>
          <w:szCs w:val="28"/>
        </w:rPr>
        <w:t xml:space="preserve"> </w:t>
      </w:r>
      <w:r w:rsidRPr="00A87A29">
        <w:rPr>
          <w:rStyle w:val="Zag11"/>
          <w:szCs w:val="28"/>
        </w:rPr>
        <w:t>и причинах возникновения зависимостей от табака, алкоголя, наркотиков и других психоактивных веществ, об их пагубном влиянии на здоровье;</w:t>
      </w:r>
    </w:p>
    <w:p w:rsidR="00B26794" w:rsidRPr="00C6263C" w:rsidRDefault="00B26794" w:rsidP="00B26794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zCs w:val="28"/>
        </w:rPr>
      </w:pPr>
      <w:r>
        <w:rPr>
          <w:rStyle w:val="Zag11"/>
          <w:szCs w:val="28"/>
        </w:rPr>
        <w:t>- </w:t>
      </w:r>
      <w:r w:rsidRPr="00C6263C">
        <w:rPr>
          <w:rStyle w:val="Zag11"/>
          <w:szCs w:val="28"/>
        </w:rPr>
        <w:t>сформировать познавательный интерес и бережное отношение к прир</w:t>
      </w:r>
      <w:r w:rsidRPr="00C6263C">
        <w:rPr>
          <w:rStyle w:val="Zag11"/>
          <w:szCs w:val="28"/>
        </w:rPr>
        <w:t>о</w:t>
      </w:r>
      <w:r w:rsidRPr="00C6263C">
        <w:rPr>
          <w:rStyle w:val="Zag11"/>
          <w:szCs w:val="28"/>
        </w:rPr>
        <w:t>де;</w:t>
      </w:r>
    </w:p>
    <w:p w:rsidR="00B26794" w:rsidRPr="00821939" w:rsidRDefault="00B26794" w:rsidP="00B26794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zCs w:val="28"/>
        </w:rPr>
      </w:pPr>
      <w:r>
        <w:rPr>
          <w:rStyle w:val="Zag11"/>
          <w:szCs w:val="28"/>
        </w:rPr>
        <w:t>- </w:t>
      </w:r>
      <w:r w:rsidRPr="00012122">
        <w:rPr>
          <w:rStyle w:val="Zag11"/>
          <w:szCs w:val="28"/>
        </w:rPr>
        <w:t>научить школьников выполнять правила личной гигиены и развить г</w:t>
      </w:r>
      <w:r w:rsidRPr="00012122">
        <w:rPr>
          <w:rStyle w:val="Zag11"/>
          <w:szCs w:val="28"/>
        </w:rPr>
        <w:t>о</w:t>
      </w:r>
      <w:r w:rsidRPr="00012122">
        <w:rPr>
          <w:rStyle w:val="Zag11"/>
          <w:szCs w:val="28"/>
        </w:rPr>
        <w:t>товность на их основе</w:t>
      </w:r>
      <w:r w:rsidRPr="00821939">
        <w:rPr>
          <w:rStyle w:val="Zag11"/>
          <w:szCs w:val="28"/>
        </w:rPr>
        <w:t xml:space="preserve"> самостоятельно поддерживать своё здоровье;</w:t>
      </w:r>
    </w:p>
    <w:p w:rsidR="00B26794" w:rsidRPr="00375003" w:rsidRDefault="00B26794" w:rsidP="00B26794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zCs w:val="28"/>
        </w:rPr>
      </w:pPr>
      <w:r>
        <w:rPr>
          <w:rStyle w:val="Zag11"/>
          <w:spacing w:val="2"/>
          <w:szCs w:val="28"/>
        </w:rPr>
        <w:t>- </w:t>
      </w:r>
      <w:r w:rsidRPr="003B2B4B">
        <w:rPr>
          <w:rStyle w:val="Zag11"/>
          <w:spacing w:val="2"/>
          <w:szCs w:val="28"/>
        </w:rPr>
        <w:t xml:space="preserve">сформировать представление о правильном (здоровом) </w:t>
      </w:r>
      <w:r w:rsidRPr="00375003">
        <w:rPr>
          <w:rStyle w:val="Zag11"/>
          <w:szCs w:val="28"/>
        </w:rPr>
        <w:t>питании, его режиме, структуре, полезных продуктах;</w:t>
      </w:r>
    </w:p>
    <w:p w:rsidR="00B26794" w:rsidRPr="005B482A" w:rsidRDefault="00B26794" w:rsidP="00B26794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zCs w:val="28"/>
        </w:rPr>
      </w:pPr>
      <w:r>
        <w:rPr>
          <w:rStyle w:val="Zag11"/>
          <w:szCs w:val="28"/>
        </w:rPr>
        <w:lastRenderedPageBreak/>
        <w:t>- </w:t>
      </w:r>
      <w:r w:rsidRPr="00B630CB">
        <w:rPr>
          <w:rStyle w:val="Zag11"/>
          <w:szCs w:val="28"/>
        </w:rPr>
        <w:t>сформировать представление о рациональной организации режима дня, учёбы и отдыха, двигательно</w:t>
      </w:r>
      <w:r w:rsidRPr="005B482A">
        <w:rPr>
          <w:rStyle w:val="Zag11"/>
          <w:szCs w:val="28"/>
        </w:rPr>
        <w:t>й активности, научить ребёнка составлять, анал</w:t>
      </w:r>
      <w:r w:rsidRPr="005B482A">
        <w:rPr>
          <w:rStyle w:val="Zag11"/>
          <w:szCs w:val="28"/>
        </w:rPr>
        <w:t>и</w:t>
      </w:r>
      <w:r w:rsidRPr="005B482A">
        <w:rPr>
          <w:rStyle w:val="Zag11"/>
          <w:szCs w:val="28"/>
        </w:rPr>
        <w:t>зировать и контролировать свой режим дня;</w:t>
      </w:r>
    </w:p>
    <w:p w:rsidR="00B26794" w:rsidRPr="00BD7394" w:rsidRDefault="00B26794" w:rsidP="00B26794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pacing w:val="-2"/>
          <w:szCs w:val="28"/>
        </w:rPr>
      </w:pPr>
      <w:r>
        <w:rPr>
          <w:rStyle w:val="Zag11"/>
          <w:spacing w:val="-5"/>
          <w:szCs w:val="28"/>
        </w:rPr>
        <w:t>- </w:t>
      </w:r>
      <w:r w:rsidRPr="00BD7394">
        <w:rPr>
          <w:rStyle w:val="Zag11"/>
          <w:spacing w:val="-5"/>
          <w:szCs w:val="28"/>
        </w:rPr>
        <w:t>обучить безопасному поведению в окружающей среде и эле</w:t>
      </w:r>
      <w:r w:rsidRPr="00BD7394">
        <w:rPr>
          <w:rStyle w:val="Zag11"/>
          <w:spacing w:val="-2"/>
          <w:szCs w:val="28"/>
        </w:rPr>
        <w:t>ментарным навыкам поведения в экстремальных ситуациях;</w:t>
      </w:r>
    </w:p>
    <w:p w:rsidR="00B26794" w:rsidRPr="00BD7394" w:rsidRDefault="00B26794" w:rsidP="00B26794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zCs w:val="28"/>
        </w:rPr>
      </w:pPr>
      <w:r>
        <w:rPr>
          <w:rStyle w:val="Zag11"/>
          <w:spacing w:val="2"/>
          <w:szCs w:val="28"/>
        </w:rPr>
        <w:t>- </w:t>
      </w:r>
      <w:r w:rsidRPr="00BD7394">
        <w:rPr>
          <w:rStyle w:val="Zag11"/>
          <w:spacing w:val="2"/>
          <w:szCs w:val="28"/>
        </w:rPr>
        <w:t xml:space="preserve">сформировать навыки позитивного </w:t>
      </w:r>
      <w:r w:rsidRPr="00BD7394">
        <w:rPr>
          <w:rStyle w:val="Zag11"/>
          <w:szCs w:val="28"/>
        </w:rPr>
        <w:t>общения;</w:t>
      </w:r>
    </w:p>
    <w:p w:rsidR="00B26794" w:rsidRPr="00BD7394" w:rsidRDefault="00B26794" w:rsidP="00B26794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zCs w:val="28"/>
        </w:rPr>
      </w:pPr>
      <w:r>
        <w:rPr>
          <w:rStyle w:val="Zag11"/>
          <w:spacing w:val="2"/>
          <w:szCs w:val="28"/>
        </w:rPr>
        <w:t>- </w:t>
      </w:r>
      <w:r w:rsidRPr="00BD7394">
        <w:rPr>
          <w:rStyle w:val="Zag11"/>
          <w:spacing w:val="2"/>
          <w:szCs w:val="28"/>
        </w:rPr>
        <w:t>научить осознанному выбору поступков, стиля поведе</w:t>
      </w:r>
      <w:r w:rsidRPr="00BD7394">
        <w:rPr>
          <w:rStyle w:val="Zag11"/>
          <w:szCs w:val="28"/>
        </w:rPr>
        <w:t>ния, позволя</w:t>
      </w:r>
      <w:r w:rsidRPr="00BD7394">
        <w:rPr>
          <w:rStyle w:val="Zag11"/>
          <w:szCs w:val="28"/>
        </w:rPr>
        <w:t>ю</w:t>
      </w:r>
      <w:r w:rsidRPr="00BD7394">
        <w:rPr>
          <w:rStyle w:val="Zag11"/>
          <w:szCs w:val="28"/>
        </w:rPr>
        <w:t>щих сохранять и укреплять здоровье;</w:t>
      </w:r>
    </w:p>
    <w:p w:rsidR="00B26794" w:rsidRPr="00B50C7E" w:rsidRDefault="00B26794" w:rsidP="00B26794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zCs w:val="28"/>
        </w:rPr>
      </w:pPr>
      <w:r>
        <w:rPr>
          <w:rStyle w:val="Zag11"/>
          <w:szCs w:val="28"/>
        </w:rPr>
        <w:t>- </w:t>
      </w:r>
      <w:r w:rsidRPr="00BD7394">
        <w:rPr>
          <w:rStyle w:val="Zag11"/>
          <w:szCs w:val="28"/>
        </w:rPr>
        <w:t>сформировать потребность ребёнка безбоязненно обра</w:t>
      </w:r>
      <w:r w:rsidRPr="00BD7394">
        <w:rPr>
          <w:rStyle w:val="Zag11"/>
          <w:spacing w:val="2"/>
          <w:szCs w:val="28"/>
        </w:rPr>
        <w:t>щаться к врачу по любым вопросам состояния здоровья,</w:t>
      </w:r>
      <w:r>
        <w:rPr>
          <w:rStyle w:val="Zag11"/>
          <w:spacing w:val="2"/>
          <w:szCs w:val="28"/>
        </w:rPr>
        <w:t xml:space="preserve"> </w:t>
      </w:r>
      <w:r w:rsidRPr="00B50C7E">
        <w:rPr>
          <w:rStyle w:val="Zag11"/>
          <w:szCs w:val="28"/>
        </w:rPr>
        <w:t>в том числе связанным с особенностями роста и развития.</w:t>
      </w:r>
    </w:p>
    <w:p w:rsidR="00B26794" w:rsidRPr="00B26794" w:rsidRDefault="00B26794" w:rsidP="00B26794">
      <w:pPr>
        <w:pStyle w:val="ac"/>
        <w:spacing w:line="240" w:lineRule="auto"/>
        <w:ind w:firstLine="709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iCs/>
          <w:color w:val="auto"/>
          <w:sz w:val="28"/>
          <w:szCs w:val="28"/>
        </w:rPr>
        <w:t>Системная работа на уровне начального общего образования по форм</w:t>
      </w:r>
      <w:r w:rsidRPr="00BD7394">
        <w:rPr>
          <w:rStyle w:val="Zag11"/>
          <w:rFonts w:ascii="Times New Roman" w:hAnsi="Times New Roman"/>
          <w:iCs/>
          <w:color w:val="auto"/>
          <w:sz w:val="28"/>
          <w:szCs w:val="28"/>
        </w:rPr>
        <w:t>и</w:t>
      </w:r>
      <w:r w:rsidRPr="00BD7394">
        <w:rPr>
          <w:rStyle w:val="Zag11"/>
          <w:rFonts w:ascii="Times New Roman" w:hAnsi="Times New Roman"/>
          <w:iCs/>
          <w:color w:val="auto"/>
          <w:sz w:val="28"/>
          <w:szCs w:val="28"/>
        </w:rPr>
        <w:t>рованию экологической культуры, здорового и безопасного образа жизни м</w:t>
      </w:r>
      <w:r w:rsidRPr="00BD7394">
        <w:rPr>
          <w:rStyle w:val="Zag11"/>
          <w:rFonts w:ascii="Times New Roman" w:hAnsi="Times New Roman"/>
          <w:iCs/>
          <w:color w:val="auto"/>
          <w:sz w:val="28"/>
          <w:szCs w:val="28"/>
        </w:rPr>
        <w:t>о</w:t>
      </w:r>
      <w:r w:rsidRPr="00BD7394">
        <w:rPr>
          <w:rStyle w:val="Zag11"/>
          <w:rFonts w:ascii="Times New Roman" w:hAnsi="Times New Roman"/>
          <w:iCs/>
          <w:color w:val="auto"/>
          <w:sz w:val="28"/>
          <w:szCs w:val="28"/>
        </w:rPr>
        <w:t>жет быть организована по следующим</w:t>
      </w:r>
      <w:r w:rsidRPr="00B26794">
        <w:rPr>
          <w:rStyle w:val="Zag11"/>
          <w:rFonts w:ascii="Times New Roman" w:hAnsi="Times New Roman"/>
          <w:iCs/>
          <w:color w:val="auto"/>
          <w:sz w:val="28"/>
          <w:szCs w:val="28"/>
        </w:rPr>
        <w:t xml:space="preserve"> направлениям</w:t>
      </w:r>
      <w:r>
        <w:rPr>
          <w:rStyle w:val="Zag11"/>
          <w:rFonts w:ascii="Times New Roman" w:hAnsi="Times New Roman"/>
          <w:iCs/>
          <w:color w:val="auto"/>
          <w:sz w:val="28"/>
          <w:szCs w:val="28"/>
        </w:rPr>
        <w:t xml:space="preserve"> воспитательной работы</w:t>
      </w:r>
      <w:r w:rsidRPr="00B26794">
        <w:rPr>
          <w:rStyle w:val="Zag11"/>
          <w:rFonts w:ascii="Times New Roman" w:hAnsi="Times New Roman"/>
          <w:iCs/>
          <w:color w:val="auto"/>
          <w:sz w:val="28"/>
          <w:szCs w:val="28"/>
        </w:rPr>
        <w:t>:</w:t>
      </w:r>
    </w:p>
    <w:p w:rsidR="00B82996" w:rsidRPr="00EB5C94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1. Направление «</w:t>
      </w:r>
      <w:r w:rsidRPr="00EB5C94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Здоровьесберегающее воспитание</w:t>
      </w: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».</w:t>
      </w:r>
    </w:p>
    <w:p w:rsidR="00B82996" w:rsidRPr="007261C4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Ценности: здоровье физи</w:t>
      </w:r>
      <w:r>
        <w:rPr>
          <w:rFonts w:ascii="Times New Roman" w:hAnsi="Times New Roman" w:cs="Times New Roman"/>
          <w:color w:val="auto"/>
          <w:sz w:val="28"/>
          <w:szCs w:val="28"/>
        </w:rPr>
        <w:t>ческое, духовное и нравственное</w:t>
      </w:r>
      <w:r w:rsidRPr="00595103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здоровый 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color w:val="auto"/>
          <w:sz w:val="28"/>
          <w:szCs w:val="28"/>
        </w:rPr>
        <w:t>раз жизни</w:t>
      </w:r>
      <w:r w:rsidRPr="00595103">
        <w:rPr>
          <w:rFonts w:ascii="Times New Roman" w:hAnsi="Times New Roman" w:cs="Times New Roman"/>
          <w:color w:val="auto"/>
          <w:sz w:val="28"/>
          <w:szCs w:val="28"/>
        </w:rPr>
        <w:t>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здоровьесберегающие технологии</w:t>
      </w:r>
      <w:r w:rsidRPr="00595103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физическая культура и спорт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82996" w:rsidRPr="00EB5C94" w:rsidRDefault="00B82996" w:rsidP="00B82996">
      <w:pPr>
        <w:pStyle w:val="ae"/>
        <w:widowControl w:val="0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2.</w:t>
      </w:r>
      <w:r w:rsidRPr="00EB5C94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Направление «</w:t>
      </w:r>
      <w:r w:rsidRPr="00EB5C94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Экологическое воспитание</w:t>
      </w: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».</w:t>
      </w:r>
    </w:p>
    <w:p w:rsidR="00B82996" w:rsidRPr="007261C4" w:rsidRDefault="00B82996" w:rsidP="00B82996">
      <w:pPr>
        <w:pStyle w:val="ae"/>
        <w:widowControl w:val="0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Ценности: </w:t>
      </w:r>
      <w:r w:rsidRPr="007261C4">
        <w:rPr>
          <w:rFonts w:ascii="Times New Roman" w:hAnsi="Times New Roman" w:cs="Times New Roman"/>
          <w:iCs/>
          <w:color w:val="auto"/>
          <w:spacing w:val="2"/>
          <w:sz w:val="28"/>
          <w:szCs w:val="28"/>
        </w:rPr>
        <w:t xml:space="preserve">родная земля; заповедная природа; планета </w:t>
      </w:r>
      <w:r w:rsidRPr="007261C4">
        <w:rPr>
          <w:rFonts w:ascii="Times New Roman" w:hAnsi="Times New Roman" w:cs="Times New Roman"/>
          <w:iCs/>
          <w:color w:val="auto"/>
          <w:sz w:val="28"/>
          <w:szCs w:val="28"/>
        </w:rPr>
        <w:t>Земля; бережное освоение природных ресурсов региона, страны, планеты, экологическая кул</w:t>
      </w:r>
      <w:r w:rsidRPr="007261C4">
        <w:rPr>
          <w:rFonts w:ascii="Times New Roman" w:hAnsi="Times New Roman" w:cs="Times New Roman"/>
          <w:iCs/>
          <w:color w:val="auto"/>
          <w:sz w:val="28"/>
          <w:szCs w:val="28"/>
        </w:rPr>
        <w:t>ь</w:t>
      </w:r>
      <w:r w:rsidRPr="007261C4">
        <w:rPr>
          <w:rFonts w:ascii="Times New Roman" w:hAnsi="Times New Roman" w:cs="Times New Roman"/>
          <w:iCs/>
          <w:color w:val="auto"/>
          <w:sz w:val="28"/>
          <w:szCs w:val="28"/>
        </w:rPr>
        <w:t>тура, забота об окружающей среде, домашних животных.</w:t>
      </w:r>
    </w:p>
    <w:p w:rsidR="00B82996" w:rsidRPr="0010089A" w:rsidRDefault="00B82996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Данные </w:t>
      </w:r>
      <w:r w:rsidRPr="007261C4">
        <w:rPr>
          <w:rFonts w:ascii="Times New Roman" w:hAnsi="Times New Roman" w:cs="Times New Roman"/>
          <w:spacing w:val="-2"/>
          <w:sz w:val="28"/>
          <w:szCs w:val="28"/>
        </w:rPr>
        <w:t>направления духовно­нравственного развития, воспи</w:t>
      </w:r>
      <w:r w:rsidRPr="007261C4">
        <w:rPr>
          <w:rFonts w:ascii="Times New Roman" w:hAnsi="Times New Roman" w:cs="Times New Roman"/>
          <w:sz w:val="28"/>
          <w:szCs w:val="28"/>
        </w:rPr>
        <w:t>тания и соц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 xml:space="preserve">ализации дополняют </w:t>
      </w:r>
      <w:r>
        <w:rPr>
          <w:rFonts w:ascii="Times New Roman" w:hAnsi="Times New Roman" w:cs="Times New Roman"/>
          <w:sz w:val="28"/>
          <w:szCs w:val="28"/>
        </w:rPr>
        <w:t xml:space="preserve">другие направления </w:t>
      </w:r>
      <w:r w:rsidRPr="007261C4">
        <w:rPr>
          <w:rFonts w:ascii="Times New Roman" w:hAnsi="Times New Roman" w:cs="Times New Roman"/>
          <w:sz w:val="28"/>
          <w:szCs w:val="28"/>
        </w:rPr>
        <w:t>и обеспечивают развитие личности на основе отечественных духовных, нравственных и культурных традиций</w:t>
      </w:r>
    </w:p>
    <w:p w:rsidR="00B82996" w:rsidRDefault="00B82996" w:rsidP="00B8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996" w:rsidRPr="00B82996" w:rsidRDefault="00B82996" w:rsidP="00B82996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82996"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реализации </w:t>
      </w:r>
      <w:r w:rsidRPr="00BC5F54">
        <w:rPr>
          <w:rStyle w:val="95"/>
          <w:rFonts w:eastAsiaTheme="majorEastAsia"/>
          <w:b w:val="0"/>
          <w:sz w:val="28"/>
          <w:szCs w:val="28"/>
        </w:rPr>
        <w:t>программы формирования экологической кул</w:t>
      </w:r>
      <w:r w:rsidRPr="00BC5F54">
        <w:rPr>
          <w:rStyle w:val="95"/>
          <w:rFonts w:eastAsiaTheme="majorEastAsia"/>
          <w:b w:val="0"/>
          <w:sz w:val="28"/>
          <w:szCs w:val="28"/>
        </w:rPr>
        <w:t>ь</w:t>
      </w:r>
      <w:r w:rsidRPr="00BC5F54">
        <w:rPr>
          <w:rStyle w:val="95"/>
          <w:rFonts w:eastAsiaTheme="majorEastAsia"/>
          <w:b w:val="0"/>
          <w:sz w:val="28"/>
          <w:szCs w:val="28"/>
        </w:rPr>
        <w:t>туры, здорового и безопасного образа жизни</w:t>
      </w:r>
      <w:r w:rsidRPr="00B82996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на уровне начальн</w:t>
      </w:r>
      <w:r w:rsidRPr="00B8299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82996">
        <w:rPr>
          <w:rFonts w:ascii="Times New Roman" w:hAnsi="Times New Roman" w:cs="Times New Roman"/>
          <w:color w:val="auto"/>
          <w:sz w:val="28"/>
          <w:szCs w:val="28"/>
        </w:rPr>
        <w:t>го общего образования должно обеспечиваться достижение обучающимися:</w:t>
      </w:r>
    </w:p>
    <w:p w:rsidR="00B82996" w:rsidRPr="00B82996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82996"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B82996">
        <w:rPr>
          <w:rFonts w:ascii="Times New Roman" w:hAnsi="Times New Roman" w:cs="Times New Roman"/>
          <w:b/>
          <w:i/>
          <w:color w:val="auto"/>
          <w:sz w:val="28"/>
          <w:szCs w:val="28"/>
        </w:rPr>
        <w:t>воспитательных результатов</w:t>
      </w:r>
      <w:r w:rsidRPr="00B82996">
        <w:rPr>
          <w:rFonts w:ascii="Times New Roman" w:hAnsi="Times New Roman" w:cs="Times New Roman"/>
          <w:color w:val="auto"/>
          <w:sz w:val="28"/>
          <w:szCs w:val="28"/>
        </w:rPr>
        <w:t xml:space="preserve"> - тех духовно­нравственных </w:t>
      </w:r>
      <w:r w:rsidRPr="00B82996">
        <w:rPr>
          <w:rFonts w:ascii="Times New Roman" w:hAnsi="Times New Roman" w:cs="Times New Roman"/>
          <w:color w:val="auto"/>
          <w:spacing w:val="2"/>
          <w:sz w:val="28"/>
          <w:szCs w:val="28"/>
        </w:rPr>
        <w:t>приобрет</w:t>
      </w:r>
      <w:r w:rsidRPr="00B82996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Pr="00B8299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ний, которые получил обучающийся вследствие </w:t>
      </w:r>
      <w:r w:rsidRPr="00B82996">
        <w:rPr>
          <w:rFonts w:ascii="Times New Roman" w:hAnsi="Times New Roman" w:cs="Times New Roman"/>
          <w:color w:val="auto"/>
          <w:sz w:val="28"/>
          <w:szCs w:val="28"/>
        </w:rPr>
        <w:t>участия в той или иной де</w:t>
      </w:r>
      <w:r w:rsidRPr="00B82996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B82996">
        <w:rPr>
          <w:rFonts w:ascii="Times New Roman" w:hAnsi="Times New Roman" w:cs="Times New Roman"/>
          <w:color w:val="auto"/>
          <w:sz w:val="28"/>
          <w:szCs w:val="28"/>
        </w:rPr>
        <w:t>тельности;</w:t>
      </w:r>
    </w:p>
    <w:p w:rsidR="00B82996" w:rsidRPr="007D4403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82996"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B82996">
        <w:rPr>
          <w:rFonts w:ascii="Times New Roman" w:hAnsi="Times New Roman" w:cs="Times New Roman"/>
          <w:b/>
          <w:i/>
          <w:color w:val="auto"/>
          <w:sz w:val="28"/>
          <w:szCs w:val="28"/>
        </w:rPr>
        <w:t>эффектов</w:t>
      </w:r>
      <w:r w:rsidRPr="00B82996">
        <w:rPr>
          <w:rFonts w:ascii="Times New Roman" w:hAnsi="Times New Roman" w:cs="Times New Roman"/>
          <w:color w:val="auto"/>
          <w:sz w:val="28"/>
          <w:szCs w:val="28"/>
        </w:rPr>
        <w:t xml:space="preserve"> - последствий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, того, к чему привело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достижение ре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зультата</w:t>
      </w:r>
      <w:r w:rsidRPr="007D4403">
        <w:rPr>
          <w:rFonts w:ascii="Times New Roman" w:hAnsi="Times New Roman" w:cs="Times New Roman"/>
          <w:color w:val="auto"/>
          <w:spacing w:val="-2"/>
          <w:sz w:val="28"/>
          <w:szCs w:val="28"/>
        </w:rPr>
        <w:t>.</w:t>
      </w:r>
    </w:p>
    <w:p w:rsidR="00B82996" w:rsidRPr="007261C4" w:rsidRDefault="00B82996" w:rsidP="00B82996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Воспитательные результаты распределены по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трем уровням.</w:t>
      </w:r>
    </w:p>
    <w:p w:rsidR="00B82996" w:rsidRPr="00BC5F54" w:rsidRDefault="00B82996" w:rsidP="00B82996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-3"/>
          <w:sz w:val="28"/>
          <w:szCs w:val="28"/>
        </w:rPr>
      </w:pPr>
      <w:r w:rsidRPr="00BC5F54">
        <w:rPr>
          <w:rFonts w:ascii="Times New Roman" w:hAnsi="Times New Roman" w:cs="Times New Roman"/>
          <w:bCs/>
          <w:i/>
          <w:color w:val="auto"/>
          <w:spacing w:val="-2"/>
          <w:sz w:val="28"/>
          <w:szCs w:val="28"/>
        </w:rPr>
        <w:t>Первый уровень результатов</w:t>
      </w:r>
      <w:r w:rsidRPr="007D4403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-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приобретение обучающимися социальных </w:t>
      </w:r>
      <w:r w:rsidRPr="00BC5F54">
        <w:rPr>
          <w:rFonts w:ascii="Times New Roman" w:hAnsi="Times New Roman" w:cs="Times New Roman"/>
          <w:color w:val="auto"/>
          <w:spacing w:val="-2"/>
          <w:sz w:val="28"/>
          <w:szCs w:val="28"/>
        </w:rPr>
        <w:t>знаний в области здоровьесберегающего и экологического воспитания</w:t>
      </w:r>
      <w:r w:rsidRPr="00BC5F54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. </w:t>
      </w:r>
    </w:p>
    <w:p w:rsidR="00B82996" w:rsidRDefault="00B82996" w:rsidP="00B82996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C5F54">
        <w:rPr>
          <w:rFonts w:ascii="Times New Roman" w:hAnsi="Times New Roman" w:cs="Times New Roman"/>
          <w:bCs/>
          <w:i/>
          <w:color w:val="auto"/>
          <w:sz w:val="28"/>
          <w:szCs w:val="28"/>
        </w:rPr>
        <w:t>Второй уровень результатов</w:t>
      </w:r>
      <w:r w:rsidRPr="00BC5F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D4403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получение обучающимися опыта переж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вания и позитивного отношения к базовым ценностям </w:t>
      </w:r>
      <w:r>
        <w:rPr>
          <w:rFonts w:ascii="Times New Roman" w:hAnsi="Times New Roman" w:cs="Times New Roman"/>
          <w:color w:val="auto"/>
          <w:sz w:val="28"/>
          <w:szCs w:val="28"/>
        </w:rPr>
        <w:t>здоровьесбергающего и экологического воспитания.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82996" w:rsidRPr="00BC5F54" w:rsidRDefault="00B82996" w:rsidP="00B82996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BC5F54">
        <w:rPr>
          <w:rFonts w:ascii="Times New Roman" w:hAnsi="Times New Roman" w:cs="Times New Roman"/>
          <w:bCs/>
          <w:i/>
          <w:sz w:val="28"/>
          <w:szCs w:val="28"/>
        </w:rPr>
        <w:t>Третий уровень результатов</w:t>
      </w:r>
      <w:r w:rsidRPr="00BC5F54">
        <w:rPr>
          <w:rFonts w:ascii="Times New Roman" w:hAnsi="Times New Roman" w:cs="Times New Roman"/>
          <w:sz w:val="28"/>
          <w:szCs w:val="28"/>
        </w:rPr>
        <w:t xml:space="preserve"> </w:t>
      </w:r>
      <w:r w:rsidRPr="007D4403"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>получение обучающим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 xml:space="preserve">ся </w:t>
      </w:r>
      <w:r w:rsidRPr="007261C4">
        <w:rPr>
          <w:rFonts w:ascii="Times New Roman" w:hAnsi="Times New Roman" w:cs="Times New Roman"/>
          <w:spacing w:val="-2"/>
          <w:sz w:val="28"/>
          <w:szCs w:val="28"/>
        </w:rPr>
        <w:t>начального опыта самостоятельного общественного действия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 сфере </w:t>
      </w:r>
      <w:r w:rsidRPr="00BC5F54">
        <w:rPr>
          <w:rStyle w:val="95"/>
          <w:b w:val="0"/>
          <w:sz w:val="28"/>
          <w:szCs w:val="28"/>
        </w:rPr>
        <w:t>экологической кул</w:t>
      </w:r>
      <w:r w:rsidRPr="00BC5F54">
        <w:rPr>
          <w:rStyle w:val="95"/>
          <w:b w:val="0"/>
          <w:sz w:val="28"/>
          <w:szCs w:val="28"/>
        </w:rPr>
        <w:t>ь</w:t>
      </w:r>
      <w:r w:rsidRPr="00BC5F54">
        <w:rPr>
          <w:rStyle w:val="95"/>
          <w:b w:val="0"/>
          <w:sz w:val="28"/>
          <w:szCs w:val="28"/>
        </w:rPr>
        <w:t>туры, здорового и безопасного образа жизни.</w:t>
      </w:r>
    </w:p>
    <w:p w:rsidR="00B82996" w:rsidRPr="00BC5F54" w:rsidRDefault="00B82996" w:rsidP="00B82996">
      <w:pPr>
        <w:spacing w:after="0" w:line="240" w:lineRule="auto"/>
        <w:ind w:firstLine="709"/>
        <w:jc w:val="both"/>
        <w:rPr>
          <w:rStyle w:val="95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Воспитательными результатами освоения программы </w:t>
      </w:r>
      <w:r w:rsidRPr="00BC5F54">
        <w:rPr>
          <w:rStyle w:val="95"/>
          <w:i/>
          <w:sz w:val="28"/>
          <w:szCs w:val="28"/>
        </w:rPr>
        <w:t>формирования экологической культуры, здорового и безопасного образа жизни являются:</w:t>
      </w:r>
    </w:p>
    <w:p w:rsidR="00B82996" w:rsidRPr="00AF0C6B" w:rsidRDefault="00B82996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0C6B">
        <w:rPr>
          <w:rFonts w:ascii="Times New Roman" w:hAnsi="Times New Roman" w:cs="Times New Roman"/>
          <w:b/>
          <w:i/>
          <w:sz w:val="28"/>
          <w:szCs w:val="28"/>
        </w:rPr>
        <w:t xml:space="preserve">1. По направлению </w:t>
      </w:r>
      <w:r w:rsidRPr="00E20C4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E20C4C">
        <w:rPr>
          <w:rFonts w:ascii="Times New Roman" w:hAnsi="Times New Roman" w:cs="Times New Roman"/>
          <w:b/>
          <w:i/>
          <w:spacing w:val="2"/>
          <w:sz w:val="28"/>
          <w:szCs w:val="28"/>
        </w:rPr>
        <w:t>Здоровьесберегающее воспитание»:</w:t>
      </w:r>
    </w:p>
    <w:p w:rsidR="00B82996" w:rsidRPr="007261C4" w:rsidRDefault="00B82996" w:rsidP="00B829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7261C4">
        <w:rPr>
          <w:rFonts w:ascii="Times New Roman" w:hAnsi="Times New Roman" w:cs="Times New Roman"/>
          <w:sz w:val="28"/>
          <w:szCs w:val="28"/>
        </w:rPr>
        <w:t>первоначальные представления о здоровье человека как абсолютной ценности, о физическом, духовном и нравственном здоровье,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о неразрывной связи здоровья человека с его образом жизни;</w:t>
      </w:r>
    </w:p>
    <w:p w:rsidR="00B82996" w:rsidRPr="007261C4" w:rsidRDefault="00B82996" w:rsidP="00B829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элементарный опыт организации здорового образа жизни;</w:t>
      </w:r>
    </w:p>
    <w:p w:rsidR="00B82996" w:rsidRPr="007261C4" w:rsidRDefault="00B82996" w:rsidP="00B829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представление о возможном негативном влиянии компьютерных игр, телевидения, рекламы на здоровье человека;</w:t>
      </w:r>
    </w:p>
    <w:p w:rsidR="00B82996" w:rsidRPr="007261C4" w:rsidRDefault="00B82996" w:rsidP="00B829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представление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негативном влиянии психоактивных веществ, алкоголя, табакокурения на здоровье человека;</w:t>
      </w:r>
    </w:p>
    <w:p w:rsidR="00B82996" w:rsidRPr="00E20C4C" w:rsidRDefault="00B82996" w:rsidP="00B829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регулярные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 xml:space="preserve"> занятия</w:t>
      </w:r>
      <w:r w:rsidRPr="007261C4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и осознанное к ним отношение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2996" w:rsidRPr="00EE14FC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 w:rsidRPr="00E20C4C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. </w:t>
      </w:r>
      <w:r w:rsidRPr="00E20C4C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о направлению «</w:t>
      </w:r>
      <w:r w:rsidRPr="00EE14FC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Экологическое воспитание</w:t>
      </w: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»</w:t>
      </w:r>
      <w:r w:rsidRPr="00EE14FC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:</w:t>
      </w:r>
    </w:p>
    <w:p w:rsidR="00B82996" w:rsidRPr="007261C4" w:rsidRDefault="00B82996" w:rsidP="00B829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4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261C4">
        <w:rPr>
          <w:rFonts w:ascii="Times New Roman" w:hAnsi="Times New Roman" w:cs="Times New Roman"/>
          <w:sz w:val="28"/>
          <w:szCs w:val="28"/>
        </w:rPr>
        <w:t>ценностное отношение к природе;</w:t>
      </w:r>
    </w:p>
    <w:p w:rsidR="00B82996" w:rsidRPr="007261C4" w:rsidRDefault="00B82996" w:rsidP="00B829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4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261C4">
        <w:rPr>
          <w:rFonts w:ascii="Times New Roman" w:hAnsi="Times New Roman" w:cs="Times New Roman"/>
          <w:sz w:val="28"/>
          <w:szCs w:val="28"/>
        </w:rPr>
        <w:t>элементарные представления об экокультурных ценностях, о законод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тельстве в области защиты окружающей среды;</w:t>
      </w:r>
    </w:p>
    <w:p w:rsidR="00B82996" w:rsidRPr="007261C4" w:rsidRDefault="00B82996" w:rsidP="00B829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4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261C4">
        <w:rPr>
          <w:rFonts w:ascii="Times New Roman" w:hAnsi="Times New Roman" w:cs="Times New Roman"/>
          <w:sz w:val="28"/>
          <w:szCs w:val="28"/>
        </w:rPr>
        <w:t>первоначальный опыт эстетического, эмоционально-нравственного о</w:t>
      </w:r>
      <w:r w:rsidRPr="007261C4">
        <w:rPr>
          <w:rFonts w:ascii="Times New Roman" w:hAnsi="Times New Roman" w:cs="Times New Roman"/>
          <w:sz w:val="28"/>
          <w:szCs w:val="28"/>
        </w:rPr>
        <w:t>т</w:t>
      </w:r>
      <w:r w:rsidRPr="007261C4">
        <w:rPr>
          <w:rFonts w:ascii="Times New Roman" w:hAnsi="Times New Roman" w:cs="Times New Roman"/>
          <w:sz w:val="28"/>
          <w:szCs w:val="28"/>
        </w:rPr>
        <w:t>ношения к природе;</w:t>
      </w:r>
    </w:p>
    <w:p w:rsidR="00B82996" w:rsidRPr="007261C4" w:rsidRDefault="00B82996" w:rsidP="00B829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4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261C4">
        <w:rPr>
          <w:rFonts w:ascii="Times New Roman" w:hAnsi="Times New Roman" w:cs="Times New Roman"/>
          <w:sz w:val="28"/>
          <w:szCs w:val="28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B82996" w:rsidRPr="008E637C" w:rsidRDefault="00B82996" w:rsidP="00B829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4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261C4">
        <w:rPr>
          <w:rFonts w:ascii="Times New Roman" w:hAnsi="Times New Roman" w:cs="Times New Roman"/>
          <w:sz w:val="28"/>
          <w:szCs w:val="28"/>
        </w:rPr>
        <w:t>первоначальный опыт участия в природоохранной деятельности в шк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ле, на пришкольном участке, по месту жительства.</w:t>
      </w:r>
    </w:p>
    <w:p w:rsidR="00B82996" w:rsidRPr="0010089A" w:rsidRDefault="00B82996" w:rsidP="00B8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996" w:rsidRPr="00E20C4C" w:rsidRDefault="004E0D15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8" w:name="sub_11972"/>
      <w:r>
        <w:rPr>
          <w:rFonts w:ascii="Times New Roman" w:hAnsi="Times New Roman" w:cs="Times New Roman"/>
          <w:b/>
          <w:sz w:val="28"/>
          <w:szCs w:val="28"/>
        </w:rPr>
        <w:t>2</w:t>
      </w:r>
      <w:r w:rsidR="00BC5F54">
        <w:rPr>
          <w:rFonts w:ascii="Times New Roman" w:hAnsi="Times New Roman" w:cs="Times New Roman"/>
          <w:b/>
          <w:sz w:val="28"/>
          <w:szCs w:val="28"/>
        </w:rPr>
        <w:t>.4.</w:t>
      </w:r>
      <w:r w:rsidR="00B82996" w:rsidRPr="00E20C4C">
        <w:rPr>
          <w:rFonts w:ascii="Times New Roman" w:hAnsi="Times New Roman" w:cs="Times New Roman"/>
          <w:b/>
          <w:sz w:val="28"/>
          <w:szCs w:val="28"/>
        </w:rPr>
        <w:t>2. Н</w:t>
      </w:r>
      <w:r w:rsidR="00BC5F54" w:rsidRPr="00E20C4C">
        <w:rPr>
          <w:rFonts w:ascii="Times New Roman" w:hAnsi="Times New Roman" w:cs="Times New Roman"/>
          <w:b/>
          <w:sz w:val="28"/>
          <w:szCs w:val="28"/>
        </w:rPr>
        <w:t>аправления деятельности по здоровьесбережению, обеспеч</w:t>
      </w:r>
      <w:r w:rsidR="00BC5F54" w:rsidRPr="00E20C4C">
        <w:rPr>
          <w:rFonts w:ascii="Times New Roman" w:hAnsi="Times New Roman" w:cs="Times New Roman"/>
          <w:b/>
          <w:sz w:val="28"/>
          <w:szCs w:val="28"/>
        </w:rPr>
        <w:t>е</w:t>
      </w:r>
      <w:r w:rsidR="00BC5F54" w:rsidRPr="00E20C4C">
        <w:rPr>
          <w:rFonts w:ascii="Times New Roman" w:hAnsi="Times New Roman" w:cs="Times New Roman"/>
          <w:b/>
          <w:sz w:val="28"/>
          <w:szCs w:val="28"/>
        </w:rPr>
        <w:t>нию безопасности и формированию экологической культуры обучающи</w:t>
      </w:r>
      <w:r w:rsidR="00BC5F54" w:rsidRPr="00E20C4C">
        <w:rPr>
          <w:rFonts w:ascii="Times New Roman" w:hAnsi="Times New Roman" w:cs="Times New Roman"/>
          <w:b/>
          <w:sz w:val="28"/>
          <w:szCs w:val="28"/>
        </w:rPr>
        <w:t>х</w:t>
      </w:r>
      <w:r w:rsidR="00BC5F54" w:rsidRPr="00E20C4C">
        <w:rPr>
          <w:rFonts w:ascii="Times New Roman" w:hAnsi="Times New Roman" w:cs="Times New Roman"/>
          <w:b/>
          <w:sz w:val="28"/>
          <w:szCs w:val="28"/>
        </w:rPr>
        <w:t>ся, отражающие специфику организации, осуществляющей образовател</w:t>
      </w:r>
      <w:r w:rsidR="00BC5F54" w:rsidRPr="00E20C4C">
        <w:rPr>
          <w:rFonts w:ascii="Times New Roman" w:hAnsi="Times New Roman" w:cs="Times New Roman"/>
          <w:b/>
          <w:sz w:val="28"/>
          <w:szCs w:val="28"/>
        </w:rPr>
        <w:t>ь</w:t>
      </w:r>
      <w:r w:rsidR="00BC5F54" w:rsidRPr="00E20C4C">
        <w:rPr>
          <w:rFonts w:ascii="Times New Roman" w:hAnsi="Times New Roman" w:cs="Times New Roman"/>
          <w:b/>
          <w:sz w:val="28"/>
          <w:szCs w:val="28"/>
        </w:rPr>
        <w:t>ную деятельность, запросы участников образовательных отношений</w:t>
      </w:r>
    </w:p>
    <w:p w:rsidR="00B82996" w:rsidRDefault="00B82996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996" w:rsidRPr="00E20C4C" w:rsidRDefault="00B82996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C4C">
        <w:rPr>
          <w:rFonts w:ascii="Times New Roman" w:hAnsi="Times New Roman" w:cs="Times New Roman"/>
          <w:sz w:val="28"/>
          <w:szCs w:val="28"/>
        </w:rPr>
        <w:t>Основным содержанием</w:t>
      </w:r>
      <w:r>
        <w:rPr>
          <w:rFonts w:ascii="Times New Roman" w:hAnsi="Times New Roman" w:cs="Times New Roman"/>
          <w:sz w:val="28"/>
          <w:szCs w:val="28"/>
        </w:rPr>
        <w:t>, определяющим направления деятельности</w:t>
      </w:r>
      <w:r w:rsidRPr="00E20C4C">
        <w:rPr>
          <w:rFonts w:ascii="Times New Roman" w:hAnsi="Times New Roman" w:cs="Times New Roman"/>
          <w:sz w:val="28"/>
          <w:szCs w:val="28"/>
        </w:rPr>
        <w:t xml:space="preserve"> в рамках рассматриваемых направлений духовно-нравственного развития, восп</w:t>
      </w:r>
      <w:r w:rsidRPr="00E20C4C">
        <w:rPr>
          <w:rFonts w:ascii="Times New Roman" w:hAnsi="Times New Roman" w:cs="Times New Roman"/>
          <w:sz w:val="28"/>
          <w:szCs w:val="28"/>
        </w:rPr>
        <w:t>и</w:t>
      </w:r>
      <w:r w:rsidRPr="00E20C4C">
        <w:rPr>
          <w:rFonts w:ascii="Times New Roman" w:hAnsi="Times New Roman" w:cs="Times New Roman"/>
          <w:sz w:val="28"/>
          <w:szCs w:val="28"/>
        </w:rPr>
        <w:t>тания и социализации обучаю</w:t>
      </w:r>
      <w:r>
        <w:rPr>
          <w:rFonts w:ascii="Times New Roman" w:hAnsi="Times New Roman" w:cs="Times New Roman"/>
          <w:sz w:val="28"/>
          <w:szCs w:val="28"/>
        </w:rPr>
        <w:t>щихся, явля</w:t>
      </w:r>
      <w:r w:rsidRPr="00E20C4C">
        <w:rPr>
          <w:rFonts w:ascii="Times New Roman" w:hAnsi="Times New Roman" w:cs="Times New Roman"/>
          <w:sz w:val="28"/>
          <w:szCs w:val="28"/>
        </w:rPr>
        <w:t>ется:</w:t>
      </w:r>
    </w:p>
    <w:p w:rsidR="00B82996" w:rsidRPr="00E20C4C" w:rsidRDefault="00B82996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C4C">
        <w:rPr>
          <w:rFonts w:ascii="Times New Roman" w:hAnsi="Times New Roman" w:cs="Times New Roman"/>
          <w:b/>
          <w:i/>
          <w:sz w:val="28"/>
          <w:szCs w:val="28"/>
        </w:rPr>
        <w:t>1. По направлению «</w:t>
      </w:r>
      <w:r w:rsidRPr="00EB5C94">
        <w:rPr>
          <w:rFonts w:ascii="Times New Roman" w:hAnsi="Times New Roman" w:cs="Times New Roman"/>
          <w:b/>
          <w:i/>
          <w:spacing w:val="2"/>
          <w:sz w:val="28"/>
          <w:szCs w:val="28"/>
        </w:rPr>
        <w:t>Здоровьесберегающее воспитание</w:t>
      </w:r>
      <w:r>
        <w:rPr>
          <w:rFonts w:ascii="Times New Roman" w:hAnsi="Times New Roman" w:cs="Times New Roman"/>
          <w:b/>
          <w:i/>
          <w:spacing w:val="2"/>
          <w:sz w:val="28"/>
          <w:szCs w:val="28"/>
        </w:rPr>
        <w:t>»</w:t>
      </w:r>
      <w:r w:rsidRPr="00EB5C94">
        <w:rPr>
          <w:rFonts w:ascii="Times New Roman" w:hAnsi="Times New Roman" w:cs="Times New Roman"/>
          <w:b/>
          <w:i/>
          <w:spacing w:val="2"/>
          <w:sz w:val="28"/>
          <w:szCs w:val="28"/>
        </w:rPr>
        <w:t>:</w:t>
      </w:r>
    </w:p>
    <w:p w:rsidR="00B82996" w:rsidRPr="007261C4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первоначальные представления о здоровье человека как абсолютной ценности, его значения для полноценной человеческой жизни, о физическом, духовном и нравственном здоровье;</w:t>
      </w:r>
    </w:p>
    <w:p w:rsidR="00B82996" w:rsidRPr="007261C4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формирование начальных представлений о культуре здорового образа жизни;</w:t>
      </w:r>
    </w:p>
    <w:p w:rsidR="00B82996" w:rsidRPr="007261C4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базовые навыки сохранения собственного здоровья, использования здоровьесберегающих технологий в процессе обучения и во внеурочное вр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мя;</w:t>
      </w:r>
    </w:p>
    <w:p w:rsidR="00B82996" w:rsidRPr="007261C4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первоначальные представления о ценности занятий физической кул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ь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турой и спортом, понимание влияния этой деятельности на развитие личности человека, на процесс обучения и взрослой жизни;</w:t>
      </w:r>
    </w:p>
    <w:p w:rsidR="00B82996" w:rsidRPr="007261C4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элементарные знания по истории российского и мирового спорта, ув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жение к спортсменам;</w:t>
      </w:r>
    </w:p>
    <w:p w:rsidR="00B82996" w:rsidRPr="007261C4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отрицательное отношение к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употреблению психоактивных веществ, к курению и алкоголю, избытку компьютерных игр и интернета;</w:t>
      </w:r>
    </w:p>
    <w:p w:rsidR="00B82996" w:rsidRPr="00E20C4C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понимание опасности, негативных последствий употребления психоа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тивных веществ, алкоголя, табака, наркотических веществ, бесконтрольного употребление лекарственных препаратов, возникновения суицидальных мы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лей</w:t>
      </w:r>
      <w:r w:rsidRPr="00E20C4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82996" w:rsidRPr="00EB5C94" w:rsidRDefault="00B82996" w:rsidP="00B82996">
      <w:pPr>
        <w:pStyle w:val="ae"/>
        <w:widowControl w:val="0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 w:rsidRPr="00E20C4C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 xml:space="preserve"> По направлению «</w:t>
      </w:r>
      <w:r w:rsidRPr="00EB5C94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Экологическое воспитание</w:t>
      </w: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»</w:t>
      </w:r>
      <w:r w:rsidRPr="00EB5C94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:</w:t>
      </w:r>
    </w:p>
    <w:p w:rsidR="00B82996" w:rsidRPr="007261C4" w:rsidRDefault="00B82996" w:rsidP="00B82996">
      <w:pPr>
        <w:pStyle w:val="ae"/>
        <w:widowControl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развитие интереса к природе, природным явлениям и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формам жизни, понимание активной роли человека в природе;</w:t>
      </w:r>
    </w:p>
    <w:p w:rsidR="00B82996" w:rsidRPr="007261C4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ценностное отношение к природе и всем формам жизни;</w:t>
      </w:r>
    </w:p>
    <w:p w:rsidR="00B82996" w:rsidRPr="007261C4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элементарный опыт природоохранительной деятельности;</w:t>
      </w:r>
    </w:p>
    <w:p w:rsidR="00B82996" w:rsidRPr="007261C4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бережное отношение к растениям и животным;</w:t>
      </w:r>
    </w:p>
    <w:p w:rsidR="00B82996" w:rsidRPr="007261C4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понимание взаимосвязи здоровья человека и экологической культуры;</w:t>
      </w:r>
    </w:p>
    <w:p w:rsidR="00B82996" w:rsidRPr="007261C4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первоначальные навыки определения экологического компонента в пр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ектной и учебно-исследовательской деятельности, других формах образов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тельной деятельности;</w:t>
      </w:r>
    </w:p>
    <w:p w:rsidR="00B82996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элем</w:t>
      </w:r>
    </w:p>
    <w:p w:rsidR="00B26794" w:rsidRDefault="00B26794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bookmarkEnd w:id="128"/>
    <w:p w:rsidR="00B82996" w:rsidRPr="00E20C4C" w:rsidRDefault="004E0D15" w:rsidP="00014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E7C4C">
        <w:rPr>
          <w:rFonts w:ascii="Times New Roman" w:hAnsi="Times New Roman" w:cs="Times New Roman"/>
          <w:b/>
          <w:sz w:val="28"/>
          <w:szCs w:val="28"/>
        </w:rPr>
        <w:t>4</w:t>
      </w:r>
      <w:r w:rsidR="00014A78">
        <w:rPr>
          <w:rFonts w:ascii="Times New Roman" w:hAnsi="Times New Roman" w:cs="Times New Roman"/>
          <w:b/>
          <w:sz w:val="28"/>
          <w:szCs w:val="28"/>
        </w:rPr>
        <w:t>.</w:t>
      </w:r>
      <w:r w:rsidR="00B82996" w:rsidRPr="00E20C4C">
        <w:rPr>
          <w:rFonts w:ascii="Times New Roman" w:hAnsi="Times New Roman" w:cs="Times New Roman"/>
          <w:b/>
          <w:sz w:val="28"/>
          <w:szCs w:val="28"/>
        </w:rPr>
        <w:t>3. М</w:t>
      </w:r>
      <w:r w:rsidR="00014A78" w:rsidRPr="00E20C4C">
        <w:rPr>
          <w:rFonts w:ascii="Times New Roman" w:hAnsi="Times New Roman" w:cs="Times New Roman"/>
          <w:b/>
          <w:sz w:val="28"/>
          <w:szCs w:val="28"/>
        </w:rPr>
        <w:t>одели организации работы, виды деятельности и формы з</w:t>
      </w:r>
      <w:r w:rsidR="00014A78" w:rsidRPr="00E20C4C">
        <w:rPr>
          <w:rFonts w:ascii="Times New Roman" w:hAnsi="Times New Roman" w:cs="Times New Roman"/>
          <w:b/>
          <w:sz w:val="28"/>
          <w:szCs w:val="28"/>
        </w:rPr>
        <w:t>а</w:t>
      </w:r>
      <w:r w:rsidR="00014A78" w:rsidRPr="00E20C4C">
        <w:rPr>
          <w:rFonts w:ascii="Times New Roman" w:hAnsi="Times New Roman" w:cs="Times New Roman"/>
          <w:b/>
          <w:sz w:val="28"/>
          <w:szCs w:val="28"/>
        </w:rPr>
        <w:t>нятий с обучающимися по формированию экологически целесообразного, здорового и безопасного уклада школьной жизни, поведения; физкульту</w:t>
      </w:r>
      <w:r w:rsidR="00014A78" w:rsidRPr="00E20C4C">
        <w:rPr>
          <w:rFonts w:ascii="Times New Roman" w:hAnsi="Times New Roman" w:cs="Times New Roman"/>
          <w:b/>
          <w:sz w:val="28"/>
          <w:szCs w:val="28"/>
        </w:rPr>
        <w:t>р</w:t>
      </w:r>
      <w:r w:rsidR="00014A78" w:rsidRPr="00E20C4C">
        <w:rPr>
          <w:rFonts w:ascii="Times New Roman" w:hAnsi="Times New Roman" w:cs="Times New Roman"/>
          <w:b/>
          <w:sz w:val="28"/>
          <w:szCs w:val="28"/>
        </w:rPr>
        <w:t>но-спортивной и оздоровительной работе, профилактике употребления психоактивных веществ обучающимися, профилактике детского дорожно-транспортного травматизма</w:t>
      </w:r>
    </w:p>
    <w:p w:rsidR="00B82996" w:rsidRPr="00E20C4C" w:rsidRDefault="00B82996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996" w:rsidRPr="00010028" w:rsidRDefault="00B82996" w:rsidP="00B82996">
      <w:pPr>
        <w:pStyle w:val="afffb"/>
        <w:spacing w:line="240" w:lineRule="auto"/>
        <w:ind w:firstLine="709"/>
        <w:rPr>
          <w:rFonts w:ascii="Times New Roman" w:hAnsi="Times New Roman"/>
          <w:b/>
          <w:i/>
        </w:rPr>
      </w:pPr>
      <w:r w:rsidRPr="001F5C18">
        <w:rPr>
          <w:rFonts w:ascii="Times New Roman" w:hAnsi="Times New Roman"/>
        </w:rPr>
        <w:t xml:space="preserve">Организация работы </w:t>
      </w:r>
      <w:r>
        <w:rPr>
          <w:rFonts w:ascii="Times New Roman" w:hAnsi="Times New Roman"/>
        </w:rPr>
        <w:t xml:space="preserve">по </w:t>
      </w:r>
      <w:r w:rsidRPr="009D1AC4">
        <w:rPr>
          <w:rFonts w:ascii="Times New Roman" w:hAnsi="Times New Roman"/>
        </w:rPr>
        <w:t>здоровьесбережению, обеспечению безопасности и формированию экологической культуры обучающихся наряду с работой по другим направлениям воспитания, направлена на</w:t>
      </w:r>
      <w:r w:rsidRPr="00010028">
        <w:rPr>
          <w:rFonts w:ascii="Times New Roman" w:hAnsi="Times New Roman"/>
          <w:b/>
          <w:i/>
        </w:rPr>
        <w:t xml:space="preserve"> выработку единой страт</w:t>
      </w:r>
      <w:r w:rsidRPr="00010028">
        <w:rPr>
          <w:rFonts w:ascii="Times New Roman" w:hAnsi="Times New Roman"/>
          <w:b/>
          <w:i/>
        </w:rPr>
        <w:t>е</w:t>
      </w:r>
      <w:r w:rsidRPr="00010028">
        <w:rPr>
          <w:rFonts w:ascii="Times New Roman" w:hAnsi="Times New Roman"/>
          <w:b/>
          <w:i/>
        </w:rPr>
        <w:t>гии взаимодействия участников образовательных отношений деятельн</w:t>
      </w:r>
      <w:r w:rsidRPr="00010028">
        <w:rPr>
          <w:rFonts w:ascii="Times New Roman" w:hAnsi="Times New Roman"/>
          <w:b/>
          <w:i/>
        </w:rPr>
        <w:t>о</w:t>
      </w:r>
      <w:r w:rsidRPr="00010028">
        <w:rPr>
          <w:rFonts w:ascii="Times New Roman" w:hAnsi="Times New Roman"/>
          <w:b/>
          <w:i/>
        </w:rPr>
        <w:t>сти на следующих уровнях:</w:t>
      </w:r>
    </w:p>
    <w:p w:rsidR="00B82996" w:rsidRPr="007261C4" w:rsidRDefault="00B82996" w:rsidP="00B82996">
      <w:pPr>
        <w:pStyle w:val="afffb"/>
        <w:spacing w:line="240" w:lineRule="auto"/>
        <w:ind w:firstLine="709"/>
        <w:rPr>
          <w:rFonts w:ascii="Times New Roman" w:hAnsi="Times New Roman"/>
        </w:rPr>
      </w:pPr>
      <w:r w:rsidRPr="007261C4">
        <w:rPr>
          <w:rFonts w:ascii="Times New Roman" w:hAnsi="Times New Roman"/>
        </w:rPr>
        <w:t>- научно-методологическом (уровень согласованного единства базовых педагогических принципов и подходов к воспитанию);</w:t>
      </w:r>
    </w:p>
    <w:p w:rsidR="00B82996" w:rsidRPr="007261C4" w:rsidRDefault="00B82996" w:rsidP="00B82996">
      <w:pPr>
        <w:pStyle w:val="afffb"/>
        <w:spacing w:line="240" w:lineRule="auto"/>
        <w:ind w:firstLine="709"/>
        <w:rPr>
          <w:rFonts w:ascii="Times New Roman" w:hAnsi="Times New Roman"/>
        </w:rPr>
      </w:pPr>
      <w:r w:rsidRPr="007261C4">
        <w:rPr>
          <w:rFonts w:ascii="Times New Roman" w:hAnsi="Times New Roman"/>
        </w:rPr>
        <w:t>- программно-методическом (уровень разработки системного комплекса воспитательных программ, устранения «разрывов» в обучении и воспитании, интеграции ценностного содержания воспитания в образовательную деятел</w:t>
      </w:r>
      <w:r w:rsidRPr="007261C4">
        <w:rPr>
          <w:rFonts w:ascii="Times New Roman" w:hAnsi="Times New Roman"/>
        </w:rPr>
        <w:t>ь</w:t>
      </w:r>
      <w:r w:rsidRPr="007261C4">
        <w:rPr>
          <w:rFonts w:ascii="Times New Roman" w:hAnsi="Times New Roman"/>
        </w:rPr>
        <w:t>ность);</w:t>
      </w:r>
    </w:p>
    <w:p w:rsidR="00B82996" w:rsidRPr="007261C4" w:rsidRDefault="00B82996" w:rsidP="00B82996">
      <w:pPr>
        <w:pStyle w:val="afffb"/>
        <w:spacing w:line="240" w:lineRule="auto"/>
        <w:ind w:firstLine="709"/>
        <w:rPr>
          <w:rFonts w:ascii="Times New Roman" w:hAnsi="Times New Roman"/>
        </w:rPr>
      </w:pPr>
      <w:r w:rsidRPr="007261C4">
        <w:rPr>
          <w:rFonts w:ascii="Times New Roman" w:hAnsi="Times New Roman"/>
        </w:rPr>
        <w:t>- организационно-практическом (уровень преемственности практического опыта и согласованного взаимодействия коллектива педагогов, обучающихся и их родителей).</w:t>
      </w:r>
    </w:p>
    <w:p w:rsidR="00B82996" w:rsidRPr="001F5C18" w:rsidRDefault="00B82996" w:rsidP="00B82996">
      <w:pPr>
        <w:pStyle w:val="af1"/>
        <w:ind w:firstLine="709"/>
        <w:rPr>
          <w:szCs w:val="28"/>
        </w:rPr>
      </w:pPr>
      <w:r>
        <w:t>М</w:t>
      </w:r>
      <w:r w:rsidRPr="007261C4">
        <w:t>одель</w:t>
      </w:r>
      <w:r w:rsidRPr="001F5C18">
        <w:t xml:space="preserve"> </w:t>
      </w:r>
      <w:r w:rsidRPr="001F5C18">
        <w:rPr>
          <w:szCs w:val="28"/>
        </w:rPr>
        <w:t xml:space="preserve">организации работы </w:t>
      </w:r>
      <w:r>
        <w:t xml:space="preserve">по </w:t>
      </w:r>
      <w:r w:rsidRPr="009D1AC4">
        <w:rPr>
          <w:szCs w:val="28"/>
        </w:rPr>
        <w:t>здоровьесбережению, обеспечению бе</w:t>
      </w:r>
      <w:r w:rsidRPr="009D1AC4">
        <w:rPr>
          <w:szCs w:val="28"/>
        </w:rPr>
        <w:t>з</w:t>
      </w:r>
      <w:r w:rsidRPr="009D1AC4">
        <w:rPr>
          <w:szCs w:val="28"/>
        </w:rPr>
        <w:t xml:space="preserve">опасности и формированию экологической культуры </w:t>
      </w:r>
      <w:r w:rsidRPr="007261C4">
        <w:t>базируется на сочетании двух принципов структурного взаимодействия: иерархического и сетевого.</w:t>
      </w:r>
    </w:p>
    <w:p w:rsidR="00B82996" w:rsidRPr="007261C4" w:rsidRDefault="00B82996" w:rsidP="00B82996">
      <w:pPr>
        <w:pStyle w:val="afffb"/>
        <w:spacing w:line="240" w:lineRule="auto"/>
        <w:ind w:firstLine="709"/>
        <w:rPr>
          <w:rFonts w:ascii="Times New Roman" w:hAnsi="Times New Roman"/>
        </w:rPr>
      </w:pPr>
      <w:r w:rsidRPr="001F5C18">
        <w:rPr>
          <w:rFonts w:ascii="Times New Roman" w:hAnsi="Times New Roman"/>
          <w:b/>
          <w:i/>
        </w:rPr>
        <w:t>Иерархический принцип</w:t>
      </w:r>
    </w:p>
    <w:p w:rsidR="00B82996" w:rsidRDefault="00B82996" w:rsidP="00B82996">
      <w:pPr>
        <w:pStyle w:val="afffb"/>
        <w:spacing w:line="240" w:lineRule="auto"/>
        <w:ind w:firstLine="709"/>
        <w:rPr>
          <w:rFonts w:ascii="Times New Roman" w:hAnsi="Times New Roman"/>
        </w:rPr>
      </w:pPr>
      <w:r w:rsidRPr="001F5C18">
        <w:rPr>
          <w:rFonts w:ascii="Times New Roman" w:hAnsi="Times New Roman"/>
        </w:rPr>
        <w:t>Иерархический принцип</w:t>
      </w:r>
      <w:r w:rsidRPr="007261C4">
        <w:rPr>
          <w:rFonts w:ascii="Times New Roman" w:hAnsi="Times New Roman"/>
        </w:rPr>
        <w:t xml:space="preserve"> обеспечивает концептуальную соподчиненность уровней взаимодействия субъектов образовательного пространства, сохраняя </w:t>
      </w:r>
      <w:r w:rsidRPr="007261C4">
        <w:rPr>
          <w:rFonts w:ascii="Times New Roman" w:hAnsi="Times New Roman"/>
        </w:rPr>
        <w:lastRenderedPageBreak/>
        <w:t>контекстуальное единство содержания и многообразие форм и методов восп</w:t>
      </w:r>
      <w:r w:rsidRPr="007261C4">
        <w:rPr>
          <w:rFonts w:ascii="Times New Roman" w:hAnsi="Times New Roman"/>
        </w:rPr>
        <w:t>и</w:t>
      </w:r>
      <w:r w:rsidRPr="007261C4">
        <w:rPr>
          <w:rFonts w:ascii="Times New Roman" w:hAnsi="Times New Roman"/>
        </w:rPr>
        <w:t>тательной работы.</w:t>
      </w:r>
    </w:p>
    <w:p w:rsidR="00B82996" w:rsidRPr="001F5C18" w:rsidRDefault="00B82996" w:rsidP="00B82996">
      <w:pPr>
        <w:pStyle w:val="afffb"/>
        <w:spacing w:line="240" w:lineRule="auto"/>
        <w:ind w:firstLine="709"/>
        <w:rPr>
          <w:rFonts w:ascii="Times New Roman" w:hAnsi="Times New Roman"/>
          <w:b/>
          <w:i/>
        </w:rPr>
      </w:pPr>
      <w:r w:rsidRPr="001F5C18">
        <w:rPr>
          <w:rFonts w:ascii="Times New Roman" w:hAnsi="Times New Roman"/>
          <w:b/>
          <w:i/>
        </w:rPr>
        <w:t>Сетевой принцип</w:t>
      </w:r>
    </w:p>
    <w:p w:rsidR="00B82996" w:rsidRPr="002E7C4C" w:rsidRDefault="00B82996" w:rsidP="00B82996">
      <w:pPr>
        <w:pStyle w:val="afffb"/>
        <w:spacing w:line="240" w:lineRule="auto"/>
        <w:ind w:firstLine="709"/>
        <w:rPr>
          <w:rFonts w:ascii="Times New Roman" w:hAnsi="Times New Roman"/>
        </w:rPr>
      </w:pPr>
      <w:r w:rsidRPr="007261C4">
        <w:rPr>
          <w:rFonts w:ascii="Times New Roman" w:hAnsi="Times New Roman"/>
        </w:rPr>
        <w:t xml:space="preserve">Практическое взаимодействие осуществляется по </w:t>
      </w:r>
      <w:r w:rsidRPr="001F5C18">
        <w:rPr>
          <w:rFonts w:ascii="Times New Roman" w:hAnsi="Times New Roman"/>
        </w:rPr>
        <w:t>сетевому принципу,</w:t>
      </w:r>
      <w:r w:rsidRPr="007261C4">
        <w:rPr>
          <w:rFonts w:ascii="Times New Roman" w:hAnsi="Times New Roman"/>
        </w:rPr>
        <w:t xml:space="preserve"> где каждый участ</w:t>
      </w:r>
      <w:r>
        <w:rPr>
          <w:rFonts w:ascii="Times New Roman" w:hAnsi="Times New Roman"/>
        </w:rPr>
        <w:t>ник образовательных отношений</w:t>
      </w:r>
      <w:r w:rsidRPr="007261C4">
        <w:rPr>
          <w:rFonts w:ascii="Times New Roman" w:hAnsi="Times New Roman"/>
        </w:rPr>
        <w:t xml:space="preserve"> получает возможность интегр</w:t>
      </w:r>
      <w:r w:rsidRPr="007261C4">
        <w:rPr>
          <w:rFonts w:ascii="Times New Roman" w:hAnsi="Times New Roman"/>
        </w:rPr>
        <w:t>и</w:t>
      </w:r>
      <w:r w:rsidRPr="007261C4">
        <w:rPr>
          <w:rFonts w:ascii="Times New Roman" w:hAnsi="Times New Roman"/>
        </w:rPr>
        <w:t xml:space="preserve">ровать (концентрировать вокруг себя) педагогические и детско-родительские </w:t>
      </w:r>
      <w:r w:rsidRPr="002E7C4C">
        <w:rPr>
          <w:rFonts w:ascii="Times New Roman" w:hAnsi="Times New Roman"/>
        </w:rPr>
        <w:t>инициативы в сфере здоровьесбережения, экологической культуры.</w:t>
      </w:r>
    </w:p>
    <w:p w:rsidR="00B82996" w:rsidRPr="002E7C4C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C4C">
        <w:rPr>
          <w:rFonts w:ascii="Times New Roman" w:hAnsi="Times New Roman"/>
          <w:sz w:val="28"/>
          <w:szCs w:val="28"/>
        </w:rPr>
        <w:t xml:space="preserve">Главными </w:t>
      </w:r>
      <w:r w:rsidRPr="002E7C4C">
        <w:rPr>
          <w:rFonts w:ascii="Times New Roman" w:hAnsi="Times New Roman"/>
          <w:i/>
          <w:sz w:val="28"/>
          <w:szCs w:val="28"/>
        </w:rPr>
        <w:t>принципами межличностного педагогического общения</w:t>
      </w:r>
      <w:r w:rsidRPr="002E7C4C">
        <w:rPr>
          <w:rFonts w:ascii="Times New Roman" w:hAnsi="Times New Roman"/>
          <w:sz w:val="28"/>
          <w:szCs w:val="28"/>
        </w:rPr>
        <w:t xml:space="preserve"> в ко</w:t>
      </w:r>
      <w:r w:rsidRPr="002E7C4C">
        <w:rPr>
          <w:rFonts w:ascii="Times New Roman" w:hAnsi="Times New Roman"/>
          <w:sz w:val="28"/>
          <w:szCs w:val="28"/>
        </w:rPr>
        <w:t>н</w:t>
      </w:r>
      <w:r w:rsidRPr="002E7C4C">
        <w:rPr>
          <w:rFonts w:ascii="Times New Roman" w:hAnsi="Times New Roman"/>
          <w:sz w:val="28"/>
          <w:szCs w:val="28"/>
        </w:rPr>
        <w:t xml:space="preserve">тексте реализации модели сетевого взаимодействия в рамках программы </w:t>
      </w:r>
      <w:r w:rsidRPr="002E7C4C">
        <w:rPr>
          <w:rStyle w:val="95"/>
          <w:b w:val="0"/>
          <w:sz w:val="28"/>
          <w:szCs w:val="28"/>
        </w:rPr>
        <w:t>фо</w:t>
      </w:r>
      <w:r w:rsidRPr="002E7C4C">
        <w:rPr>
          <w:rStyle w:val="95"/>
          <w:b w:val="0"/>
          <w:sz w:val="28"/>
          <w:szCs w:val="28"/>
        </w:rPr>
        <w:t>р</w:t>
      </w:r>
      <w:r w:rsidRPr="002E7C4C">
        <w:rPr>
          <w:rStyle w:val="95"/>
          <w:b w:val="0"/>
          <w:sz w:val="28"/>
          <w:szCs w:val="28"/>
        </w:rPr>
        <w:t xml:space="preserve">мирования экологической культуры, здорового и безопасного образа жизни </w:t>
      </w:r>
      <w:r w:rsidRPr="002E7C4C">
        <w:rPr>
          <w:rFonts w:ascii="Times New Roman" w:hAnsi="Times New Roman"/>
          <w:sz w:val="28"/>
          <w:szCs w:val="28"/>
        </w:rPr>
        <w:t>я</w:t>
      </w:r>
      <w:r w:rsidRPr="002E7C4C">
        <w:rPr>
          <w:rFonts w:ascii="Times New Roman" w:hAnsi="Times New Roman"/>
          <w:sz w:val="28"/>
          <w:szCs w:val="28"/>
        </w:rPr>
        <w:t>в</w:t>
      </w:r>
      <w:r w:rsidRPr="002E7C4C">
        <w:rPr>
          <w:rFonts w:ascii="Times New Roman" w:hAnsi="Times New Roman"/>
          <w:sz w:val="28"/>
          <w:szCs w:val="28"/>
        </w:rPr>
        <w:t xml:space="preserve">ляются </w:t>
      </w:r>
      <w:r w:rsidRPr="002E7C4C">
        <w:rPr>
          <w:rFonts w:ascii="Times New Roman" w:hAnsi="Times New Roman"/>
          <w:i/>
          <w:sz w:val="28"/>
          <w:szCs w:val="28"/>
        </w:rPr>
        <w:t>сотворчество и взаиморазвитие</w:t>
      </w:r>
      <w:r w:rsidRPr="002E7C4C">
        <w:rPr>
          <w:rFonts w:ascii="Times New Roman" w:hAnsi="Times New Roman"/>
          <w:sz w:val="28"/>
          <w:szCs w:val="28"/>
        </w:rPr>
        <w:t>. Эти принципы предполагают де</w:t>
      </w:r>
      <w:r w:rsidRPr="002E7C4C">
        <w:rPr>
          <w:rFonts w:ascii="Times New Roman" w:hAnsi="Times New Roman"/>
          <w:sz w:val="28"/>
          <w:szCs w:val="28"/>
        </w:rPr>
        <w:t>я</w:t>
      </w:r>
      <w:r w:rsidRPr="002E7C4C">
        <w:rPr>
          <w:rFonts w:ascii="Times New Roman" w:hAnsi="Times New Roman"/>
          <w:sz w:val="28"/>
          <w:szCs w:val="28"/>
        </w:rPr>
        <w:t>тельное соучастие и взаимообмен положительным опытом, содействие и вза</w:t>
      </w:r>
      <w:r w:rsidRPr="002E7C4C">
        <w:rPr>
          <w:rFonts w:ascii="Times New Roman" w:hAnsi="Times New Roman"/>
          <w:sz w:val="28"/>
          <w:szCs w:val="28"/>
        </w:rPr>
        <w:t>и</w:t>
      </w:r>
      <w:r w:rsidRPr="002E7C4C">
        <w:rPr>
          <w:rFonts w:ascii="Times New Roman" w:hAnsi="Times New Roman"/>
          <w:sz w:val="28"/>
          <w:szCs w:val="28"/>
        </w:rPr>
        <w:t>мопомощь, согласие и взаимовыручку, взаимообучение и сотрудничество и, как результат, взаимообогащение всех участников образовательных отношений за счет мобилизации и оптимального перераспределения методического, педаг</w:t>
      </w:r>
      <w:r w:rsidRPr="002E7C4C">
        <w:rPr>
          <w:rFonts w:ascii="Times New Roman" w:hAnsi="Times New Roman"/>
          <w:sz w:val="28"/>
          <w:szCs w:val="28"/>
        </w:rPr>
        <w:t>о</w:t>
      </w:r>
      <w:r w:rsidRPr="002E7C4C">
        <w:rPr>
          <w:rFonts w:ascii="Times New Roman" w:hAnsi="Times New Roman"/>
          <w:sz w:val="28"/>
          <w:szCs w:val="28"/>
        </w:rPr>
        <w:t xml:space="preserve">гического и административного ресурсов. </w:t>
      </w:r>
    </w:p>
    <w:p w:rsidR="00B82996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32">
        <w:rPr>
          <w:rFonts w:ascii="Times New Roman" w:hAnsi="Times New Roman" w:cs="Times New Roman"/>
          <w:sz w:val="28"/>
          <w:szCs w:val="28"/>
        </w:rPr>
        <w:t xml:space="preserve">В процессе реализации модели организации сетевого взаимодействия </w:t>
      </w:r>
      <w:r w:rsidRPr="00762F32">
        <w:rPr>
          <w:rFonts w:ascii="Times New Roman" w:hAnsi="Times New Roman"/>
          <w:sz w:val="28"/>
          <w:szCs w:val="28"/>
        </w:rPr>
        <w:t>участников образовательной деятельности</w:t>
      </w:r>
      <w:r w:rsidRPr="00762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Pr="007261C4">
        <w:rPr>
          <w:rFonts w:ascii="Times New Roman" w:hAnsi="Times New Roman" w:cs="Times New Roman"/>
          <w:sz w:val="28"/>
          <w:szCs w:val="28"/>
        </w:rPr>
        <w:t>новые формы творч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>ской самоорганизации детско-родительских коллективов в виде сетевых орг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 xml:space="preserve">нов самоуправления </w:t>
      </w:r>
      <w:r w:rsidRPr="001F5C18">
        <w:rPr>
          <w:rFonts w:ascii="Times New Roman" w:hAnsi="Times New Roman" w:cs="Times New Roman"/>
          <w:i/>
          <w:sz w:val="28"/>
          <w:szCs w:val="28"/>
        </w:rPr>
        <w:t>– советы детско-родительских активов.</w:t>
      </w:r>
      <w:r w:rsidRPr="00726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996" w:rsidRPr="007261C4" w:rsidRDefault="00B82996" w:rsidP="00B82996">
      <w:pPr>
        <w:pStyle w:val="afffb"/>
        <w:spacing w:line="240" w:lineRule="auto"/>
        <w:ind w:firstLine="709"/>
        <w:rPr>
          <w:rFonts w:ascii="Times New Roman" w:hAnsi="Times New Roman"/>
        </w:rPr>
      </w:pPr>
      <w:r w:rsidRPr="007261C4">
        <w:rPr>
          <w:rFonts w:ascii="Times New Roman" w:hAnsi="Times New Roman"/>
        </w:rPr>
        <w:t>Базовым методологическим принципом реализации модели сетевого вз</w:t>
      </w:r>
      <w:r w:rsidRPr="007261C4">
        <w:rPr>
          <w:rFonts w:ascii="Times New Roman" w:hAnsi="Times New Roman"/>
        </w:rPr>
        <w:t>а</w:t>
      </w:r>
      <w:r w:rsidRPr="007261C4">
        <w:rPr>
          <w:rFonts w:ascii="Times New Roman" w:hAnsi="Times New Roman"/>
        </w:rPr>
        <w:t xml:space="preserve">имодействия участников образовательной деятельности служит </w:t>
      </w:r>
      <w:r w:rsidRPr="001F5C18">
        <w:rPr>
          <w:rFonts w:ascii="Times New Roman" w:hAnsi="Times New Roman"/>
          <w:i/>
        </w:rPr>
        <w:t>принцип кул</w:t>
      </w:r>
      <w:r w:rsidRPr="001F5C18">
        <w:rPr>
          <w:rFonts w:ascii="Times New Roman" w:hAnsi="Times New Roman"/>
          <w:i/>
        </w:rPr>
        <w:t>ь</w:t>
      </w:r>
      <w:r w:rsidRPr="001F5C18">
        <w:rPr>
          <w:rFonts w:ascii="Times New Roman" w:hAnsi="Times New Roman"/>
          <w:i/>
        </w:rPr>
        <w:t>туросообразности</w:t>
      </w:r>
      <w:r w:rsidRPr="001F5C18">
        <w:rPr>
          <w:rFonts w:ascii="Times New Roman" w:hAnsi="Times New Roman"/>
        </w:rPr>
        <w:t>,</w:t>
      </w:r>
      <w:r w:rsidRPr="007261C4">
        <w:rPr>
          <w:rFonts w:ascii="Times New Roman" w:hAnsi="Times New Roman"/>
        </w:rPr>
        <w:t xml:space="preserve"> обеспечивающий устойчивое социокультурное развитие и сохранение единства воспитательной среды современной школы в условиях о</w:t>
      </w:r>
      <w:r w:rsidRPr="007261C4">
        <w:rPr>
          <w:rFonts w:ascii="Times New Roman" w:hAnsi="Times New Roman"/>
        </w:rPr>
        <w:t>т</w:t>
      </w:r>
      <w:r w:rsidRPr="007261C4">
        <w:rPr>
          <w:rFonts w:ascii="Times New Roman" w:hAnsi="Times New Roman"/>
        </w:rPr>
        <w:t>крытого информационного общества.</w:t>
      </w:r>
    </w:p>
    <w:p w:rsidR="00B82996" w:rsidRPr="007261C4" w:rsidRDefault="00B82996" w:rsidP="00B82996">
      <w:pPr>
        <w:pStyle w:val="afffb"/>
        <w:spacing w:line="240" w:lineRule="auto"/>
        <w:ind w:firstLine="709"/>
        <w:rPr>
          <w:rFonts w:ascii="Times New Roman" w:hAnsi="Times New Roman"/>
        </w:rPr>
      </w:pPr>
      <w:r w:rsidRPr="007261C4">
        <w:rPr>
          <w:rFonts w:ascii="Times New Roman" w:hAnsi="Times New Roman"/>
        </w:rPr>
        <w:t>Перечисленные принципы реализации модели сетевой организации вза</w:t>
      </w:r>
      <w:r w:rsidRPr="007261C4">
        <w:rPr>
          <w:rFonts w:ascii="Times New Roman" w:hAnsi="Times New Roman"/>
        </w:rPr>
        <w:t>и</w:t>
      </w:r>
      <w:r w:rsidRPr="007261C4">
        <w:rPr>
          <w:rFonts w:ascii="Times New Roman" w:hAnsi="Times New Roman"/>
        </w:rPr>
        <w:t>модействия согласуются с принципами, отражающими особенности организ</w:t>
      </w:r>
      <w:r w:rsidRPr="007261C4">
        <w:rPr>
          <w:rFonts w:ascii="Times New Roman" w:hAnsi="Times New Roman"/>
        </w:rPr>
        <w:t>а</w:t>
      </w:r>
      <w:r w:rsidRPr="007261C4">
        <w:rPr>
          <w:rFonts w:ascii="Times New Roman" w:hAnsi="Times New Roman"/>
        </w:rPr>
        <w:t>ции содержания воспитания и социализации младших школьников.</w:t>
      </w:r>
    </w:p>
    <w:p w:rsidR="00B82996" w:rsidRPr="001F5C18" w:rsidRDefault="00B82996" w:rsidP="00B82996">
      <w:pPr>
        <w:pStyle w:val="afffb"/>
        <w:spacing w:line="240" w:lineRule="auto"/>
        <w:ind w:firstLine="709"/>
        <w:rPr>
          <w:rFonts w:ascii="Times New Roman" w:hAnsi="Times New Roman"/>
          <w:b/>
          <w:i/>
        </w:rPr>
      </w:pPr>
      <w:r w:rsidRPr="001F5C18">
        <w:rPr>
          <w:rFonts w:ascii="Times New Roman" w:hAnsi="Times New Roman"/>
          <w:b/>
          <w:i/>
        </w:rPr>
        <w:t>Принципы и особенности организации воспитания и социализации младших школьников</w:t>
      </w:r>
      <w:r>
        <w:rPr>
          <w:rFonts w:ascii="Times New Roman" w:hAnsi="Times New Roman"/>
          <w:b/>
          <w:i/>
        </w:rPr>
        <w:t>.</w:t>
      </w:r>
    </w:p>
    <w:p w:rsidR="00B82996" w:rsidRDefault="00B82996" w:rsidP="00B82996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bCs/>
          <w:i/>
          <w:color w:val="auto"/>
          <w:spacing w:val="2"/>
          <w:sz w:val="28"/>
          <w:szCs w:val="28"/>
        </w:rPr>
        <w:t>Принцип ориентации на идеал.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В содержании программы </w:t>
      </w:r>
      <w:r>
        <w:rPr>
          <w:rFonts w:ascii="Times New Roman" w:hAnsi="Times New Roman" w:cs="Times New Roman"/>
          <w:color w:val="auto"/>
          <w:sz w:val="28"/>
          <w:szCs w:val="28"/>
        </w:rPr>
        <w:t>формирования экологической культуры, здорового и безопасного образа жизни младших школьников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актуализированы идеалы, хранящиеся в истории нашей страны, в культурах народов России, в том числе в религиозных культурах, в культурных традициях народов мира. Воспитательные идеалы поддерживают единство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уклада школьной жизни, придают ему нравственные изме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рения, обеспечивают возможность согласования деятельности раз</w:t>
      </w:r>
      <w:r>
        <w:rPr>
          <w:rFonts w:ascii="Times New Roman" w:hAnsi="Times New Roman" w:cs="Times New Roman"/>
          <w:color w:val="auto"/>
          <w:sz w:val="28"/>
          <w:szCs w:val="28"/>
        </w:rPr>
        <w:t>личных субъектов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82996" w:rsidRPr="00BD5445" w:rsidRDefault="00B82996" w:rsidP="00B82996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 w:cs="Times New Roman"/>
          <w:bCs/>
          <w:i/>
          <w:color w:val="auto"/>
          <w:spacing w:val="2"/>
          <w:sz w:val="28"/>
          <w:szCs w:val="28"/>
        </w:rPr>
        <w:t>Аксиологический принцип.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основе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процесса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формирования экологич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ской культуры, здорового и безопасного образа жизни младших школьников лежит система ценностей, т.к.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л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юбое содержание обучения, общения, деятел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ности может стать содержанием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воспитания, если оно отнесено к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той или иной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ценности. </w:t>
      </w:r>
    </w:p>
    <w:p w:rsidR="00B82996" w:rsidRDefault="00B82996" w:rsidP="00B82996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  <w:t>Принцип амплификации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-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признание уникальности и качественного свое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образия уровней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возрастного развития и их самостоятельной ценности для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психического и личностного развития ребенка, утверждение непреходящего, абсолютного значения психологических новообразований, возникающих на определенной возрастной стадии детства для всего последующего развития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личности. Обучающийся на уровне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начального общего образования является одновременно и ребенком, и младшим подростком, причем часто приходящим в школу с нерешенными на предшествующих этапах возрастными задачами социализации. </w:t>
      </w:r>
    </w:p>
    <w:p w:rsidR="00B82996" w:rsidRPr="007261C4" w:rsidRDefault="00B82996" w:rsidP="00B82996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Обучающийся имеет право на детство, как особо значимый период в возрастном развитии, обладающий уникальными возможностями развития и особым набором видов деятельности, в первую очередь игровых.</w:t>
      </w:r>
    </w:p>
    <w:p w:rsidR="00B82996" w:rsidRPr="007261C4" w:rsidRDefault="00B82996" w:rsidP="00B82996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работы по формированию экологической культуры, здор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вого и безопасного образа жизни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проявляется в том, что младшему школьнику со стороны образовательной организации и семьи, как основных социальных институтов, должна предоставляться возможность для свободной, спонтанной активности, свободного общения, творчества и игры.</w:t>
      </w:r>
    </w:p>
    <w:p w:rsidR="00B82996" w:rsidRDefault="00B82996" w:rsidP="00B82996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261C4">
        <w:rPr>
          <w:rFonts w:ascii="Times New Roman" w:hAnsi="Times New Roman" w:cs="Times New Roman"/>
          <w:bCs/>
          <w:i/>
          <w:color w:val="auto"/>
          <w:spacing w:val="-2"/>
          <w:sz w:val="28"/>
          <w:szCs w:val="28"/>
        </w:rPr>
        <w:t>Принцип следования нравственному примеру.</w:t>
      </w:r>
      <w:r>
        <w:rPr>
          <w:rFonts w:ascii="Times New Roman" w:hAnsi="Times New Roman" w:cs="Times New Roman"/>
          <w:bCs/>
          <w:i/>
          <w:color w:val="auto"/>
          <w:spacing w:val="-2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Следова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ние примеру -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дущий метод нравственного воспитания. </w:t>
      </w:r>
      <w:r>
        <w:rPr>
          <w:rFonts w:ascii="Times New Roman" w:hAnsi="Times New Roman" w:cs="Times New Roman"/>
          <w:color w:val="auto"/>
          <w:sz w:val="28"/>
          <w:szCs w:val="28"/>
        </w:rPr>
        <w:t>Пример 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это возможная модель 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страивания отношений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ребенка с другими людьми и с самим собой, образец ценност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ного выбора, совершенного значимым другим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. </w:t>
      </w:r>
    </w:p>
    <w:p w:rsidR="00B82996" w:rsidRDefault="00B82996" w:rsidP="00B82996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 w:cs="Times New Roman"/>
          <w:bCs/>
          <w:i/>
          <w:color w:val="auto"/>
          <w:spacing w:val="2"/>
          <w:sz w:val="28"/>
          <w:szCs w:val="28"/>
        </w:rPr>
        <w:t>Принцип идентификации (персонификации).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Идентификация 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устойч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вое отождествление себя со значимым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другим, стремление быть похожим на него.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Персонифицированные идеалы являются действенным средством нра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в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ственного воспитания ребенка.</w:t>
      </w:r>
    </w:p>
    <w:p w:rsidR="00B82996" w:rsidRDefault="00B82996" w:rsidP="00B82996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bCs/>
          <w:i/>
          <w:color w:val="auto"/>
          <w:spacing w:val="2"/>
          <w:sz w:val="28"/>
          <w:szCs w:val="28"/>
        </w:rPr>
        <w:t>Принцип диалогического общения.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 формировании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ценностных отнош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ний большую роль играет диалогическое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общение младшего школьника со сверстниками, родителя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ми (законными представителями), учителем и другими зна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чимыми взрослыми. Наличие значимого другого в воспи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тательном проце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се делает возможным его организацию на диалогической основе. </w:t>
      </w:r>
    </w:p>
    <w:p w:rsidR="00B82996" w:rsidRPr="00BD5445" w:rsidRDefault="00B82996" w:rsidP="00B82996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bCs/>
          <w:i/>
          <w:color w:val="auto"/>
          <w:sz w:val="28"/>
          <w:szCs w:val="28"/>
        </w:rPr>
        <w:t>Принцип полисубъектности воспитания.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В современных условиях пр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цесс развития и воспитания личности имеет полисубъектный, многоме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но­деятельностный характер. Младший школьник включен в различные виды социальной, информационной, коммуникативной активности, в содержании к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торых присутствуют разные, нередко противоречивые ценности и мирово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зренческие установки. Деятельность различных субъектов при ведущей роли образовательной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организации согласована на основе цели, задач и ценно</w:t>
      </w:r>
      <w:r>
        <w:rPr>
          <w:rFonts w:ascii="Times New Roman" w:hAnsi="Times New Roman" w:cs="Times New Roman"/>
          <w:color w:val="auto"/>
          <w:sz w:val="28"/>
          <w:szCs w:val="28"/>
        </w:rPr>
        <w:t>стей программы формирования экологической культуры, здорового и безопасного образа жизни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на уровне начального общего образования.</w:t>
      </w:r>
    </w:p>
    <w:p w:rsidR="00B82996" w:rsidRDefault="00B82996" w:rsidP="00B82996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bCs/>
          <w:i/>
          <w:color w:val="auto"/>
          <w:spacing w:val="-2"/>
          <w:sz w:val="28"/>
          <w:szCs w:val="28"/>
        </w:rPr>
        <w:t>Принцип системно­деятельностной организации воспи</w:t>
      </w:r>
      <w:r w:rsidRPr="007261C4">
        <w:rPr>
          <w:rFonts w:ascii="Times New Roman" w:hAnsi="Times New Roman" w:cs="Times New Roman"/>
          <w:bCs/>
          <w:i/>
          <w:color w:val="auto"/>
          <w:spacing w:val="2"/>
          <w:sz w:val="28"/>
          <w:szCs w:val="28"/>
        </w:rPr>
        <w:t>тания.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Деятел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ь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ность, направленная на формирование экологической культуры, здорового и безопасного образа жизни,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включает в себя организацию учебной, внеучебной, общественно значимой деятельности младших школьни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ков. </w:t>
      </w:r>
    </w:p>
    <w:p w:rsidR="00B82996" w:rsidRDefault="00B82996" w:rsidP="00B82996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2F32">
        <w:rPr>
          <w:rFonts w:ascii="Times New Roman" w:hAnsi="Times New Roman" w:cs="Times New Roman"/>
          <w:i/>
          <w:color w:val="auto"/>
          <w:sz w:val="28"/>
          <w:szCs w:val="28"/>
        </w:rPr>
        <w:t>Для решения воспита</w:t>
      </w:r>
      <w:r w:rsidRPr="00762F32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тельных задач обучающиеся вместе с педагогами и родителями (законными представителями), иными субъектами воспитания и социализации обращаются к содержанию: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общеобразовательных дисциплин;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произведений искусства;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периодической литературы, публикаций, радио­ и 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лепередач, отражающих современную жизнь;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духовной культуры и фольклора народов России;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истории, традиций и современной жизни своей Родины, своего края, своей семьи;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жизненного опыта своих родителей (законных представит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лей) и прародителей;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общественно полезной и личностно значимой деятельн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сти в рамках педагогически организованных социальных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 культурных пра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тик;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других источников информации и научного знания.</w:t>
      </w:r>
    </w:p>
    <w:p w:rsidR="00B82996" w:rsidRPr="00762F32" w:rsidRDefault="00B82996" w:rsidP="00B82996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F1F2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Перечисленные принципы определяют концептуальную </w:t>
      </w:r>
      <w:r w:rsidRPr="008F1F26">
        <w:rPr>
          <w:rFonts w:ascii="Times New Roman" w:hAnsi="Times New Roman" w:cs="Times New Roman"/>
          <w:color w:val="auto"/>
          <w:sz w:val="28"/>
          <w:szCs w:val="28"/>
        </w:rPr>
        <w:t>основу уклада школьной жизни.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Основа укла</w:t>
      </w:r>
      <w:r w:rsidR="002E7C4C">
        <w:rPr>
          <w:rFonts w:ascii="Times New Roman" w:hAnsi="Times New Roman" w:cs="Times New Roman"/>
          <w:color w:val="auto"/>
          <w:sz w:val="28"/>
          <w:szCs w:val="28"/>
        </w:rPr>
        <w:t>да образовательной организации 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традиция, в свою очередь, опирающаяся на значимые события, привычные отношения в коллективе. Именно укла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 школьной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дает возможность </w:t>
      </w:r>
      <w:r>
        <w:rPr>
          <w:rFonts w:ascii="Times New Roman" w:hAnsi="Times New Roman" w:cs="Times New Roman"/>
          <w:color w:val="auto"/>
          <w:sz w:val="28"/>
          <w:szCs w:val="28"/>
        </w:rPr>
        <w:t>выступа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ть </w:t>
      </w:r>
      <w:r>
        <w:rPr>
          <w:rFonts w:ascii="Times New Roman" w:hAnsi="Times New Roman" w:cs="Times New Roman"/>
          <w:color w:val="auto"/>
          <w:sz w:val="28"/>
          <w:szCs w:val="28"/>
        </w:rPr>
        <w:t>образов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тельной организации в роли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координато</w:t>
      </w:r>
      <w:r>
        <w:rPr>
          <w:rFonts w:ascii="Times New Roman" w:hAnsi="Times New Roman" w:cs="Times New Roman"/>
          <w:color w:val="auto"/>
          <w:sz w:val="28"/>
          <w:szCs w:val="28"/>
        </w:rPr>
        <w:t>ра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деятельности по формированию эк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логической культуры, здорового и безопасного образа жизни младших школ</w:t>
      </w:r>
      <w:r>
        <w:rPr>
          <w:rFonts w:ascii="Times New Roman" w:hAnsi="Times New Roman" w:cs="Times New Roman"/>
          <w:color w:val="auto"/>
          <w:sz w:val="28"/>
          <w:szCs w:val="28"/>
        </w:rPr>
        <w:t>ь</w:t>
      </w:r>
      <w:r>
        <w:rPr>
          <w:rFonts w:ascii="Times New Roman" w:hAnsi="Times New Roman" w:cs="Times New Roman"/>
          <w:color w:val="auto"/>
          <w:sz w:val="28"/>
          <w:szCs w:val="28"/>
        </w:rPr>
        <w:t>ников.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82996" w:rsidRDefault="00B82996" w:rsidP="00B82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b/>
          <w:i/>
          <w:sz w:val="28"/>
          <w:szCs w:val="28"/>
        </w:rPr>
        <w:t>Э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ффективное регулирование </w:t>
      </w:r>
      <w:r w:rsidRPr="007261C4">
        <w:rPr>
          <w:rFonts w:ascii="Times New Roman" w:hAnsi="Times New Roman" w:cs="Times New Roman"/>
          <w:sz w:val="28"/>
          <w:szCs w:val="28"/>
        </w:rPr>
        <w:t xml:space="preserve">работы по </w:t>
      </w:r>
      <w:r>
        <w:rPr>
          <w:rFonts w:ascii="Times New Roman" w:hAnsi="Times New Roman" w:cs="Times New Roman"/>
          <w:sz w:val="28"/>
          <w:szCs w:val="28"/>
        </w:rPr>
        <w:t>формированию экологической культуры, здоровому и безопасному образу жизни младших школьников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</w:t>
      </w:r>
      <w:r w:rsidRPr="007261C4">
        <w:rPr>
          <w:rFonts w:ascii="Times New Roman" w:hAnsi="Times New Roman" w:cs="Times New Roman"/>
          <w:sz w:val="28"/>
          <w:szCs w:val="28"/>
        </w:rPr>
        <w:t xml:space="preserve">на идее цикличности: </w:t>
      </w:r>
    </w:p>
    <w:p w:rsidR="00B82996" w:rsidRPr="008F1F26" w:rsidRDefault="00B82996" w:rsidP="00B82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7261C4">
        <w:rPr>
          <w:rFonts w:ascii="Times New Roman" w:hAnsi="Times New Roman" w:cs="Times New Roman"/>
          <w:sz w:val="28"/>
          <w:szCs w:val="28"/>
        </w:rPr>
        <w:t>работы на уровне начального общего образования представляет собой завершенный четырехлетний цикл, состоящий из четырех годовых цик</w:t>
      </w:r>
      <w:r>
        <w:rPr>
          <w:rFonts w:ascii="Times New Roman" w:hAnsi="Times New Roman" w:cs="Times New Roman"/>
          <w:sz w:val="28"/>
          <w:szCs w:val="28"/>
        </w:rPr>
        <w:t>лов</w:t>
      </w:r>
      <w:r w:rsidRPr="008F1F26">
        <w:rPr>
          <w:rFonts w:ascii="Times New Roman" w:hAnsi="Times New Roman" w:cs="Times New Roman"/>
          <w:sz w:val="28"/>
          <w:szCs w:val="28"/>
        </w:rPr>
        <w:t>;</w:t>
      </w:r>
    </w:p>
    <w:p w:rsidR="00B82996" w:rsidRPr="007E4237" w:rsidRDefault="00B82996" w:rsidP="00B82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течение к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лендарного года программа формирования экологической культуры, здорового и безопасного образа жизни реализуется как в</w:t>
      </w:r>
      <w:r w:rsidRPr="007261C4">
        <w:rPr>
          <w:rFonts w:ascii="Times New Roman" w:hAnsi="Times New Roman" w:cs="Times New Roman"/>
          <w:sz w:val="28"/>
          <w:szCs w:val="28"/>
        </w:rPr>
        <w:t xml:space="preserve"> учебное</w:t>
      </w:r>
      <w:r>
        <w:rPr>
          <w:rFonts w:ascii="Times New Roman" w:hAnsi="Times New Roman" w:cs="Times New Roman"/>
          <w:sz w:val="28"/>
          <w:szCs w:val="28"/>
        </w:rPr>
        <w:t>, так</w:t>
      </w:r>
      <w:r w:rsidRPr="007261C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261C4">
        <w:rPr>
          <w:rFonts w:ascii="Times New Roman" w:hAnsi="Times New Roman" w:cs="Times New Roman"/>
          <w:sz w:val="28"/>
          <w:szCs w:val="28"/>
        </w:rPr>
        <w:t>каникулярное</w:t>
      </w:r>
      <w:r>
        <w:rPr>
          <w:rFonts w:ascii="Times New Roman" w:hAnsi="Times New Roman" w:cs="Times New Roman"/>
          <w:sz w:val="28"/>
          <w:szCs w:val="28"/>
        </w:rPr>
        <w:t xml:space="preserve"> время</w:t>
      </w:r>
      <w:r w:rsidRPr="007E4237">
        <w:rPr>
          <w:rFonts w:ascii="Times New Roman" w:hAnsi="Times New Roman" w:cs="Times New Roman"/>
          <w:sz w:val="28"/>
          <w:szCs w:val="28"/>
        </w:rPr>
        <w:t>.</w:t>
      </w:r>
    </w:p>
    <w:p w:rsidR="00B82996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32">
        <w:rPr>
          <w:rFonts w:ascii="Times New Roman" w:hAnsi="Times New Roman" w:cs="Times New Roman"/>
          <w:i/>
          <w:sz w:val="28"/>
          <w:szCs w:val="28"/>
        </w:rPr>
        <w:t xml:space="preserve">Важным условием </w:t>
      </w:r>
      <w:r>
        <w:rPr>
          <w:rFonts w:ascii="Times New Roman" w:hAnsi="Times New Roman" w:cs="Times New Roman"/>
          <w:i/>
          <w:sz w:val="28"/>
          <w:szCs w:val="28"/>
        </w:rPr>
        <w:t xml:space="preserve">формирования экологической культуры, здорового и безопасного образа жизни обучающихся </w:t>
      </w:r>
      <w:r w:rsidRPr="00762F32">
        <w:rPr>
          <w:rFonts w:ascii="Times New Roman" w:hAnsi="Times New Roman" w:cs="Times New Roman"/>
          <w:i/>
          <w:sz w:val="28"/>
          <w:szCs w:val="28"/>
        </w:rPr>
        <w:t>является соблюдение равновесия между самоценностью детства и своевременной социализацией</w:t>
      </w:r>
      <w:r>
        <w:rPr>
          <w:rFonts w:ascii="Times New Roman" w:hAnsi="Times New Roman" w:cs="Times New Roman"/>
          <w:i/>
          <w:sz w:val="28"/>
          <w:szCs w:val="28"/>
        </w:rPr>
        <w:t xml:space="preserve"> ребенка</w:t>
      </w:r>
      <w:r w:rsidRPr="00762F32">
        <w:rPr>
          <w:rFonts w:ascii="Times New Roman" w:hAnsi="Times New Roman" w:cs="Times New Roman"/>
          <w:i/>
          <w:sz w:val="28"/>
          <w:szCs w:val="28"/>
        </w:rPr>
        <w:t>.</w:t>
      </w:r>
      <w:r w:rsidRPr="00726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996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Первое раскрывает для человека его вн</w:t>
      </w:r>
      <w:r>
        <w:rPr>
          <w:rFonts w:ascii="Times New Roman" w:hAnsi="Times New Roman" w:cs="Times New Roman"/>
          <w:sz w:val="28"/>
          <w:szCs w:val="28"/>
        </w:rPr>
        <w:t>утренний идеальный мир, второе -</w:t>
      </w:r>
      <w:r w:rsidRPr="007261C4">
        <w:rPr>
          <w:rFonts w:ascii="Times New Roman" w:hAnsi="Times New Roman" w:cs="Times New Roman"/>
          <w:sz w:val="28"/>
          <w:szCs w:val="28"/>
        </w:rPr>
        <w:t xml:space="preserve"> внешний, реальный. </w:t>
      </w:r>
    </w:p>
    <w:p w:rsidR="00B82996" w:rsidRPr="007261C4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Соединение внутреннего и внешнего миров происходит через осознание и усвоение ребёнком моральных норм, поддерживающих, с одной стороны, нравственное здоровье личности, с другой – бесконфликтное, конструктивное взаимодействие человека с другими людьми.</w:t>
      </w:r>
    </w:p>
    <w:p w:rsidR="00B82996" w:rsidRDefault="00B82996" w:rsidP="00B8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996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Основными видами деятельности и формами</w:t>
      </w:r>
      <w:r w:rsidRPr="007261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занятий с обучающ</w:t>
      </w:r>
      <w:r w:rsidRPr="007261C4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мися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являются:</w:t>
      </w:r>
    </w:p>
    <w:p w:rsidR="00B82996" w:rsidRPr="009D1AC4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1. </w:t>
      </w:r>
      <w:r w:rsidRPr="009D1AC4">
        <w:rPr>
          <w:rFonts w:ascii="Times New Roman" w:hAnsi="Times New Roman" w:cs="Times New Roman"/>
          <w:b/>
          <w:i/>
          <w:color w:val="auto"/>
          <w:sz w:val="28"/>
          <w:szCs w:val="28"/>
        </w:rPr>
        <w:t>По направлению «</w:t>
      </w:r>
      <w:r w:rsidRPr="009D1AC4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Здоровьесберегающее воспитание</w:t>
      </w: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»</w:t>
      </w:r>
      <w:r w:rsidRPr="009D1AC4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:</w:t>
      </w:r>
    </w:p>
    <w:p w:rsidR="00B82996" w:rsidRPr="007261C4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получают первоначальные представления 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здоровье человека как абс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лютной ценности, его значении для полноценной человеческой жизни, о ф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зическом, духовном и нравственном здоровье,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о природных возможностях 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ганизма человека, о неразрывной связи здоровья человека с его образом жизни в процессе учебной и внеурочной деятельности;</w:t>
      </w:r>
    </w:p>
    <w:p w:rsidR="00B82996" w:rsidRPr="007261C4" w:rsidRDefault="00B82996" w:rsidP="00B82996">
      <w:pPr>
        <w:pStyle w:val="af1"/>
        <w:ind w:firstLine="709"/>
        <w:rPr>
          <w:szCs w:val="28"/>
        </w:rPr>
      </w:pPr>
      <w:r>
        <w:rPr>
          <w:szCs w:val="28"/>
        </w:rPr>
        <w:t xml:space="preserve">- </w:t>
      </w:r>
      <w:r w:rsidRPr="007261C4">
        <w:rPr>
          <w:szCs w:val="28"/>
        </w:rPr>
        <w:t>участвуют в пропаганде здорового образа жизни (в процессе бесед, т</w:t>
      </w:r>
      <w:r w:rsidRPr="007261C4">
        <w:rPr>
          <w:szCs w:val="28"/>
        </w:rPr>
        <w:t>е</w:t>
      </w:r>
      <w:r w:rsidRPr="007261C4">
        <w:rPr>
          <w:szCs w:val="28"/>
        </w:rPr>
        <w:t>матических игр, театрализованных представлений, проектной деятельности);</w:t>
      </w:r>
    </w:p>
    <w:p w:rsidR="00B82996" w:rsidRPr="007261C4" w:rsidRDefault="00B82996" w:rsidP="00B82996">
      <w:pPr>
        <w:pStyle w:val="af1"/>
        <w:ind w:firstLine="709"/>
        <w:rPr>
          <w:szCs w:val="28"/>
        </w:rPr>
      </w:pPr>
      <w:r>
        <w:rPr>
          <w:szCs w:val="28"/>
        </w:rPr>
        <w:lastRenderedPageBreak/>
        <w:t xml:space="preserve">- </w:t>
      </w:r>
      <w:r w:rsidRPr="007261C4">
        <w:rPr>
          <w:szCs w:val="28"/>
        </w:rPr>
        <w:t>учатся организовывать правильный режим занятий физической культ</w:t>
      </w:r>
      <w:r w:rsidRPr="007261C4">
        <w:rPr>
          <w:szCs w:val="28"/>
        </w:rPr>
        <w:t>у</w:t>
      </w:r>
      <w:r w:rsidRPr="007261C4">
        <w:rPr>
          <w:szCs w:val="28"/>
        </w:rPr>
        <w:t>рой, спортом, туризмом, рацион здорового питания, режим дня, учебы и отд</w:t>
      </w:r>
      <w:r w:rsidRPr="007261C4">
        <w:rPr>
          <w:szCs w:val="28"/>
        </w:rPr>
        <w:t>ы</w:t>
      </w:r>
      <w:r w:rsidRPr="007261C4">
        <w:rPr>
          <w:szCs w:val="28"/>
        </w:rPr>
        <w:t>ха;</w:t>
      </w:r>
    </w:p>
    <w:p w:rsidR="00B82996" w:rsidRPr="007261C4" w:rsidRDefault="00B82996" w:rsidP="00B82996">
      <w:pPr>
        <w:pStyle w:val="af1"/>
        <w:ind w:firstLine="709"/>
        <w:rPr>
          <w:szCs w:val="28"/>
        </w:rPr>
      </w:pPr>
      <w:r>
        <w:rPr>
          <w:szCs w:val="28"/>
        </w:rPr>
        <w:t xml:space="preserve">- </w:t>
      </w:r>
      <w:r w:rsidRPr="007261C4">
        <w:rPr>
          <w:szCs w:val="28"/>
        </w:rPr>
        <w:t>получают элементарные представления о первой доврачебной помощи пострадавшим;</w:t>
      </w:r>
    </w:p>
    <w:p w:rsidR="00B82996" w:rsidRPr="007261C4" w:rsidRDefault="00B82996" w:rsidP="00B82996">
      <w:pPr>
        <w:pStyle w:val="af1"/>
        <w:ind w:firstLine="709"/>
        <w:rPr>
          <w:szCs w:val="28"/>
        </w:rPr>
      </w:pPr>
      <w:r>
        <w:rPr>
          <w:szCs w:val="28"/>
        </w:rPr>
        <w:t xml:space="preserve">- </w:t>
      </w:r>
      <w:r w:rsidRPr="007261C4">
        <w:rPr>
          <w:szCs w:val="28"/>
        </w:rPr>
        <w:t>получают представление о возможном негативном влиянии компьюте</w:t>
      </w:r>
      <w:r w:rsidRPr="007261C4">
        <w:rPr>
          <w:szCs w:val="28"/>
        </w:rPr>
        <w:t>р</w:t>
      </w:r>
      <w:r w:rsidRPr="007261C4">
        <w:rPr>
          <w:szCs w:val="28"/>
        </w:rPr>
        <w:t>ных игр, телевидения, рекламы на здоровье человека (в рамках бесед с педаг</w:t>
      </w:r>
      <w:r w:rsidRPr="007261C4">
        <w:rPr>
          <w:szCs w:val="28"/>
        </w:rPr>
        <w:t>о</w:t>
      </w:r>
      <w:r w:rsidRPr="007261C4">
        <w:rPr>
          <w:szCs w:val="28"/>
        </w:rPr>
        <w:t>гами, школьными психологами, медицинскими работниками, родителями);</w:t>
      </w:r>
    </w:p>
    <w:p w:rsidR="00B82996" w:rsidRPr="007261C4" w:rsidRDefault="00B82996" w:rsidP="00B82996">
      <w:pPr>
        <w:pStyle w:val="af1"/>
        <w:ind w:firstLine="709"/>
        <w:rPr>
          <w:szCs w:val="28"/>
        </w:rPr>
      </w:pPr>
      <w:r>
        <w:rPr>
          <w:szCs w:val="28"/>
        </w:rPr>
        <w:t xml:space="preserve">- </w:t>
      </w:r>
      <w:r w:rsidRPr="007261C4">
        <w:rPr>
          <w:szCs w:val="28"/>
        </w:rPr>
        <w:t>получают элементарные знания и умения противостоять негативному влиянию открытой и скрытой рекламы ПАВ, алкоголя, табакокурения (научиться говорить «нет») (в ходе дискуссий, тренингов, ролевых игр, обсу</w:t>
      </w:r>
      <w:r w:rsidRPr="007261C4">
        <w:rPr>
          <w:szCs w:val="28"/>
        </w:rPr>
        <w:t>ж</w:t>
      </w:r>
      <w:r w:rsidRPr="007261C4">
        <w:rPr>
          <w:szCs w:val="28"/>
        </w:rPr>
        <w:t>дения видеосюжетов и др.);</w:t>
      </w:r>
    </w:p>
    <w:p w:rsidR="00B82996" w:rsidRPr="007261C4" w:rsidRDefault="00B82996" w:rsidP="00B82996">
      <w:pPr>
        <w:pStyle w:val="af1"/>
        <w:ind w:firstLine="709"/>
        <w:rPr>
          <w:szCs w:val="28"/>
        </w:rPr>
      </w:pPr>
      <w:r>
        <w:rPr>
          <w:szCs w:val="28"/>
        </w:rPr>
        <w:t xml:space="preserve">- </w:t>
      </w:r>
      <w:r w:rsidRPr="007261C4">
        <w:rPr>
          <w:szCs w:val="28"/>
        </w:rPr>
        <w:t>участвуют в проектах и мероприятиях, направленных на воспитание о</w:t>
      </w:r>
      <w:r w:rsidRPr="007261C4">
        <w:rPr>
          <w:szCs w:val="28"/>
        </w:rPr>
        <w:t>т</w:t>
      </w:r>
      <w:r w:rsidRPr="007261C4">
        <w:rPr>
          <w:szCs w:val="28"/>
        </w:rPr>
        <w:t>ветственного отношения к своему здоровью, профилактику возникновения вредных привычек, различных форм асоциального поведения, оказывающих отрицательное воздействие на здоровье человека (лекции, встречи с медици</w:t>
      </w:r>
      <w:r w:rsidRPr="007261C4">
        <w:rPr>
          <w:szCs w:val="28"/>
        </w:rPr>
        <w:t>н</w:t>
      </w:r>
      <w:r w:rsidRPr="007261C4">
        <w:rPr>
          <w:szCs w:val="28"/>
        </w:rPr>
        <w:t>скими работниками, сотрудниками правоохранительных органов, детскими психологами, проведение дней здоровья, олимпиад, конкурсов и пр.);</w:t>
      </w:r>
    </w:p>
    <w:p w:rsidR="00B82996" w:rsidRPr="007261C4" w:rsidRDefault="00B82996" w:rsidP="00B82996">
      <w:pPr>
        <w:pStyle w:val="af1"/>
        <w:ind w:firstLine="709"/>
        <w:rPr>
          <w:szCs w:val="28"/>
        </w:rPr>
      </w:pPr>
      <w:r>
        <w:rPr>
          <w:szCs w:val="28"/>
        </w:rPr>
        <w:t xml:space="preserve">- </w:t>
      </w:r>
      <w:r w:rsidRPr="007261C4">
        <w:rPr>
          <w:szCs w:val="28"/>
        </w:rPr>
        <w:t>разрабатывают и реализуют учебно-исследовательские и просветител</w:t>
      </w:r>
      <w:r w:rsidRPr="007261C4">
        <w:rPr>
          <w:szCs w:val="28"/>
        </w:rPr>
        <w:t>ь</w:t>
      </w:r>
      <w:r w:rsidRPr="007261C4">
        <w:rPr>
          <w:szCs w:val="28"/>
        </w:rPr>
        <w:t>ские проекты по направлениям: здоровье, здоровый образ жизни, физическая культура и спорт, выдающиеся спортсмены;</w:t>
      </w:r>
    </w:p>
    <w:p w:rsidR="00B82996" w:rsidRPr="009D1AC4" w:rsidRDefault="00B82996" w:rsidP="00B82996">
      <w:pPr>
        <w:pStyle w:val="af1"/>
        <w:ind w:firstLine="709"/>
        <w:rPr>
          <w:szCs w:val="28"/>
        </w:rPr>
      </w:pPr>
      <w:r>
        <w:rPr>
          <w:szCs w:val="28"/>
        </w:rPr>
        <w:t xml:space="preserve">- </w:t>
      </w:r>
      <w:r w:rsidRPr="007261C4">
        <w:rPr>
          <w:szCs w:val="28"/>
        </w:rPr>
        <w:t>регулярно занимаются физической культурой и спортом (в спортивных секциях и кружках, на спортивных площадках, в детских оздоровительных л</w:t>
      </w:r>
      <w:r w:rsidRPr="007261C4">
        <w:rPr>
          <w:szCs w:val="28"/>
        </w:rPr>
        <w:t>а</w:t>
      </w:r>
      <w:r w:rsidRPr="007261C4">
        <w:rPr>
          <w:szCs w:val="28"/>
        </w:rPr>
        <w:t>герях и лагерях отдыха), активно участвуют в школьных спортивных меро</w:t>
      </w:r>
      <w:r>
        <w:rPr>
          <w:szCs w:val="28"/>
        </w:rPr>
        <w:t>пр</w:t>
      </w:r>
      <w:r>
        <w:rPr>
          <w:szCs w:val="28"/>
        </w:rPr>
        <w:t>и</w:t>
      </w:r>
      <w:r>
        <w:rPr>
          <w:szCs w:val="28"/>
        </w:rPr>
        <w:t>ятиях, соревнованиях</w:t>
      </w:r>
      <w:r w:rsidRPr="009D1AC4">
        <w:rPr>
          <w:szCs w:val="28"/>
        </w:rPr>
        <w:t>;</w:t>
      </w:r>
    </w:p>
    <w:p w:rsidR="00B82996" w:rsidRPr="00DE6E2B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 w:rsidRPr="009D1AC4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По направлению «</w:t>
      </w:r>
      <w:r w:rsidRPr="00DE6E2B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Экологическое воспитание</w:t>
      </w:r>
      <w:r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»</w:t>
      </w:r>
      <w:r w:rsidRPr="00DE6E2B"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  <w:t>:</w:t>
      </w:r>
    </w:p>
    <w:p w:rsidR="00B82996" w:rsidRPr="007261C4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усваивают элементарные представления об экокультурных ценностях, о законодательстве в области защиты окружающей среды, о традициях этическ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го отношения к природе в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культуре народов России, других стран, нормах эк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логической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этики, об экологически грамотном взаимодействии человека с пр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родой (в ходе изучения учебных предметов, тематических классных часов, б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сед, просмотра учебных фильмов и др.);</w:t>
      </w:r>
    </w:p>
    <w:p w:rsidR="00B82996" w:rsidRPr="007261C4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получают первоначальный опыт эмоционально­чувственного непосре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д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ственного взаимодействия с природой, экологически грамотного поведения в пр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роде (в ходе экскурсий, прогулок, туристических походов и путешествий по ро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д</w:t>
      </w:r>
      <w:r w:rsidRPr="007261C4">
        <w:rPr>
          <w:rFonts w:ascii="Times New Roman" w:hAnsi="Times New Roman" w:cs="Times New Roman"/>
          <w:color w:val="auto"/>
          <w:spacing w:val="-4"/>
          <w:sz w:val="28"/>
          <w:szCs w:val="28"/>
        </w:rPr>
        <w:t>ному краю и др.);</w:t>
      </w:r>
    </w:p>
    <w:p w:rsidR="00B82996" w:rsidRPr="007261C4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получают первоначальный опыт участия в природоохранной деятельности (экологические акции, десанты, высадка растений, создание цветочных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клумб, очистка доступных территорий от мусора, подкормка </w:t>
      </w:r>
      <w:r w:rsidRPr="007261C4">
        <w:rPr>
          <w:rFonts w:ascii="Times New Roman" w:hAnsi="Times New Roman" w:cs="Times New Roman"/>
          <w:color w:val="auto"/>
          <w:spacing w:val="-5"/>
          <w:sz w:val="28"/>
          <w:szCs w:val="28"/>
        </w:rPr>
        <w:t>птиц, участие в деятельн</w:t>
      </w:r>
      <w:r w:rsidRPr="007261C4">
        <w:rPr>
          <w:rFonts w:ascii="Times New Roman" w:hAnsi="Times New Roman" w:cs="Times New Roman"/>
          <w:color w:val="auto"/>
          <w:spacing w:val="-5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-5"/>
          <w:sz w:val="28"/>
          <w:szCs w:val="28"/>
        </w:rPr>
        <w:t>сти школьных экологических центров, лесничеств, экологических патрулей, в с</w:t>
      </w:r>
      <w:r w:rsidRPr="007261C4">
        <w:rPr>
          <w:rFonts w:ascii="Times New Roman" w:hAnsi="Times New Roman" w:cs="Times New Roman"/>
          <w:color w:val="auto"/>
          <w:spacing w:val="-5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-5"/>
          <w:sz w:val="28"/>
          <w:szCs w:val="28"/>
        </w:rPr>
        <w:t>здании и реализации коллективных природоохранных проектов,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посильное уч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стие в деятельности детско­юношеских организаций);</w:t>
      </w:r>
    </w:p>
    <w:p w:rsidR="00B82996" w:rsidRPr="007261C4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при поддержке школы усваивают в семье позитивные образцы взаим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действия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 природой: совместно с родителями (законными представителями)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расширяют опыт общения с природой, заботятся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о животных и растениях, участвуют вместе с родителями (закон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ными представителями) в экологических мероприятиях по месту жительства;</w:t>
      </w:r>
    </w:p>
    <w:p w:rsidR="00B82996" w:rsidRPr="007261C4" w:rsidRDefault="00B82996" w:rsidP="00B82996">
      <w:pPr>
        <w:pStyle w:val="af1"/>
        <w:ind w:firstLine="709"/>
        <w:rPr>
          <w:szCs w:val="28"/>
        </w:rPr>
      </w:pPr>
      <w:r>
        <w:rPr>
          <w:szCs w:val="28"/>
        </w:rPr>
        <w:t xml:space="preserve">- </w:t>
      </w:r>
      <w:r w:rsidRPr="007261C4">
        <w:rPr>
          <w:szCs w:val="28"/>
        </w:rPr>
        <w:t>учатся вести экологически грамотный образ жизни в школе, дома, в природной и городской среде (выбрасывать мусор в специально отведенных местах, экономно использовать воду, электроэнергию, оберегать растения и жи</w:t>
      </w:r>
      <w:r>
        <w:rPr>
          <w:szCs w:val="28"/>
        </w:rPr>
        <w:t>вотных и т.</w:t>
      </w:r>
      <w:r w:rsidRPr="007261C4">
        <w:rPr>
          <w:szCs w:val="28"/>
        </w:rPr>
        <w:t>д.).</w:t>
      </w:r>
    </w:p>
    <w:p w:rsidR="00B82996" w:rsidRDefault="00B82996" w:rsidP="002E7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996" w:rsidRDefault="00B82996" w:rsidP="00B829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Основными формами </w:t>
      </w:r>
      <w:r w:rsidRPr="00704134">
        <w:rPr>
          <w:rFonts w:ascii="Times New Roman" w:hAnsi="Times New Roman" w:cs="Times New Roman"/>
          <w:b/>
          <w:sz w:val="28"/>
          <w:szCs w:val="28"/>
        </w:rPr>
        <w:t>и методами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</w:t>
      </w:r>
      <w:r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B82996" w:rsidRPr="00704134" w:rsidRDefault="00B82996" w:rsidP="00B829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 По направлению «Здоровьесберегающее воспитание»</w:t>
      </w:r>
      <w:r w:rsidRPr="0070413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B82996" w:rsidRPr="007261C4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Физическое воспитание младших школьников, процесс формирования у них здорового образа жизни предполагает усиление внимание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формированию представлений о культуре здоровья и физической культуры; первоначального опыта самостоятельного выбора в пользу здорового образа жизни; интереса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физическому развитию, к спорту.</w:t>
      </w:r>
    </w:p>
    <w:p w:rsidR="00B82996" w:rsidRPr="00FA18FF" w:rsidRDefault="00B82996" w:rsidP="00B82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8FF">
        <w:rPr>
          <w:rFonts w:ascii="Times New Roman" w:hAnsi="Times New Roman" w:cs="Times New Roman"/>
          <w:i/>
          <w:sz w:val="28"/>
          <w:szCs w:val="28"/>
        </w:rPr>
        <w:t>Формы и методы формирования у обучающихся культуры здорового и безопасного образа жизни:</w:t>
      </w:r>
    </w:p>
    <w:p w:rsidR="00B82996" w:rsidRPr="007261C4" w:rsidRDefault="00B82996" w:rsidP="00B8299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начальное самоопределение младших школьников в сфере здорового образа жизни (организация исследований, обмена мнениями учащихся о здор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вье человека, биологических основах деятельности организма, различных озд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ровительных системах и системах физических упражнений для поддержания здоровья, традициях физического воспитания и здоровьесбережения в культуре народов России и других стран);</w:t>
      </w:r>
    </w:p>
    <w:p w:rsidR="00B82996" w:rsidRPr="007261C4" w:rsidRDefault="00B82996" w:rsidP="00B8299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предоставление школьникам возможностей предъявления сверстникам индивидуальных достижений в различных видах спортивных состязаний, п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движных играх; демонстрации успехов в деятельности спортивных секций, т</w:t>
      </w:r>
      <w:r w:rsidRPr="007261C4">
        <w:rPr>
          <w:rFonts w:ascii="Times New Roman" w:hAnsi="Times New Roman" w:cs="Times New Roman"/>
          <w:sz w:val="28"/>
          <w:szCs w:val="28"/>
        </w:rPr>
        <w:t>у</w:t>
      </w:r>
      <w:r w:rsidRPr="007261C4">
        <w:rPr>
          <w:rFonts w:ascii="Times New Roman" w:hAnsi="Times New Roman" w:cs="Times New Roman"/>
          <w:sz w:val="28"/>
          <w:szCs w:val="28"/>
        </w:rPr>
        <w:t xml:space="preserve">ристических походах; </w:t>
      </w:r>
    </w:p>
    <w:p w:rsidR="00B82996" w:rsidRPr="007261C4" w:rsidRDefault="00B82996" w:rsidP="00B8299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предъявление примеров ведения здорового образа жизни;</w:t>
      </w:r>
    </w:p>
    <w:p w:rsidR="00B82996" w:rsidRPr="007261C4" w:rsidRDefault="00B82996" w:rsidP="00B8299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ознакомление обучающихся с ресурсами ведения здорового образа жи</w:t>
      </w:r>
      <w:r w:rsidRPr="007261C4">
        <w:rPr>
          <w:rFonts w:ascii="Times New Roman" w:hAnsi="Times New Roman" w:cs="Times New Roman"/>
          <w:sz w:val="28"/>
          <w:szCs w:val="28"/>
        </w:rPr>
        <w:t>з</w:t>
      </w:r>
      <w:r w:rsidRPr="007261C4">
        <w:rPr>
          <w:rFonts w:ascii="Times New Roman" w:hAnsi="Times New Roman" w:cs="Times New Roman"/>
          <w:sz w:val="28"/>
          <w:szCs w:val="28"/>
        </w:rPr>
        <w:t>ни, занятий физической культурой, использования спортивно-оздоровительной инфраструктуры ближайшего социума;</w:t>
      </w:r>
    </w:p>
    <w:p w:rsidR="00B82996" w:rsidRPr="007261C4" w:rsidRDefault="00B82996" w:rsidP="00B8299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включение младших школьников в санитарно-просветительскую де</w:t>
      </w:r>
      <w:r w:rsidRPr="007261C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тельность и </w:t>
      </w:r>
      <w:r w:rsidRPr="007261C4">
        <w:rPr>
          <w:rFonts w:ascii="Times New Roman" w:hAnsi="Times New Roman" w:cs="Times New Roman"/>
          <w:sz w:val="28"/>
          <w:szCs w:val="28"/>
        </w:rPr>
        <w:t>пропаганда занятий физической культурой в процессе детско-родительских и семейных соревнований;</w:t>
      </w:r>
    </w:p>
    <w:p w:rsidR="00B82996" w:rsidRPr="007261C4" w:rsidRDefault="00B82996" w:rsidP="00B8299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 xml:space="preserve">организация сетевого партнерства учреждений здравоохранения, спорта, туризма, общего и дополнительного образования. </w:t>
      </w:r>
    </w:p>
    <w:p w:rsidR="00B82996" w:rsidRPr="007261C4" w:rsidRDefault="00B82996" w:rsidP="00B8299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коллективные прогулки, туристические походы ученического класса;</w:t>
      </w:r>
    </w:p>
    <w:p w:rsidR="00B82996" w:rsidRPr="007261C4" w:rsidRDefault="00B82996" w:rsidP="00B8299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фотовыставки, конкурсы видеороликов, индивидуальные странички в социальных сетях, индивидуальные странички на специальном школьном са</w:t>
      </w:r>
      <w:r w:rsidRPr="007261C4">
        <w:rPr>
          <w:rFonts w:ascii="Times New Roman" w:hAnsi="Times New Roman" w:cs="Times New Roman"/>
          <w:sz w:val="28"/>
          <w:szCs w:val="28"/>
        </w:rPr>
        <w:t>й</w:t>
      </w:r>
      <w:r w:rsidRPr="007261C4">
        <w:rPr>
          <w:rFonts w:ascii="Times New Roman" w:hAnsi="Times New Roman" w:cs="Times New Roman"/>
          <w:sz w:val="28"/>
          <w:szCs w:val="28"/>
        </w:rPr>
        <w:t>те, посвященном здоровью;</w:t>
      </w:r>
    </w:p>
    <w:p w:rsidR="00B82996" w:rsidRPr="007261C4" w:rsidRDefault="00B82996" w:rsidP="00B8299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7261C4">
        <w:rPr>
          <w:rFonts w:ascii="Times New Roman" w:hAnsi="Times New Roman" w:cs="Times New Roman"/>
          <w:sz w:val="28"/>
          <w:szCs w:val="28"/>
        </w:rPr>
        <w:t>дискуссии по проблемам здорового образа жизни современного ученика (о режиме дня, труда и отдыха, питания, сна; о субъективном отношении к ф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зической культуре);</w:t>
      </w:r>
    </w:p>
    <w:p w:rsidR="00B82996" w:rsidRPr="007261C4" w:rsidRDefault="00B82996" w:rsidP="00B8299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разработка учащимися памяток и информационных листовок о норм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тивно-правовом обеспечении права граждан на сохранение здоровья, о возмо</w:t>
      </w:r>
      <w:r w:rsidRPr="007261C4">
        <w:rPr>
          <w:rFonts w:ascii="Times New Roman" w:hAnsi="Times New Roman" w:cs="Times New Roman"/>
          <w:sz w:val="28"/>
          <w:szCs w:val="28"/>
        </w:rPr>
        <w:t>ж</w:t>
      </w:r>
      <w:r w:rsidRPr="007261C4">
        <w:rPr>
          <w:rFonts w:ascii="Times New Roman" w:hAnsi="Times New Roman" w:cs="Times New Roman"/>
          <w:sz w:val="28"/>
          <w:szCs w:val="28"/>
        </w:rPr>
        <w:t>ностях получения медицинской помощи, об отечественной системе медици</w:t>
      </w:r>
      <w:r w:rsidRPr="007261C4">
        <w:rPr>
          <w:rFonts w:ascii="Times New Roman" w:hAnsi="Times New Roman" w:cs="Times New Roman"/>
          <w:sz w:val="28"/>
          <w:szCs w:val="28"/>
        </w:rPr>
        <w:t>н</w:t>
      </w:r>
      <w:r w:rsidRPr="007261C4">
        <w:rPr>
          <w:rFonts w:ascii="Times New Roman" w:hAnsi="Times New Roman" w:cs="Times New Roman"/>
          <w:sz w:val="28"/>
          <w:szCs w:val="28"/>
        </w:rPr>
        <w:t>ского страхования;</w:t>
      </w:r>
    </w:p>
    <w:p w:rsidR="00B82996" w:rsidRPr="007261C4" w:rsidRDefault="00B82996" w:rsidP="00B8299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выступление перед учащимися младших классов по проблематике ф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зической культуры, заботы о собственном здоровье, об истории международн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 xml:space="preserve">го и отечественного спорта, </w:t>
      </w:r>
      <w:r>
        <w:rPr>
          <w:rFonts w:ascii="Times New Roman" w:hAnsi="Times New Roman" w:cs="Times New Roman"/>
          <w:sz w:val="28"/>
          <w:szCs w:val="28"/>
        </w:rPr>
        <w:t>его героях, о видах спорта и т.</w:t>
      </w:r>
      <w:r w:rsidRPr="007261C4">
        <w:rPr>
          <w:rFonts w:ascii="Times New Roman" w:hAnsi="Times New Roman" w:cs="Times New Roman"/>
          <w:sz w:val="28"/>
          <w:szCs w:val="28"/>
        </w:rPr>
        <w:t>п.);</w:t>
      </w:r>
    </w:p>
    <w:p w:rsidR="00B82996" w:rsidRPr="007261C4" w:rsidRDefault="00B82996" w:rsidP="00B8299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совместные праздники, турпоходы, спортивные соревнования для детей и родителей;</w:t>
      </w:r>
    </w:p>
    <w:p w:rsidR="00B82996" w:rsidRPr="00CB1816" w:rsidRDefault="00B82996" w:rsidP="00B8299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ведение «Индивидуальных дневников здоровья» (мониторинг – самод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агностика с</w:t>
      </w:r>
      <w:r>
        <w:rPr>
          <w:rFonts w:ascii="Times New Roman" w:hAnsi="Times New Roman" w:cs="Times New Roman"/>
          <w:sz w:val="28"/>
          <w:szCs w:val="28"/>
        </w:rPr>
        <w:t>остояния собственного здоровья)</w:t>
      </w:r>
      <w:r w:rsidRPr="00CB1816">
        <w:rPr>
          <w:rFonts w:ascii="Times New Roman" w:hAnsi="Times New Roman" w:cs="Times New Roman"/>
          <w:sz w:val="28"/>
          <w:szCs w:val="28"/>
        </w:rPr>
        <w:t>;</w:t>
      </w:r>
    </w:p>
    <w:p w:rsidR="00B82996" w:rsidRDefault="00B82996" w:rsidP="00B82996">
      <w:pPr>
        <w:pStyle w:val="223"/>
        <w:widowControl w:val="0"/>
        <w:rPr>
          <w:b/>
          <w:i/>
          <w:sz w:val="28"/>
          <w:szCs w:val="28"/>
        </w:rPr>
      </w:pPr>
      <w:r w:rsidRPr="00CB1816">
        <w:rPr>
          <w:b/>
          <w:i/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>По направлению «Экологическое воспитание»</w:t>
      </w:r>
      <w:r w:rsidRPr="007261C4">
        <w:rPr>
          <w:b/>
          <w:i/>
          <w:sz w:val="28"/>
          <w:szCs w:val="28"/>
        </w:rPr>
        <w:t>.</w:t>
      </w:r>
    </w:p>
    <w:p w:rsidR="00B82996" w:rsidRPr="007261C4" w:rsidRDefault="00B82996" w:rsidP="00B82996">
      <w:pPr>
        <w:pStyle w:val="223"/>
        <w:widowControl w:val="0"/>
        <w:rPr>
          <w:sz w:val="28"/>
          <w:szCs w:val="28"/>
        </w:rPr>
      </w:pPr>
      <w:r w:rsidRPr="007261C4">
        <w:rPr>
          <w:sz w:val="28"/>
          <w:szCs w:val="28"/>
        </w:rPr>
        <w:t>Развитие содержания экологического воспитания на уровне начального общего образования предполагает формирование у младших школьников эм</w:t>
      </w:r>
      <w:r w:rsidRPr="007261C4">
        <w:rPr>
          <w:sz w:val="28"/>
          <w:szCs w:val="28"/>
        </w:rPr>
        <w:t>о</w:t>
      </w:r>
      <w:r w:rsidRPr="007261C4">
        <w:rPr>
          <w:sz w:val="28"/>
          <w:szCs w:val="28"/>
        </w:rPr>
        <w:t>ционально-чувственного, нравственного отношения к природе; понимания необходимости соблюдения норм экологической этики; представлений о экол</w:t>
      </w:r>
      <w:r w:rsidRPr="007261C4">
        <w:rPr>
          <w:sz w:val="28"/>
          <w:szCs w:val="28"/>
        </w:rPr>
        <w:t>о</w:t>
      </w:r>
      <w:r w:rsidRPr="007261C4">
        <w:rPr>
          <w:sz w:val="28"/>
          <w:szCs w:val="28"/>
        </w:rPr>
        <w:t>гически целесообразном поведении.</w:t>
      </w:r>
    </w:p>
    <w:p w:rsidR="00B82996" w:rsidRPr="007261C4" w:rsidRDefault="00B82996" w:rsidP="00B82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8FF">
        <w:rPr>
          <w:rFonts w:ascii="Times New Roman" w:hAnsi="Times New Roman" w:cs="Times New Roman"/>
          <w:i/>
          <w:sz w:val="28"/>
          <w:szCs w:val="28"/>
        </w:rPr>
        <w:t xml:space="preserve">Формы и методы формирования у младших школьников экологической культуры </w:t>
      </w:r>
      <w:r w:rsidRPr="007261C4">
        <w:rPr>
          <w:rFonts w:ascii="Times New Roman" w:hAnsi="Times New Roman" w:cs="Times New Roman"/>
          <w:sz w:val="28"/>
          <w:szCs w:val="28"/>
        </w:rPr>
        <w:t>могут быть представлены в контексте основных вариантов взаим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действия человека и природы:</w:t>
      </w:r>
    </w:p>
    <w:p w:rsidR="00B82996" w:rsidRPr="007261C4" w:rsidRDefault="00B82996" w:rsidP="00B8299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Pr="007261C4">
        <w:rPr>
          <w:rFonts w:ascii="Times New Roman" w:hAnsi="Times New Roman" w:cs="Times New Roman"/>
          <w:bCs/>
          <w:sz w:val="28"/>
          <w:szCs w:val="28"/>
        </w:rPr>
        <w:t xml:space="preserve">исследование </w:t>
      </w:r>
      <w:r w:rsidRPr="007261C4">
        <w:rPr>
          <w:rFonts w:ascii="Times New Roman" w:hAnsi="Times New Roman" w:cs="Times New Roman"/>
          <w:sz w:val="28"/>
          <w:szCs w:val="28"/>
        </w:rPr>
        <w:t>природы – познавательная деятельность, направленная на раскрытие тайн и загадок окружающего мира с целью использования открытых явлений для блага человечества (исследовательские проекты, научные мини-конференции, интеллект</w:t>
      </w:r>
      <w:r>
        <w:rPr>
          <w:rFonts w:ascii="Times New Roman" w:hAnsi="Times New Roman" w:cs="Times New Roman"/>
          <w:sz w:val="28"/>
          <w:szCs w:val="28"/>
        </w:rPr>
        <w:t>уально-познавательные игры и т.</w:t>
      </w:r>
      <w:r w:rsidRPr="007261C4">
        <w:rPr>
          <w:rFonts w:ascii="Times New Roman" w:hAnsi="Times New Roman" w:cs="Times New Roman"/>
          <w:sz w:val="28"/>
          <w:szCs w:val="28"/>
        </w:rPr>
        <w:t xml:space="preserve">д.); </w:t>
      </w:r>
    </w:p>
    <w:p w:rsidR="00B82996" w:rsidRPr="007261C4" w:rsidRDefault="00B82996" w:rsidP="00B8299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 </w:t>
      </w:r>
      <w:r w:rsidRPr="007261C4">
        <w:rPr>
          <w:rFonts w:ascii="Times New Roman" w:hAnsi="Times New Roman" w:cs="Times New Roman"/>
          <w:spacing w:val="-6"/>
          <w:sz w:val="28"/>
          <w:szCs w:val="28"/>
        </w:rPr>
        <w:t>преобразование природы с целью возделывания растений и ухода за живо</w:t>
      </w:r>
      <w:r w:rsidRPr="007261C4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7261C4">
        <w:rPr>
          <w:rFonts w:ascii="Times New Roman" w:hAnsi="Times New Roman" w:cs="Times New Roman"/>
          <w:spacing w:val="-6"/>
          <w:sz w:val="28"/>
          <w:szCs w:val="28"/>
        </w:rPr>
        <w:t>ными (выращивание домашних растений, выставки сельскохозяйственной проду</w:t>
      </w:r>
      <w:r w:rsidRPr="007261C4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7261C4">
        <w:rPr>
          <w:rFonts w:ascii="Times New Roman" w:hAnsi="Times New Roman" w:cs="Times New Roman"/>
          <w:spacing w:val="-6"/>
          <w:sz w:val="28"/>
          <w:szCs w:val="28"/>
        </w:rPr>
        <w:t>ции, презентации домашних растений, цветов и т. д.)</w:t>
      </w:r>
      <w:r w:rsidRPr="007261C4">
        <w:rPr>
          <w:rFonts w:ascii="Times New Roman" w:hAnsi="Times New Roman" w:cs="Times New Roman"/>
          <w:sz w:val="28"/>
          <w:szCs w:val="28"/>
        </w:rPr>
        <w:t>;</w:t>
      </w:r>
    </w:p>
    <w:p w:rsidR="00B82996" w:rsidRPr="007261C4" w:rsidRDefault="00B82996" w:rsidP="00B8299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худож</w:t>
      </w:r>
      <w:r>
        <w:rPr>
          <w:rFonts w:ascii="Times New Roman" w:hAnsi="Times New Roman" w:cs="Times New Roman"/>
          <w:sz w:val="28"/>
          <w:szCs w:val="28"/>
        </w:rPr>
        <w:t>ественно-эстетические практики -</w:t>
      </w:r>
      <w:r w:rsidRPr="007261C4">
        <w:rPr>
          <w:rFonts w:ascii="Times New Roman" w:hAnsi="Times New Roman" w:cs="Times New Roman"/>
          <w:sz w:val="28"/>
          <w:szCs w:val="28"/>
        </w:rPr>
        <w:t xml:space="preserve"> общение с природой созерц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тельно-эст</w:t>
      </w:r>
      <w:r>
        <w:rPr>
          <w:rFonts w:ascii="Times New Roman" w:hAnsi="Times New Roman" w:cs="Times New Roman"/>
          <w:sz w:val="28"/>
          <w:szCs w:val="28"/>
        </w:rPr>
        <w:t>етического характера (выставки -</w:t>
      </w:r>
      <w:r w:rsidRPr="007261C4">
        <w:rPr>
          <w:rFonts w:ascii="Times New Roman" w:hAnsi="Times New Roman" w:cs="Times New Roman"/>
          <w:sz w:val="28"/>
          <w:szCs w:val="28"/>
        </w:rPr>
        <w:t xml:space="preserve"> обсуждения рисунков, фотографий, рассказов, стихов, работ младших школьников и произведений известных м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стеров, посещение природных объектов с эстетическими целями);</w:t>
      </w:r>
    </w:p>
    <w:p w:rsidR="00B82996" w:rsidRPr="007261C4" w:rsidRDefault="00B82996" w:rsidP="00B8299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занятия туризмом -</w:t>
      </w:r>
      <w:r w:rsidRPr="007261C4">
        <w:rPr>
          <w:rFonts w:ascii="Times New Roman" w:hAnsi="Times New Roman" w:cs="Times New Roman"/>
          <w:sz w:val="28"/>
          <w:szCs w:val="28"/>
        </w:rPr>
        <w:t xml:space="preserve"> изменение себя в ходе преодоления природных условий в походах, экспедициях (походы, рассказы участников об испытаниях, в ходе похода);</w:t>
      </w:r>
    </w:p>
    <w:p w:rsidR="00B82996" w:rsidRPr="007261C4" w:rsidRDefault="00B82996" w:rsidP="00B8299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общение с домашними животными, в котором человек стремится ус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лить психологический комфорт повседневной жизни (рассказы–презентации о домашних животных);</w:t>
      </w:r>
    </w:p>
    <w:p w:rsidR="00B82996" w:rsidRDefault="00B82996" w:rsidP="00B8299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природоохранная деятель</w:t>
      </w:r>
      <w:r w:rsidRPr="007261C4">
        <w:rPr>
          <w:rFonts w:ascii="Times New Roman" w:hAnsi="Times New Roman" w:cs="Times New Roman"/>
          <w:bCs/>
          <w:sz w:val="28"/>
          <w:szCs w:val="28"/>
        </w:rPr>
        <w:t xml:space="preserve">ность (экологические акции, природоохранные флешмобы). </w:t>
      </w:r>
    </w:p>
    <w:p w:rsidR="00B82996" w:rsidRDefault="00B82996" w:rsidP="00B8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996" w:rsidRPr="007261C4" w:rsidRDefault="00B82996" w:rsidP="00B8299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3. </w:t>
      </w:r>
      <w:r w:rsidRPr="007261C4">
        <w:rPr>
          <w:rFonts w:ascii="Times New Roman" w:hAnsi="Times New Roman" w:cs="Times New Roman"/>
          <w:b/>
          <w:i/>
          <w:sz w:val="28"/>
          <w:szCs w:val="28"/>
        </w:rPr>
        <w:t>Обучение правилам безопасного поведения на дорогах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82996" w:rsidRDefault="00B82996" w:rsidP="00B82996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8FF">
        <w:rPr>
          <w:rFonts w:ascii="Times New Roman" w:hAnsi="Times New Roman" w:cs="Times New Roman"/>
          <w:sz w:val="28"/>
          <w:szCs w:val="28"/>
        </w:rPr>
        <w:lastRenderedPageBreak/>
        <w:t>Обучение правилам безопасного поведения на дорогах</w:t>
      </w:r>
      <w:r w:rsidRPr="007261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bCs/>
          <w:sz w:val="28"/>
          <w:szCs w:val="28"/>
        </w:rPr>
        <w:t>призвано соде</w:t>
      </w:r>
      <w:r w:rsidRPr="007261C4">
        <w:rPr>
          <w:rFonts w:ascii="Times New Roman" w:hAnsi="Times New Roman" w:cs="Times New Roman"/>
          <w:bCs/>
          <w:sz w:val="28"/>
          <w:szCs w:val="28"/>
        </w:rPr>
        <w:t>й</w:t>
      </w:r>
      <w:r w:rsidRPr="007261C4">
        <w:rPr>
          <w:rFonts w:ascii="Times New Roman" w:hAnsi="Times New Roman" w:cs="Times New Roman"/>
          <w:bCs/>
          <w:sz w:val="28"/>
          <w:szCs w:val="28"/>
        </w:rPr>
        <w:t>ствовать профилактике правонарушений несовершеннолетними в сфере доро</w:t>
      </w:r>
      <w:r w:rsidRPr="007261C4">
        <w:rPr>
          <w:rFonts w:ascii="Times New Roman" w:hAnsi="Times New Roman" w:cs="Times New Roman"/>
          <w:bCs/>
          <w:sz w:val="28"/>
          <w:szCs w:val="28"/>
        </w:rPr>
        <w:t>ж</w:t>
      </w:r>
      <w:r w:rsidRPr="007261C4">
        <w:rPr>
          <w:rFonts w:ascii="Times New Roman" w:hAnsi="Times New Roman" w:cs="Times New Roman"/>
          <w:bCs/>
          <w:sz w:val="28"/>
          <w:szCs w:val="28"/>
        </w:rPr>
        <w:t>ного движения, воспитывать транспортную культуру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bCs/>
          <w:sz w:val="28"/>
          <w:szCs w:val="28"/>
        </w:rPr>
        <w:t>безопасного поведения на дорогах.</w:t>
      </w:r>
    </w:p>
    <w:p w:rsidR="00B82996" w:rsidRDefault="00B82996" w:rsidP="00B8299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8FF">
        <w:rPr>
          <w:rFonts w:ascii="Times New Roman" w:hAnsi="Times New Roman" w:cs="Times New Roman"/>
          <w:bCs/>
          <w:i/>
          <w:sz w:val="28"/>
          <w:szCs w:val="28"/>
        </w:rPr>
        <w:t xml:space="preserve">Формы и методы </w:t>
      </w:r>
      <w:r w:rsidRPr="00FA18FF">
        <w:rPr>
          <w:rFonts w:ascii="Times New Roman" w:hAnsi="Times New Roman" w:cs="Times New Roman"/>
          <w:i/>
          <w:sz w:val="28"/>
          <w:szCs w:val="28"/>
        </w:rPr>
        <w:t>обучения правилам безопасного поведения на дорогах:</w:t>
      </w:r>
    </w:p>
    <w:p w:rsidR="00B82996" w:rsidRPr="00FA18FF" w:rsidRDefault="00B82996" w:rsidP="00B8299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8FF">
        <w:rPr>
          <w:rFonts w:ascii="Times New Roman" w:hAnsi="Times New Roman" w:cs="Times New Roman"/>
          <w:sz w:val="28"/>
          <w:szCs w:val="28"/>
        </w:rPr>
        <w:t>- викторины, конкурсы, соревнования, эстафеты и др.;</w:t>
      </w:r>
    </w:p>
    <w:p w:rsidR="00B82996" w:rsidRPr="00FA18FF" w:rsidRDefault="00B82996" w:rsidP="00B8299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8F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FA1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18FF">
        <w:rPr>
          <w:rFonts w:ascii="Times New Roman" w:hAnsi="Times New Roman" w:cs="Times New Roman"/>
          <w:sz w:val="28"/>
          <w:szCs w:val="28"/>
        </w:rPr>
        <w:t>исследовательские проекты, научные мини-конференции, интеллект</w:t>
      </w:r>
      <w:r w:rsidRPr="00FA18FF">
        <w:rPr>
          <w:rFonts w:ascii="Times New Roman" w:hAnsi="Times New Roman" w:cs="Times New Roman"/>
          <w:sz w:val="28"/>
          <w:szCs w:val="28"/>
        </w:rPr>
        <w:t>у</w:t>
      </w:r>
      <w:r w:rsidRPr="00FA18FF">
        <w:rPr>
          <w:rFonts w:ascii="Times New Roman" w:hAnsi="Times New Roman" w:cs="Times New Roman"/>
          <w:sz w:val="28"/>
          <w:szCs w:val="28"/>
        </w:rPr>
        <w:t>ально-познавательные игры и др.;</w:t>
      </w:r>
    </w:p>
    <w:p w:rsidR="00B82996" w:rsidRPr="00FA18FF" w:rsidRDefault="00B82996" w:rsidP="00B8299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8FF">
        <w:rPr>
          <w:rFonts w:ascii="Times New Roman" w:hAnsi="Times New Roman" w:cs="Times New Roman"/>
          <w:sz w:val="28"/>
          <w:szCs w:val="28"/>
        </w:rPr>
        <w:t>- социальные проекты, акции и др.;</w:t>
      </w:r>
    </w:p>
    <w:p w:rsidR="00B82996" w:rsidRPr="00CB1816" w:rsidRDefault="00B82996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18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261C4">
        <w:rPr>
          <w:rFonts w:ascii="Times New Roman" w:hAnsi="Times New Roman" w:cs="Times New Roman"/>
          <w:sz w:val="28"/>
          <w:szCs w:val="28"/>
        </w:rPr>
        <w:t>компьютерное тестирование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правилам </w:t>
      </w:r>
      <w:r w:rsidRPr="007261C4">
        <w:rPr>
          <w:rFonts w:ascii="Times New Roman" w:hAnsi="Times New Roman" w:cs="Times New Roman"/>
          <w:bCs/>
          <w:sz w:val="28"/>
          <w:szCs w:val="28"/>
        </w:rPr>
        <w:t>дорожного движения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др.</w:t>
      </w:r>
    </w:p>
    <w:p w:rsidR="00B82996" w:rsidRPr="0010089A" w:rsidRDefault="00B82996" w:rsidP="00B8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996" w:rsidRPr="00962E3B" w:rsidRDefault="004E0D15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9" w:name="sub_11974"/>
      <w:r>
        <w:rPr>
          <w:rFonts w:ascii="Times New Roman" w:hAnsi="Times New Roman" w:cs="Times New Roman"/>
          <w:b/>
          <w:sz w:val="28"/>
          <w:szCs w:val="28"/>
        </w:rPr>
        <w:t>2</w:t>
      </w:r>
      <w:r w:rsidR="002E7C4C">
        <w:rPr>
          <w:rFonts w:ascii="Times New Roman" w:hAnsi="Times New Roman" w:cs="Times New Roman"/>
          <w:b/>
          <w:sz w:val="28"/>
          <w:szCs w:val="28"/>
        </w:rPr>
        <w:t>.4.</w:t>
      </w:r>
      <w:r w:rsidR="001F4A10">
        <w:rPr>
          <w:rFonts w:ascii="Times New Roman" w:hAnsi="Times New Roman" w:cs="Times New Roman"/>
          <w:b/>
          <w:sz w:val="28"/>
          <w:szCs w:val="28"/>
        </w:rPr>
        <w:t>4</w:t>
      </w:r>
      <w:r w:rsidR="00B82996" w:rsidRPr="00962E3B">
        <w:rPr>
          <w:rFonts w:ascii="Times New Roman" w:hAnsi="Times New Roman" w:cs="Times New Roman"/>
          <w:b/>
          <w:sz w:val="28"/>
          <w:szCs w:val="28"/>
        </w:rPr>
        <w:t>. К</w:t>
      </w:r>
      <w:r w:rsidR="002E7C4C" w:rsidRPr="00962E3B">
        <w:rPr>
          <w:rFonts w:ascii="Times New Roman" w:hAnsi="Times New Roman" w:cs="Times New Roman"/>
          <w:b/>
          <w:sz w:val="28"/>
          <w:szCs w:val="28"/>
        </w:rPr>
        <w:t>ритерии, показатели эффективности деятельности организ</w:t>
      </w:r>
      <w:r w:rsidR="002E7C4C" w:rsidRPr="00962E3B">
        <w:rPr>
          <w:rFonts w:ascii="Times New Roman" w:hAnsi="Times New Roman" w:cs="Times New Roman"/>
          <w:b/>
          <w:sz w:val="28"/>
          <w:szCs w:val="28"/>
        </w:rPr>
        <w:t>а</w:t>
      </w:r>
      <w:r w:rsidR="002E7C4C" w:rsidRPr="00962E3B">
        <w:rPr>
          <w:rFonts w:ascii="Times New Roman" w:hAnsi="Times New Roman" w:cs="Times New Roman"/>
          <w:b/>
          <w:sz w:val="28"/>
          <w:szCs w:val="28"/>
        </w:rPr>
        <w:t>ции, осуществляющей образовательную деятельность в части формиров</w:t>
      </w:r>
      <w:r w:rsidR="002E7C4C" w:rsidRPr="00962E3B">
        <w:rPr>
          <w:rFonts w:ascii="Times New Roman" w:hAnsi="Times New Roman" w:cs="Times New Roman"/>
          <w:b/>
          <w:sz w:val="28"/>
          <w:szCs w:val="28"/>
        </w:rPr>
        <w:t>а</w:t>
      </w:r>
      <w:r w:rsidR="002E7C4C" w:rsidRPr="00962E3B">
        <w:rPr>
          <w:rFonts w:ascii="Times New Roman" w:hAnsi="Times New Roman" w:cs="Times New Roman"/>
          <w:b/>
          <w:sz w:val="28"/>
          <w:szCs w:val="28"/>
        </w:rPr>
        <w:t>ния здорового и безопасного образа жизни и экологической культуры об</w:t>
      </w:r>
      <w:r w:rsidR="002E7C4C" w:rsidRPr="00962E3B">
        <w:rPr>
          <w:rFonts w:ascii="Times New Roman" w:hAnsi="Times New Roman" w:cs="Times New Roman"/>
          <w:b/>
          <w:sz w:val="28"/>
          <w:szCs w:val="28"/>
        </w:rPr>
        <w:t>у</w:t>
      </w:r>
      <w:r w:rsidR="002E7C4C" w:rsidRPr="00962E3B">
        <w:rPr>
          <w:rFonts w:ascii="Times New Roman" w:hAnsi="Times New Roman" w:cs="Times New Roman"/>
          <w:b/>
          <w:sz w:val="28"/>
          <w:szCs w:val="28"/>
        </w:rPr>
        <w:t>чающихся</w:t>
      </w:r>
    </w:p>
    <w:p w:rsidR="00B82996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по формированию экологической культуры, здорового и безопасного образа жизни </w:t>
      </w:r>
      <w:r w:rsidRPr="007261C4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неотъемлемой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стью соответствующей программы</w:t>
      </w:r>
      <w:r w:rsidRPr="007261C4">
        <w:rPr>
          <w:rFonts w:ascii="Times New Roman" w:hAnsi="Times New Roman" w:cs="Times New Roman"/>
          <w:sz w:val="28"/>
          <w:szCs w:val="28"/>
        </w:rPr>
        <w:t xml:space="preserve"> на уровне начального общего образования.</w:t>
      </w:r>
    </w:p>
    <w:p w:rsidR="00B82996" w:rsidRPr="00F93D6A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D6A">
        <w:rPr>
          <w:rFonts w:ascii="Times New Roman" w:hAnsi="Times New Roman" w:cs="Times New Roman"/>
          <w:b/>
          <w:i/>
          <w:sz w:val="28"/>
          <w:szCs w:val="28"/>
        </w:rPr>
        <w:t>Показателями и критериями динамики</w:t>
      </w:r>
      <w:r w:rsidRPr="00F93D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3D6A">
        <w:rPr>
          <w:rFonts w:ascii="Times New Roman" w:hAnsi="Times New Roman" w:cs="Times New Roman"/>
          <w:b/>
          <w:i/>
          <w:sz w:val="28"/>
          <w:szCs w:val="28"/>
        </w:rPr>
        <w:t>процесса формирования эк</w:t>
      </w:r>
      <w:r w:rsidRPr="00F93D6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93D6A">
        <w:rPr>
          <w:rFonts w:ascii="Times New Roman" w:hAnsi="Times New Roman" w:cs="Times New Roman"/>
          <w:b/>
          <w:i/>
          <w:sz w:val="28"/>
          <w:szCs w:val="28"/>
        </w:rPr>
        <w:t>логической культуры, здорового и безопасного образа жизни являются:</w:t>
      </w:r>
    </w:p>
    <w:p w:rsidR="00B82996" w:rsidRPr="007261C4" w:rsidRDefault="00B82996" w:rsidP="00B829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24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7D5679">
        <w:rPr>
          <w:rFonts w:ascii="Times New Roman" w:hAnsi="Times New Roman" w:cs="Times New Roman"/>
          <w:b/>
          <w:i/>
          <w:sz w:val="28"/>
          <w:szCs w:val="28"/>
        </w:rPr>
        <w:t>Положительная динамика</w:t>
      </w:r>
      <w:r w:rsidRPr="00F93D6A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5679">
        <w:rPr>
          <w:rFonts w:ascii="Times New Roman" w:hAnsi="Times New Roman" w:cs="Times New Roman"/>
          <w:sz w:val="28"/>
          <w:szCs w:val="28"/>
        </w:rPr>
        <w:t>Критерий:</w:t>
      </w:r>
      <w:r w:rsidRPr="007D56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 xml:space="preserve">увеличение положительных значений выделенных показателей </w:t>
      </w:r>
      <w:r>
        <w:rPr>
          <w:rFonts w:ascii="Times New Roman" w:hAnsi="Times New Roman" w:cs="Times New Roman"/>
          <w:sz w:val="28"/>
          <w:szCs w:val="28"/>
        </w:rPr>
        <w:t>формирования экологической культуры, здорового и безопасного образа жизни</w:t>
      </w:r>
      <w:r w:rsidRPr="007261C4"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 xml:space="preserve"> на интерпретационном этапе (</w:t>
      </w:r>
      <w:r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апрель-май</w:t>
      </w:r>
      <w:r w:rsidRPr="007261C4"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) по сравнению с результатами контрольного этапа иссле</w:t>
      </w:r>
      <w:r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дования (се</w:t>
      </w:r>
      <w:r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н</w:t>
      </w:r>
      <w:r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тябрь</w:t>
      </w:r>
      <w:r w:rsidRPr="007261C4"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).</w:t>
      </w:r>
    </w:p>
    <w:p w:rsidR="00B82996" w:rsidRPr="007261C4" w:rsidRDefault="00B82996" w:rsidP="00B829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 </w:t>
      </w:r>
      <w:r w:rsidRPr="007D5679">
        <w:rPr>
          <w:rFonts w:ascii="Times New Roman" w:hAnsi="Times New Roman" w:cs="Times New Roman"/>
          <w:b/>
          <w:i/>
          <w:sz w:val="28"/>
          <w:szCs w:val="28"/>
        </w:rPr>
        <w:t>Инертность положительной динамики</w:t>
      </w:r>
      <w:r w:rsidRPr="00F93D6A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5679">
        <w:rPr>
          <w:rFonts w:ascii="Times New Roman" w:hAnsi="Times New Roman" w:cs="Times New Roman"/>
          <w:sz w:val="28"/>
          <w:szCs w:val="28"/>
        </w:rPr>
        <w:t>Критерий: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отсутствие хара</w:t>
      </w:r>
      <w:r w:rsidRPr="007261C4">
        <w:rPr>
          <w:rFonts w:ascii="Times New Roman" w:hAnsi="Times New Roman" w:cs="Times New Roman"/>
          <w:sz w:val="28"/>
          <w:szCs w:val="28"/>
        </w:rPr>
        <w:t>к</w:t>
      </w:r>
      <w:r w:rsidRPr="007261C4">
        <w:rPr>
          <w:rFonts w:ascii="Times New Roman" w:hAnsi="Times New Roman" w:cs="Times New Roman"/>
          <w:sz w:val="28"/>
          <w:szCs w:val="28"/>
        </w:rPr>
        <w:t xml:space="preserve">теристик положительной динамики и возможное увеличение отрицательных значений показателей </w:t>
      </w:r>
      <w:r>
        <w:rPr>
          <w:rFonts w:ascii="Times New Roman" w:hAnsi="Times New Roman" w:cs="Times New Roman"/>
          <w:sz w:val="28"/>
          <w:szCs w:val="28"/>
        </w:rPr>
        <w:t>формирования экологической культуры, здорового и бе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опасного образа жизни</w:t>
      </w:r>
      <w:r w:rsidRPr="007261C4"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 xml:space="preserve"> на интерпре</w:t>
      </w:r>
      <w:r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тационном этапе (апрель-май</w:t>
      </w:r>
      <w:r w:rsidRPr="007261C4"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) по сравнению с результатами контроль</w:t>
      </w:r>
      <w:r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ного этапа исследования (сентябрь</w:t>
      </w:r>
      <w:r w:rsidRPr="007261C4"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).</w:t>
      </w:r>
    </w:p>
    <w:p w:rsidR="00B82996" w:rsidRDefault="00B82996" w:rsidP="00B829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 </w:t>
      </w:r>
      <w:r w:rsidRPr="007D5679">
        <w:rPr>
          <w:rFonts w:ascii="Times New Roman" w:hAnsi="Times New Roman" w:cs="Times New Roman"/>
          <w:b/>
          <w:i/>
          <w:sz w:val="28"/>
          <w:szCs w:val="28"/>
        </w:rPr>
        <w:t xml:space="preserve">Устойчивость исследуемых показателей </w:t>
      </w:r>
      <w:r w:rsidRPr="007261C4"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 xml:space="preserve">на интерпретационном и контрольном этапах исследования. </w:t>
      </w:r>
      <w:r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Критерий</w:t>
      </w:r>
      <w:r w:rsidRPr="00483473"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 xml:space="preserve">: </w:t>
      </w:r>
      <w:r w:rsidRPr="00483473">
        <w:rPr>
          <w:rFonts w:ascii="Times New Roman" w:hAnsi="Times New Roman" w:cs="Times New Roman"/>
          <w:sz w:val="28"/>
          <w:szCs w:val="28"/>
        </w:rPr>
        <w:t>стабильность</w:t>
      </w:r>
      <w:r w:rsidRPr="007D56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3473">
        <w:rPr>
          <w:rFonts w:ascii="Times New Roman" w:hAnsi="Times New Roman" w:cs="Times New Roman"/>
          <w:sz w:val="28"/>
          <w:szCs w:val="28"/>
        </w:rPr>
        <w:t>значений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исслед</w:t>
      </w:r>
      <w:r w:rsidRPr="007261C4">
        <w:rPr>
          <w:rFonts w:ascii="Times New Roman" w:hAnsi="Times New Roman" w:cs="Times New Roman"/>
          <w:sz w:val="28"/>
          <w:szCs w:val="28"/>
        </w:rPr>
        <w:t>у</w:t>
      </w:r>
      <w:r w:rsidRPr="007261C4">
        <w:rPr>
          <w:rFonts w:ascii="Times New Roman" w:hAnsi="Times New Roman" w:cs="Times New Roman"/>
          <w:sz w:val="28"/>
          <w:szCs w:val="28"/>
        </w:rPr>
        <w:t xml:space="preserve">емых показателей </w:t>
      </w:r>
      <w:r>
        <w:rPr>
          <w:rFonts w:ascii="Times New Roman" w:hAnsi="Times New Roman" w:cs="Times New Roman"/>
          <w:sz w:val="28"/>
          <w:szCs w:val="28"/>
        </w:rPr>
        <w:t>на протяжении исследуемого периода.</w:t>
      </w:r>
      <w:r w:rsidRPr="007261C4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29"/>
    <w:p w:rsidR="004E0D15" w:rsidRPr="00AC1089" w:rsidRDefault="004E0D15" w:rsidP="00AC10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F4A10">
        <w:rPr>
          <w:rFonts w:ascii="Times New Roman" w:hAnsi="Times New Roman" w:cs="Times New Roman"/>
          <w:b/>
          <w:sz w:val="28"/>
          <w:szCs w:val="28"/>
        </w:rPr>
        <w:t>.4.</w:t>
      </w:r>
      <w:r w:rsidR="00B82996" w:rsidRPr="00962E3B">
        <w:rPr>
          <w:rFonts w:ascii="Times New Roman" w:hAnsi="Times New Roman" w:cs="Times New Roman"/>
          <w:b/>
          <w:sz w:val="28"/>
          <w:szCs w:val="28"/>
        </w:rPr>
        <w:t>5. М</w:t>
      </w:r>
      <w:r w:rsidR="001F4A10" w:rsidRPr="00962E3B">
        <w:rPr>
          <w:rFonts w:ascii="Times New Roman" w:hAnsi="Times New Roman" w:cs="Times New Roman"/>
          <w:b/>
          <w:sz w:val="28"/>
          <w:szCs w:val="28"/>
        </w:rPr>
        <w:t>етодика и инструментарий мониторинга достижения план</w:t>
      </w:r>
      <w:r w:rsidR="001F4A10" w:rsidRPr="00962E3B">
        <w:rPr>
          <w:rFonts w:ascii="Times New Roman" w:hAnsi="Times New Roman" w:cs="Times New Roman"/>
          <w:b/>
          <w:sz w:val="28"/>
          <w:szCs w:val="28"/>
        </w:rPr>
        <w:t>и</w:t>
      </w:r>
      <w:r w:rsidR="001F4A10" w:rsidRPr="00962E3B">
        <w:rPr>
          <w:rFonts w:ascii="Times New Roman" w:hAnsi="Times New Roman" w:cs="Times New Roman"/>
          <w:b/>
          <w:sz w:val="28"/>
          <w:szCs w:val="28"/>
        </w:rPr>
        <w:t>руемых результатов по формированию экологической культуры, культ</w:t>
      </w:r>
      <w:r w:rsidR="001F4A10" w:rsidRPr="00962E3B">
        <w:rPr>
          <w:rFonts w:ascii="Times New Roman" w:hAnsi="Times New Roman" w:cs="Times New Roman"/>
          <w:b/>
          <w:sz w:val="28"/>
          <w:szCs w:val="28"/>
        </w:rPr>
        <w:t>у</w:t>
      </w:r>
      <w:r w:rsidR="001F4A10" w:rsidRPr="00962E3B">
        <w:rPr>
          <w:rFonts w:ascii="Times New Roman" w:hAnsi="Times New Roman" w:cs="Times New Roman"/>
          <w:b/>
          <w:sz w:val="28"/>
          <w:szCs w:val="28"/>
        </w:rPr>
        <w:t>ры здорового и безопасного образа жизни обучающихся</w:t>
      </w:r>
    </w:p>
    <w:p w:rsidR="00B82996" w:rsidRPr="004E0D15" w:rsidRDefault="00B82996" w:rsidP="00B829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2996" w:rsidRPr="00EB6324" w:rsidRDefault="00B82996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Pr="00E34633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Pr="00E3463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 xml:space="preserve">изучение динамики </w:t>
      </w:r>
      <w:r w:rsidRPr="00EB6324">
        <w:rPr>
          <w:rFonts w:ascii="Times New Roman" w:hAnsi="Times New Roman" w:cs="Times New Roman"/>
          <w:sz w:val="28"/>
          <w:szCs w:val="28"/>
        </w:rPr>
        <w:t>формирования экологич</w:t>
      </w:r>
      <w:r w:rsidRPr="00EB6324">
        <w:rPr>
          <w:rFonts w:ascii="Times New Roman" w:hAnsi="Times New Roman" w:cs="Times New Roman"/>
          <w:sz w:val="28"/>
          <w:szCs w:val="28"/>
        </w:rPr>
        <w:t>е</w:t>
      </w:r>
      <w:r w:rsidRPr="00EB6324">
        <w:rPr>
          <w:rFonts w:ascii="Times New Roman" w:hAnsi="Times New Roman" w:cs="Times New Roman"/>
          <w:sz w:val="28"/>
          <w:szCs w:val="28"/>
        </w:rPr>
        <w:t>ской культуры, культуры здорового и безопасного образа жизни обучающихся.</w:t>
      </w:r>
    </w:p>
    <w:p w:rsidR="00B82996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996" w:rsidRPr="00413289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Pr="00E34633">
        <w:rPr>
          <w:rFonts w:ascii="Times New Roman" w:hAnsi="Times New Roman" w:cs="Times New Roman"/>
          <w:b/>
          <w:sz w:val="28"/>
          <w:szCs w:val="28"/>
        </w:rPr>
        <w:t>Этапы исследования:</w:t>
      </w:r>
    </w:p>
    <w:p w:rsidR="00B82996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1C4">
        <w:rPr>
          <w:rFonts w:ascii="Times New Roman" w:hAnsi="Times New Roman" w:cs="Times New Roman"/>
          <w:b/>
          <w:i/>
          <w:sz w:val="28"/>
          <w:szCs w:val="28"/>
        </w:rPr>
        <w:t>Этап 1.</w:t>
      </w:r>
      <w:r w:rsidRPr="007261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4633">
        <w:rPr>
          <w:rFonts w:ascii="Times New Roman" w:hAnsi="Times New Roman" w:cs="Times New Roman"/>
          <w:b/>
          <w:i/>
          <w:sz w:val="28"/>
          <w:szCs w:val="28"/>
        </w:rPr>
        <w:t>Контр</w:t>
      </w:r>
      <w:r>
        <w:rPr>
          <w:rFonts w:ascii="Times New Roman" w:hAnsi="Times New Roman" w:cs="Times New Roman"/>
          <w:b/>
          <w:i/>
          <w:sz w:val="28"/>
          <w:szCs w:val="28"/>
        </w:rPr>
        <w:t>ольный этап исследования (</w:t>
      </w:r>
      <w:r w:rsidRPr="00413289">
        <w:rPr>
          <w:rFonts w:ascii="Times New Roman" w:hAnsi="Times New Roman" w:cs="Times New Roman"/>
          <w:b/>
          <w:i/>
          <w:sz w:val="28"/>
          <w:szCs w:val="28"/>
        </w:rPr>
        <w:t>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ябрь</w:t>
      </w:r>
      <w:r w:rsidRPr="00E34633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B82996" w:rsidRPr="00EB6324" w:rsidRDefault="00B82996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Основное содержание деятельности:</w:t>
      </w:r>
      <w:r w:rsidRPr="007261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сбор данных социального и псих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 xml:space="preserve">лого-педагогического исследований до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EB6324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EB6324">
        <w:rPr>
          <w:rFonts w:ascii="Times New Roman" w:hAnsi="Times New Roman" w:cs="Times New Roman"/>
          <w:sz w:val="28"/>
          <w:szCs w:val="28"/>
        </w:rPr>
        <w:lastRenderedPageBreak/>
        <w:t>экологической культуры, культуры здорового и безопасного образа жизни об</w:t>
      </w:r>
      <w:r w:rsidRPr="00EB6324">
        <w:rPr>
          <w:rFonts w:ascii="Times New Roman" w:hAnsi="Times New Roman" w:cs="Times New Roman"/>
          <w:sz w:val="28"/>
          <w:szCs w:val="28"/>
        </w:rPr>
        <w:t>у</w:t>
      </w:r>
      <w:r w:rsidRPr="00EB6324">
        <w:rPr>
          <w:rFonts w:ascii="Times New Roman" w:hAnsi="Times New Roman" w:cs="Times New Roman"/>
          <w:sz w:val="28"/>
          <w:szCs w:val="28"/>
        </w:rPr>
        <w:t>чающихся.</w:t>
      </w:r>
    </w:p>
    <w:p w:rsidR="00B82996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61C4">
        <w:rPr>
          <w:rFonts w:ascii="Times New Roman" w:hAnsi="Times New Roman" w:cs="Times New Roman"/>
          <w:b/>
          <w:i/>
          <w:sz w:val="28"/>
          <w:szCs w:val="28"/>
        </w:rPr>
        <w:t>Этап 2.</w:t>
      </w:r>
      <w:r w:rsidRPr="007261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4633">
        <w:rPr>
          <w:rFonts w:ascii="Times New Roman" w:hAnsi="Times New Roman" w:cs="Times New Roman"/>
          <w:b/>
          <w:i/>
          <w:sz w:val="28"/>
          <w:szCs w:val="28"/>
        </w:rPr>
        <w:t>Формирую</w:t>
      </w:r>
      <w:r>
        <w:rPr>
          <w:rFonts w:ascii="Times New Roman" w:hAnsi="Times New Roman" w:cs="Times New Roman"/>
          <w:b/>
          <w:i/>
          <w:sz w:val="28"/>
          <w:szCs w:val="28"/>
        </w:rPr>
        <w:t>щий этап исследования (сентябрь-май</w:t>
      </w:r>
      <w:r w:rsidRPr="00E34633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B82996" w:rsidRPr="00EB6324" w:rsidRDefault="00B82996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Основное содержание деятельности: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</w:t>
      </w:r>
      <w:r w:rsidRPr="007261C4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граммы </w:t>
      </w:r>
      <w:r w:rsidRPr="00EB6324">
        <w:rPr>
          <w:rFonts w:ascii="Times New Roman" w:hAnsi="Times New Roman" w:cs="Times New Roman"/>
          <w:sz w:val="28"/>
          <w:szCs w:val="28"/>
        </w:rPr>
        <w:t>формир</w:t>
      </w:r>
      <w:r w:rsidRPr="00EB6324">
        <w:rPr>
          <w:rFonts w:ascii="Times New Roman" w:hAnsi="Times New Roman" w:cs="Times New Roman"/>
          <w:sz w:val="28"/>
          <w:szCs w:val="28"/>
        </w:rPr>
        <w:t>о</w:t>
      </w:r>
      <w:r w:rsidRPr="00EB6324">
        <w:rPr>
          <w:rFonts w:ascii="Times New Roman" w:hAnsi="Times New Roman" w:cs="Times New Roman"/>
          <w:sz w:val="28"/>
          <w:szCs w:val="28"/>
        </w:rPr>
        <w:t>вания экологической культуры, культуры здорового и безопасного образа жи</w:t>
      </w:r>
      <w:r w:rsidRPr="00EB6324">
        <w:rPr>
          <w:rFonts w:ascii="Times New Roman" w:hAnsi="Times New Roman" w:cs="Times New Roman"/>
          <w:sz w:val="28"/>
          <w:szCs w:val="28"/>
        </w:rPr>
        <w:t>з</w:t>
      </w:r>
      <w:r w:rsidRPr="00EB6324">
        <w:rPr>
          <w:rFonts w:ascii="Times New Roman" w:hAnsi="Times New Roman" w:cs="Times New Roman"/>
          <w:sz w:val="28"/>
          <w:szCs w:val="28"/>
        </w:rPr>
        <w:t>ни обучающихся.</w:t>
      </w:r>
    </w:p>
    <w:p w:rsidR="00B82996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61C4">
        <w:rPr>
          <w:rFonts w:ascii="Times New Roman" w:hAnsi="Times New Roman" w:cs="Times New Roman"/>
          <w:b/>
          <w:i/>
          <w:sz w:val="28"/>
          <w:szCs w:val="28"/>
        </w:rPr>
        <w:t>Этап 3</w:t>
      </w:r>
      <w:r w:rsidRPr="00E34633">
        <w:rPr>
          <w:rFonts w:ascii="Times New Roman" w:hAnsi="Times New Roman" w:cs="Times New Roman"/>
          <w:b/>
          <w:i/>
          <w:sz w:val="28"/>
          <w:szCs w:val="28"/>
        </w:rPr>
        <w:t>. Интерпретационный этап исследования (</w:t>
      </w:r>
      <w:r>
        <w:rPr>
          <w:rFonts w:ascii="Times New Roman" w:hAnsi="Times New Roman" w:cs="Times New Roman"/>
          <w:b/>
          <w:i/>
          <w:sz w:val="28"/>
          <w:szCs w:val="28"/>
        </w:rPr>
        <w:t>апрель-май</w:t>
      </w:r>
      <w:r w:rsidRPr="00E34633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82996" w:rsidRDefault="00B82996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633">
        <w:rPr>
          <w:rFonts w:ascii="Times New Roman" w:hAnsi="Times New Roman" w:cs="Times New Roman"/>
          <w:i/>
          <w:sz w:val="28"/>
          <w:szCs w:val="28"/>
        </w:rPr>
        <w:t>Основное содержание деятельности:</w:t>
      </w:r>
      <w:r w:rsidRPr="00E34633">
        <w:rPr>
          <w:rFonts w:ascii="Times New Roman" w:hAnsi="Times New Roman" w:cs="Times New Roman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сбор данных социального и псих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 xml:space="preserve">лого-педагогического исследований после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EB6324">
        <w:rPr>
          <w:rFonts w:ascii="Times New Roman" w:hAnsi="Times New Roman" w:cs="Times New Roman"/>
          <w:sz w:val="28"/>
          <w:szCs w:val="28"/>
        </w:rPr>
        <w:t>формиров</w:t>
      </w:r>
      <w:r w:rsidRPr="00EB6324">
        <w:rPr>
          <w:rFonts w:ascii="Times New Roman" w:hAnsi="Times New Roman" w:cs="Times New Roman"/>
          <w:sz w:val="28"/>
          <w:szCs w:val="28"/>
        </w:rPr>
        <w:t>а</w:t>
      </w:r>
      <w:r w:rsidRPr="00EB6324">
        <w:rPr>
          <w:rFonts w:ascii="Times New Roman" w:hAnsi="Times New Roman" w:cs="Times New Roman"/>
          <w:sz w:val="28"/>
          <w:szCs w:val="28"/>
        </w:rPr>
        <w:t>ния экологической культуры, культуры здорового и безопасного образа жизни обучающихся</w:t>
      </w:r>
      <w:r w:rsidRPr="00413289">
        <w:rPr>
          <w:rFonts w:ascii="Times New Roman" w:hAnsi="Times New Roman" w:cs="Times New Roman"/>
          <w:sz w:val="28"/>
          <w:szCs w:val="28"/>
        </w:rPr>
        <w:t>; исследование динамики</w:t>
      </w:r>
      <w:r w:rsidRPr="007261C4">
        <w:rPr>
          <w:rFonts w:ascii="Times New Roman" w:hAnsi="Times New Roman" w:cs="Times New Roman"/>
          <w:sz w:val="28"/>
          <w:szCs w:val="28"/>
        </w:rPr>
        <w:t xml:space="preserve"> развития младших школьников и анализ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28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EB6324">
        <w:rPr>
          <w:rFonts w:ascii="Times New Roman" w:hAnsi="Times New Roman" w:cs="Times New Roman"/>
          <w:sz w:val="28"/>
          <w:szCs w:val="28"/>
        </w:rPr>
        <w:t>формирования экологической культуры, культуры зд</w:t>
      </w:r>
      <w:r w:rsidRPr="00EB6324">
        <w:rPr>
          <w:rFonts w:ascii="Times New Roman" w:hAnsi="Times New Roman" w:cs="Times New Roman"/>
          <w:sz w:val="28"/>
          <w:szCs w:val="28"/>
        </w:rPr>
        <w:t>о</w:t>
      </w:r>
      <w:r w:rsidRPr="00EB6324">
        <w:rPr>
          <w:rFonts w:ascii="Times New Roman" w:hAnsi="Times New Roman" w:cs="Times New Roman"/>
          <w:sz w:val="28"/>
          <w:szCs w:val="28"/>
        </w:rPr>
        <w:t>рового и безопасного образа жизни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за учебный год</w:t>
      </w:r>
      <w:r w:rsidRPr="007261C4">
        <w:rPr>
          <w:rFonts w:ascii="Times New Roman" w:hAnsi="Times New Roman" w:cs="Times New Roman"/>
          <w:sz w:val="28"/>
          <w:szCs w:val="28"/>
        </w:rPr>
        <w:t>.</w:t>
      </w:r>
    </w:p>
    <w:p w:rsidR="00B82996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996" w:rsidRPr="00C677BE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7BE">
        <w:rPr>
          <w:rFonts w:ascii="Times New Roman" w:hAnsi="Times New Roman" w:cs="Times New Roman"/>
          <w:b/>
          <w:sz w:val="28"/>
          <w:szCs w:val="28"/>
        </w:rPr>
        <w:t>3. Направления исследования</w:t>
      </w:r>
    </w:p>
    <w:p w:rsidR="00B82996" w:rsidRPr="007261C4" w:rsidRDefault="00B82996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9D4782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  <w:sz w:val="28"/>
          <w:szCs w:val="28"/>
        </w:rPr>
        <w:t>Блок 1.</w:t>
      </w:r>
      <w:r w:rsidRPr="007261C4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Исследование особенностей </w:t>
      </w:r>
      <w:r w:rsidRPr="00EB6324">
        <w:rPr>
          <w:rFonts w:ascii="Times New Roman" w:hAnsi="Times New Roman" w:cs="Times New Roman"/>
          <w:sz w:val="28"/>
          <w:szCs w:val="28"/>
        </w:rPr>
        <w:t>формирования экологической кул</w:t>
      </w:r>
      <w:r w:rsidRPr="00EB6324">
        <w:rPr>
          <w:rFonts w:ascii="Times New Roman" w:hAnsi="Times New Roman" w:cs="Times New Roman"/>
          <w:sz w:val="28"/>
          <w:szCs w:val="28"/>
        </w:rPr>
        <w:t>ь</w:t>
      </w:r>
      <w:r w:rsidRPr="00EB6324">
        <w:rPr>
          <w:rFonts w:ascii="Times New Roman" w:hAnsi="Times New Roman" w:cs="Times New Roman"/>
          <w:sz w:val="28"/>
          <w:szCs w:val="28"/>
        </w:rPr>
        <w:t>туры, культуры здорового и безопасного образа жизн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младших школьников.</w:t>
      </w:r>
    </w:p>
    <w:p w:rsidR="00B82996" w:rsidRPr="00EB6324" w:rsidRDefault="00B82996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4782">
        <w:rPr>
          <w:rFonts w:ascii="Times New Roman" w:hAnsi="Times New Roman" w:cs="Times New Roman"/>
          <w:b/>
          <w:i/>
          <w:sz w:val="28"/>
          <w:szCs w:val="28"/>
        </w:rPr>
        <w:t>Блок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Исследование</w:t>
      </w:r>
      <w:r w:rsidRPr="007261C4">
        <w:rPr>
          <w:rFonts w:ascii="Times New Roman" w:hAnsi="Times New Roman" w:cs="Times New Roman"/>
          <w:kern w:val="2"/>
          <w:sz w:val="28"/>
          <w:szCs w:val="28"/>
        </w:rPr>
        <w:t xml:space="preserve"> целостной развивающей образовательной среды в образовательной организации (классе), </w:t>
      </w:r>
      <w:r>
        <w:rPr>
          <w:rFonts w:ascii="Times New Roman" w:hAnsi="Times New Roman" w:cs="Times New Roman"/>
          <w:kern w:val="2"/>
          <w:sz w:val="28"/>
          <w:szCs w:val="28"/>
        </w:rPr>
        <w:t>способствующей фо</w:t>
      </w:r>
      <w:r w:rsidRPr="00EB6324">
        <w:rPr>
          <w:rFonts w:ascii="Times New Roman" w:hAnsi="Times New Roman" w:cs="Times New Roman"/>
          <w:kern w:val="2"/>
          <w:sz w:val="28"/>
          <w:szCs w:val="28"/>
        </w:rPr>
        <w:t>р</w:t>
      </w:r>
      <w:r>
        <w:rPr>
          <w:rFonts w:ascii="Times New Roman" w:hAnsi="Times New Roman" w:cs="Times New Roman"/>
          <w:kern w:val="2"/>
          <w:sz w:val="28"/>
          <w:szCs w:val="28"/>
        </w:rPr>
        <w:t>мированию экол</w:t>
      </w:r>
      <w:r>
        <w:rPr>
          <w:rFonts w:ascii="Times New Roman" w:hAnsi="Times New Roman" w:cs="Times New Roman"/>
          <w:kern w:val="2"/>
          <w:sz w:val="28"/>
          <w:szCs w:val="28"/>
        </w:rPr>
        <w:t>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гической культуры, здорового и безопасного образа жизни; </w:t>
      </w:r>
      <w:r w:rsidRPr="007261C4">
        <w:rPr>
          <w:rFonts w:ascii="Times New Roman" w:hAnsi="Times New Roman" w:cs="Times New Roman"/>
          <w:kern w:val="2"/>
          <w:sz w:val="28"/>
          <w:szCs w:val="28"/>
        </w:rPr>
        <w:t>включающей уро</w:t>
      </w:r>
      <w:r w:rsidRPr="007261C4">
        <w:rPr>
          <w:rFonts w:ascii="Times New Roman" w:hAnsi="Times New Roman" w:cs="Times New Roman"/>
          <w:kern w:val="2"/>
          <w:sz w:val="28"/>
          <w:szCs w:val="28"/>
        </w:rPr>
        <w:t>ч</w:t>
      </w:r>
      <w:r w:rsidRPr="007261C4">
        <w:rPr>
          <w:rFonts w:ascii="Times New Roman" w:hAnsi="Times New Roman" w:cs="Times New Roman"/>
          <w:kern w:val="2"/>
          <w:sz w:val="28"/>
          <w:szCs w:val="28"/>
        </w:rPr>
        <w:t>ную, внеурочную и внешкольную деятельность, нравственный уклад школьной жизни (создание благоприятных условий и системы воспитательных меропри</w:t>
      </w:r>
      <w:r w:rsidRPr="007261C4"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7261C4">
        <w:rPr>
          <w:rFonts w:ascii="Times New Roman" w:hAnsi="Times New Roman" w:cs="Times New Roman"/>
          <w:kern w:val="2"/>
          <w:sz w:val="28"/>
          <w:szCs w:val="28"/>
        </w:rPr>
        <w:t xml:space="preserve">тий, направленных на </w:t>
      </w:r>
      <w:r w:rsidRPr="00EB6324">
        <w:rPr>
          <w:rFonts w:ascii="Times New Roman" w:hAnsi="Times New Roman" w:cs="Times New Roman"/>
          <w:sz w:val="28"/>
          <w:szCs w:val="28"/>
        </w:rPr>
        <w:t>формирования экологической культуры, культуры здор</w:t>
      </w:r>
      <w:r w:rsidRPr="00EB6324">
        <w:rPr>
          <w:rFonts w:ascii="Times New Roman" w:hAnsi="Times New Roman" w:cs="Times New Roman"/>
          <w:sz w:val="28"/>
          <w:szCs w:val="28"/>
        </w:rPr>
        <w:t>о</w:t>
      </w:r>
      <w:r w:rsidRPr="00EB6324">
        <w:rPr>
          <w:rFonts w:ascii="Times New Roman" w:hAnsi="Times New Roman" w:cs="Times New Roman"/>
          <w:sz w:val="28"/>
          <w:szCs w:val="28"/>
        </w:rPr>
        <w:t>вого и безопасного образа жизни обучающихся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B6324">
        <w:rPr>
          <w:rFonts w:ascii="Times New Roman" w:hAnsi="Times New Roman" w:cs="Times New Roman"/>
          <w:sz w:val="28"/>
          <w:szCs w:val="28"/>
        </w:rPr>
        <w:t>.</w:t>
      </w:r>
    </w:p>
    <w:p w:rsidR="00B82996" w:rsidRPr="00EB6324" w:rsidRDefault="00B82996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4782">
        <w:rPr>
          <w:rFonts w:ascii="Times New Roman" w:hAnsi="Times New Roman" w:cs="Times New Roman"/>
          <w:b/>
          <w:i/>
          <w:sz w:val="28"/>
          <w:szCs w:val="28"/>
        </w:rPr>
        <w:t>Блок 3.</w:t>
      </w:r>
      <w:r w:rsidRPr="007261C4">
        <w:rPr>
          <w:rFonts w:ascii="Times New Roman" w:hAnsi="Times New Roman" w:cs="Times New Roman"/>
          <w:sz w:val="28"/>
          <w:szCs w:val="28"/>
        </w:rPr>
        <w:t xml:space="preserve"> 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 xml:space="preserve">взаимодействия образовательной организации с семьями воспитанников в рамках реализации программы </w:t>
      </w:r>
      <w:r w:rsidRPr="00EB6324">
        <w:rPr>
          <w:rFonts w:ascii="Times New Roman" w:hAnsi="Times New Roman" w:cs="Times New Roman"/>
          <w:sz w:val="28"/>
          <w:szCs w:val="28"/>
        </w:rPr>
        <w:t>формирования экол</w:t>
      </w:r>
      <w:r w:rsidRPr="00EB6324">
        <w:rPr>
          <w:rFonts w:ascii="Times New Roman" w:hAnsi="Times New Roman" w:cs="Times New Roman"/>
          <w:sz w:val="28"/>
          <w:szCs w:val="28"/>
        </w:rPr>
        <w:t>о</w:t>
      </w:r>
      <w:r w:rsidRPr="00EB6324">
        <w:rPr>
          <w:rFonts w:ascii="Times New Roman" w:hAnsi="Times New Roman" w:cs="Times New Roman"/>
          <w:sz w:val="28"/>
          <w:szCs w:val="28"/>
        </w:rPr>
        <w:t>гической культуры, культуры здорового и безопасного образа жизни обуча</w:t>
      </w:r>
      <w:r w:rsidRPr="00EB6324">
        <w:rPr>
          <w:rFonts w:ascii="Times New Roman" w:hAnsi="Times New Roman" w:cs="Times New Roman"/>
          <w:sz w:val="28"/>
          <w:szCs w:val="28"/>
        </w:rPr>
        <w:t>ю</w:t>
      </w:r>
      <w:r w:rsidRPr="00EB6324">
        <w:rPr>
          <w:rFonts w:ascii="Times New Roman" w:hAnsi="Times New Roman" w:cs="Times New Roman"/>
          <w:sz w:val="28"/>
          <w:szCs w:val="28"/>
        </w:rPr>
        <w:t>щихся.</w:t>
      </w:r>
    </w:p>
    <w:p w:rsidR="00B82996" w:rsidRDefault="00B82996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Данные, полученные по каждому из трех направлений мон</w:t>
      </w:r>
      <w:r>
        <w:rPr>
          <w:rFonts w:ascii="Times New Roman" w:hAnsi="Times New Roman" w:cs="Times New Roman"/>
          <w:sz w:val="28"/>
          <w:szCs w:val="28"/>
        </w:rPr>
        <w:t xml:space="preserve">иторинга, </w:t>
      </w:r>
      <w:r w:rsidRPr="007261C4">
        <w:rPr>
          <w:rFonts w:ascii="Times New Roman" w:hAnsi="Times New Roman" w:cs="Times New Roman"/>
          <w:sz w:val="28"/>
          <w:szCs w:val="28"/>
        </w:rPr>
        <w:t>ра</w:t>
      </w:r>
      <w:r w:rsidRPr="007261C4">
        <w:rPr>
          <w:rFonts w:ascii="Times New Roman" w:hAnsi="Times New Roman" w:cs="Times New Roman"/>
          <w:sz w:val="28"/>
          <w:szCs w:val="28"/>
        </w:rPr>
        <w:t>с</w:t>
      </w:r>
      <w:r w:rsidRPr="007261C4">
        <w:rPr>
          <w:rFonts w:ascii="Times New Roman" w:hAnsi="Times New Roman" w:cs="Times New Roman"/>
          <w:sz w:val="28"/>
          <w:szCs w:val="28"/>
        </w:rPr>
        <w:t>сматрива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7261C4">
        <w:rPr>
          <w:rFonts w:ascii="Times New Roman" w:hAnsi="Times New Roman" w:cs="Times New Roman"/>
          <w:sz w:val="28"/>
          <w:szCs w:val="28"/>
        </w:rPr>
        <w:t>ся в качестве</w:t>
      </w:r>
      <w:r w:rsidRPr="00726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7BE">
        <w:rPr>
          <w:rFonts w:ascii="Times New Roman" w:hAnsi="Times New Roman" w:cs="Times New Roman"/>
          <w:sz w:val="28"/>
          <w:szCs w:val="28"/>
        </w:rPr>
        <w:t>основных показателей</w:t>
      </w:r>
      <w:r w:rsidRPr="00726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исследования целостного пр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 xml:space="preserve">цесса </w:t>
      </w:r>
      <w:r w:rsidRPr="00EB6324">
        <w:rPr>
          <w:rFonts w:ascii="Times New Roman" w:hAnsi="Times New Roman" w:cs="Times New Roman"/>
          <w:sz w:val="28"/>
          <w:szCs w:val="28"/>
        </w:rPr>
        <w:t>формирования экологической культуры, культуры здорового и безопа</w:t>
      </w:r>
      <w:r w:rsidRPr="00EB6324">
        <w:rPr>
          <w:rFonts w:ascii="Times New Roman" w:hAnsi="Times New Roman" w:cs="Times New Roman"/>
          <w:sz w:val="28"/>
          <w:szCs w:val="28"/>
        </w:rPr>
        <w:t>с</w:t>
      </w:r>
      <w:r w:rsidRPr="00EB6324">
        <w:rPr>
          <w:rFonts w:ascii="Times New Roman" w:hAnsi="Times New Roman" w:cs="Times New Roman"/>
          <w:sz w:val="28"/>
          <w:szCs w:val="28"/>
        </w:rPr>
        <w:t>ного образа жизни обучающихся.</w:t>
      </w:r>
    </w:p>
    <w:p w:rsidR="00B82996" w:rsidRPr="008A288C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E84">
        <w:rPr>
          <w:rFonts w:ascii="Times New Roman" w:hAnsi="Times New Roman" w:cs="Times New Roman"/>
          <w:b/>
          <w:i/>
          <w:sz w:val="28"/>
          <w:szCs w:val="28"/>
        </w:rPr>
        <w:t>Блок 4. 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A288C">
        <w:rPr>
          <w:rFonts w:ascii="Times New Roman" w:hAnsi="Times New Roman" w:cs="Times New Roman"/>
          <w:sz w:val="28"/>
          <w:szCs w:val="28"/>
        </w:rPr>
        <w:t xml:space="preserve">Изучение условий </w:t>
      </w:r>
      <w:r>
        <w:rPr>
          <w:rFonts w:ascii="Times New Roman" w:hAnsi="Times New Roman" w:cs="Times New Roman"/>
          <w:sz w:val="28"/>
          <w:szCs w:val="28"/>
        </w:rPr>
        <w:t>для формирования экологической культуры, здорового и безопасного образа жизни младших школьников.</w:t>
      </w:r>
    </w:p>
    <w:p w:rsidR="00B82996" w:rsidRPr="00413289" w:rsidRDefault="00B82996" w:rsidP="00B82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996" w:rsidRPr="00C677BE" w:rsidRDefault="00B82996" w:rsidP="00B82996">
      <w:pPr>
        <w:pStyle w:val="-1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C677BE">
        <w:rPr>
          <w:rFonts w:ascii="Times New Roman" w:hAnsi="Times New Roman"/>
          <w:b/>
          <w:sz w:val="28"/>
          <w:szCs w:val="28"/>
        </w:rPr>
        <w:t>. Методологический инструментарий</w:t>
      </w:r>
      <w:r w:rsidRPr="00C677BE">
        <w:rPr>
          <w:rFonts w:ascii="Times New Roman" w:hAnsi="Times New Roman"/>
          <w:sz w:val="28"/>
          <w:szCs w:val="28"/>
        </w:rPr>
        <w:t xml:space="preserve"> </w:t>
      </w:r>
      <w:r w:rsidRPr="00C677BE">
        <w:rPr>
          <w:rFonts w:ascii="Times New Roman" w:hAnsi="Times New Roman"/>
          <w:b/>
          <w:sz w:val="28"/>
          <w:szCs w:val="28"/>
        </w:rPr>
        <w:t>исследования.</w:t>
      </w:r>
    </w:p>
    <w:p w:rsidR="00B82996" w:rsidRPr="009D4782" w:rsidRDefault="00B82996" w:rsidP="00B82996">
      <w:pPr>
        <w:pStyle w:val="-1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исследования используются следующие</w:t>
      </w:r>
      <w:r w:rsidRPr="007261C4">
        <w:rPr>
          <w:rFonts w:ascii="Times New Roman" w:hAnsi="Times New Roman"/>
          <w:sz w:val="28"/>
          <w:szCs w:val="28"/>
        </w:rPr>
        <w:t xml:space="preserve"> мето</w:t>
      </w:r>
      <w:r>
        <w:rPr>
          <w:rFonts w:ascii="Times New Roman" w:hAnsi="Times New Roman"/>
          <w:sz w:val="28"/>
          <w:szCs w:val="28"/>
        </w:rPr>
        <w:t>ды</w:t>
      </w:r>
      <w:r w:rsidRPr="009D4782">
        <w:rPr>
          <w:rFonts w:ascii="Times New Roman" w:hAnsi="Times New Roman"/>
          <w:sz w:val="28"/>
          <w:szCs w:val="28"/>
        </w:rPr>
        <w:t xml:space="preserve">: тестирование (метод тестов), проективные методы, </w:t>
      </w:r>
      <w:r w:rsidRPr="009D4782">
        <w:rPr>
          <w:rFonts w:ascii="Times New Roman" w:hAnsi="Times New Roman"/>
          <w:bCs/>
          <w:sz w:val="28"/>
          <w:szCs w:val="28"/>
        </w:rPr>
        <w:t xml:space="preserve">опрос (анкетирование, интервью, беседа), </w:t>
      </w:r>
      <w:r w:rsidRPr="009D4782">
        <w:rPr>
          <w:rFonts w:ascii="Times New Roman" w:hAnsi="Times New Roman"/>
          <w:sz w:val="28"/>
          <w:szCs w:val="28"/>
        </w:rPr>
        <w:t>психолого-педагогическое наблюдение (включенное и узкоспециальное) и эк</w:t>
      </w:r>
      <w:r w:rsidRPr="009D4782">
        <w:rPr>
          <w:rFonts w:ascii="Times New Roman" w:hAnsi="Times New Roman"/>
          <w:sz w:val="28"/>
          <w:szCs w:val="28"/>
        </w:rPr>
        <w:t>с</w:t>
      </w:r>
      <w:r w:rsidRPr="009D4782">
        <w:rPr>
          <w:rFonts w:ascii="Times New Roman" w:hAnsi="Times New Roman"/>
          <w:sz w:val="28"/>
          <w:szCs w:val="28"/>
        </w:rPr>
        <w:t>перимент, педагогическое проектирование (моделирование), анализ педагог</w:t>
      </w:r>
      <w:r w:rsidRPr="009D478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ческой деятельности (плана </w:t>
      </w:r>
      <w:r w:rsidRPr="009D4782">
        <w:rPr>
          <w:rFonts w:ascii="Times New Roman" w:hAnsi="Times New Roman"/>
          <w:sz w:val="28"/>
          <w:szCs w:val="28"/>
        </w:rPr>
        <w:t xml:space="preserve">работы). </w:t>
      </w:r>
    </w:p>
    <w:p w:rsidR="00B82996" w:rsidRDefault="00B82996" w:rsidP="00B82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B82996" w:rsidRPr="00C677BE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7BE">
        <w:rPr>
          <w:rFonts w:ascii="Times New Roman" w:hAnsi="Times New Roman" w:cs="Times New Roman"/>
          <w:b/>
          <w:sz w:val="28"/>
          <w:szCs w:val="28"/>
        </w:rPr>
        <w:lastRenderedPageBreak/>
        <w:t>5. Основные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показатели</w:t>
      </w:r>
      <w:r w:rsidRPr="00C677BE">
        <w:rPr>
          <w:rFonts w:ascii="Times New Roman" w:hAnsi="Times New Roman" w:cs="Times New Roman"/>
          <w:b/>
          <w:sz w:val="28"/>
          <w:szCs w:val="28"/>
        </w:rPr>
        <w:t xml:space="preserve"> целостного процесса </w:t>
      </w:r>
      <w:r w:rsidRPr="001F7A19">
        <w:rPr>
          <w:rFonts w:ascii="Times New Roman" w:hAnsi="Times New Roman" w:cs="Times New Roman"/>
          <w:b/>
          <w:sz w:val="28"/>
          <w:szCs w:val="28"/>
        </w:rPr>
        <w:t>формирования экол</w:t>
      </w:r>
      <w:r w:rsidRPr="001F7A19">
        <w:rPr>
          <w:rFonts w:ascii="Times New Roman" w:hAnsi="Times New Roman" w:cs="Times New Roman"/>
          <w:b/>
          <w:sz w:val="28"/>
          <w:szCs w:val="28"/>
        </w:rPr>
        <w:t>о</w:t>
      </w:r>
      <w:r w:rsidRPr="001F7A19">
        <w:rPr>
          <w:rFonts w:ascii="Times New Roman" w:hAnsi="Times New Roman" w:cs="Times New Roman"/>
          <w:b/>
          <w:sz w:val="28"/>
          <w:szCs w:val="28"/>
        </w:rPr>
        <w:t>гической культуры, здорового и безопасного образа жизни младших школьников:</w:t>
      </w:r>
    </w:p>
    <w:p w:rsidR="00B82996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 w:rsidRPr="00933C0C">
        <w:rPr>
          <w:b/>
          <w:i/>
          <w:sz w:val="28"/>
          <w:szCs w:val="28"/>
        </w:rPr>
        <w:t>Блок 1.</w:t>
      </w:r>
      <w:r w:rsidRPr="007261C4">
        <w:rPr>
          <w:sz w:val="28"/>
          <w:szCs w:val="28"/>
        </w:rPr>
        <w:t xml:space="preserve"> Исследование динамики развития обучающихся в соответствии с ос</w:t>
      </w:r>
      <w:r>
        <w:rPr>
          <w:sz w:val="28"/>
          <w:szCs w:val="28"/>
        </w:rPr>
        <w:t>новными направлениями программы формирования экологической культуры, здорового и безопасного образа жизни</w:t>
      </w:r>
      <w:r w:rsidRPr="00733B0B">
        <w:rPr>
          <w:sz w:val="28"/>
          <w:szCs w:val="28"/>
        </w:rPr>
        <w:t>:</w:t>
      </w:r>
    </w:p>
    <w:p w:rsidR="00B82996" w:rsidRPr="00933C0C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 </w:t>
      </w:r>
      <w:r w:rsidRPr="00933C0C">
        <w:rPr>
          <w:rFonts w:ascii="Times New Roman" w:hAnsi="Times New Roman" w:cs="Times New Roman"/>
          <w:color w:val="auto"/>
          <w:spacing w:val="2"/>
          <w:sz w:val="28"/>
          <w:szCs w:val="28"/>
        </w:rPr>
        <w:t>здоровьесберегающее воспитание;</w:t>
      </w:r>
    </w:p>
    <w:p w:rsidR="00B82996" w:rsidRPr="00DE6E2B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 </w:t>
      </w:r>
      <w:r w:rsidRPr="00933C0C">
        <w:rPr>
          <w:rFonts w:ascii="Times New Roman" w:hAnsi="Times New Roman" w:cs="Times New Roman"/>
          <w:color w:val="auto"/>
          <w:spacing w:val="2"/>
          <w:sz w:val="28"/>
          <w:szCs w:val="28"/>
        </w:rPr>
        <w:t>экологическое воспитание.</w:t>
      </w:r>
    </w:p>
    <w:p w:rsidR="00B82996" w:rsidRPr="00933C0C" w:rsidRDefault="00B82996" w:rsidP="00B82996">
      <w:pPr>
        <w:pStyle w:val="dash041e005f0431005f044b005f0447005f043d005f044b005f0439"/>
        <w:ind w:firstLine="709"/>
        <w:jc w:val="both"/>
        <w:rPr>
          <w:color w:val="FF0000"/>
        </w:rPr>
      </w:pPr>
    </w:p>
    <w:p w:rsidR="00B82996" w:rsidRPr="007261C4" w:rsidRDefault="00B82996" w:rsidP="00B829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33C0C">
        <w:rPr>
          <w:rFonts w:ascii="Times New Roman" w:hAnsi="Times New Roman" w:cs="Times New Roman"/>
          <w:b/>
          <w:i/>
          <w:sz w:val="28"/>
          <w:szCs w:val="28"/>
        </w:rPr>
        <w:t>Блок 2.</w:t>
      </w:r>
      <w:r w:rsidRPr="007261C4">
        <w:rPr>
          <w:rFonts w:ascii="Times New Roman" w:hAnsi="Times New Roman" w:cs="Times New Roman"/>
          <w:sz w:val="28"/>
          <w:szCs w:val="28"/>
        </w:rPr>
        <w:t xml:space="preserve"> Анализ изменений (динамика показателей)</w:t>
      </w:r>
      <w:r w:rsidRPr="007261C4">
        <w:rPr>
          <w:rFonts w:ascii="Times New Roman" w:hAnsi="Times New Roman" w:cs="Times New Roman"/>
          <w:kern w:val="2"/>
          <w:sz w:val="28"/>
          <w:szCs w:val="28"/>
        </w:rPr>
        <w:t xml:space="preserve"> развивающей образ</w:t>
      </w:r>
      <w:r w:rsidRPr="007261C4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7261C4">
        <w:rPr>
          <w:rFonts w:ascii="Times New Roman" w:hAnsi="Times New Roman" w:cs="Times New Roman"/>
          <w:kern w:val="2"/>
          <w:sz w:val="28"/>
          <w:szCs w:val="28"/>
        </w:rPr>
        <w:t>вательной среды в образовательной организации (классе) исследуется по сл</w:t>
      </w:r>
      <w:r w:rsidRPr="007261C4">
        <w:rPr>
          <w:rFonts w:ascii="Times New Roman" w:hAnsi="Times New Roman" w:cs="Times New Roman"/>
          <w:kern w:val="2"/>
          <w:sz w:val="28"/>
          <w:szCs w:val="28"/>
        </w:rPr>
        <w:t>е</w:t>
      </w:r>
      <w:r>
        <w:rPr>
          <w:rFonts w:ascii="Times New Roman" w:hAnsi="Times New Roman" w:cs="Times New Roman"/>
          <w:kern w:val="2"/>
          <w:sz w:val="28"/>
          <w:szCs w:val="28"/>
        </w:rPr>
        <w:t>дующим показателям</w:t>
      </w:r>
      <w:r w:rsidRPr="007261C4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B82996" w:rsidRPr="00933C0C" w:rsidRDefault="00B82996" w:rsidP="00B8299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</w:t>
      </w:r>
      <w:r w:rsidRPr="007261C4">
        <w:rPr>
          <w:rFonts w:ascii="Times New Roman" w:hAnsi="Times New Roman" w:cs="Times New Roman"/>
          <w:sz w:val="28"/>
          <w:szCs w:val="28"/>
        </w:rPr>
        <w:t>словия для профессионального творчества педагогов (психологический климат в коллективе (общая эмоциональная удовлетворенность); возможности для повышение психолого-педагогической культуры и развития профес</w:t>
      </w:r>
      <w:r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нальных навыков);</w:t>
      </w:r>
    </w:p>
    <w:p w:rsidR="00B82996" w:rsidRPr="00933C0C" w:rsidRDefault="00B82996" w:rsidP="00B8299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C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c</w:t>
      </w:r>
      <w:r w:rsidRPr="007261C4">
        <w:rPr>
          <w:rFonts w:ascii="Times New Roman" w:hAnsi="Times New Roman" w:cs="Times New Roman"/>
          <w:sz w:val="28"/>
          <w:szCs w:val="28"/>
        </w:rPr>
        <w:t>одействие обучающимся в решении задач индивидуального развития и социализации (содержание психолого-педагогической поддержки младших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организации)</w:t>
      </w:r>
      <w:r w:rsidRPr="00933C0C">
        <w:rPr>
          <w:rFonts w:ascii="Times New Roman" w:hAnsi="Times New Roman" w:cs="Times New Roman"/>
          <w:sz w:val="28"/>
          <w:szCs w:val="28"/>
        </w:rPr>
        <w:t>;</w:t>
      </w:r>
    </w:p>
    <w:p w:rsidR="00B82996" w:rsidRPr="00933C0C" w:rsidRDefault="00B82996" w:rsidP="00B8299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C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33C0C">
        <w:rPr>
          <w:rFonts w:ascii="Times New Roman" w:hAnsi="Times New Roman" w:cs="Times New Roman"/>
          <w:sz w:val="28"/>
          <w:szCs w:val="28"/>
        </w:rPr>
        <w:t>р</w:t>
      </w:r>
      <w:r w:rsidRPr="007261C4">
        <w:rPr>
          <w:rFonts w:ascii="Times New Roman" w:hAnsi="Times New Roman" w:cs="Times New Roman"/>
          <w:sz w:val="28"/>
          <w:szCs w:val="28"/>
        </w:rPr>
        <w:t>асширение образовательных и развивающих возможностей для обуч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ющихся и их родителей (законных представителей) в образовательной орган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зации (организация кружков, секций, консультаций, семейного клуба, семей</w:t>
      </w:r>
      <w:r>
        <w:rPr>
          <w:rFonts w:ascii="Times New Roman" w:hAnsi="Times New Roman" w:cs="Times New Roman"/>
          <w:sz w:val="28"/>
          <w:szCs w:val="28"/>
        </w:rPr>
        <w:t>ной гостиной);</w:t>
      </w:r>
    </w:p>
    <w:p w:rsidR="00B82996" w:rsidRPr="00933C0C" w:rsidRDefault="00B82996" w:rsidP="00B8299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C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33C0C">
        <w:rPr>
          <w:rFonts w:ascii="Times New Roman" w:hAnsi="Times New Roman" w:cs="Times New Roman"/>
          <w:sz w:val="28"/>
          <w:szCs w:val="28"/>
        </w:rPr>
        <w:t>в</w:t>
      </w:r>
      <w:r w:rsidRPr="007261C4">
        <w:rPr>
          <w:rFonts w:ascii="Times New Roman" w:hAnsi="Times New Roman" w:cs="Times New Roman"/>
          <w:sz w:val="28"/>
          <w:szCs w:val="28"/>
        </w:rPr>
        <w:t>заимодействие с общественными и профессиональными организаци</w:t>
      </w:r>
      <w:r w:rsidRPr="007261C4">
        <w:rPr>
          <w:rFonts w:ascii="Times New Roman" w:hAnsi="Times New Roman" w:cs="Times New Roman"/>
          <w:sz w:val="28"/>
          <w:szCs w:val="28"/>
        </w:rPr>
        <w:t>я</w:t>
      </w:r>
      <w:r w:rsidRPr="007261C4">
        <w:rPr>
          <w:rFonts w:ascii="Times New Roman" w:hAnsi="Times New Roman" w:cs="Times New Roman"/>
          <w:sz w:val="28"/>
          <w:szCs w:val="28"/>
        </w:rPr>
        <w:t xml:space="preserve">ми, организациями культуры, направленное на </w:t>
      </w:r>
      <w:r>
        <w:rPr>
          <w:rFonts w:ascii="Times New Roman" w:hAnsi="Times New Roman" w:cs="Times New Roman"/>
          <w:sz w:val="28"/>
          <w:szCs w:val="28"/>
        </w:rPr>
        <w:t>формирование экологической культуры, здорового и безопасного образа жизни</w:t>
      </w:r>
      <w:r w:rsidRPr="007261C4">
        <w:rPr>
          <w:rFonts w:ascii="Times New Roman" w:hAnsi="Times New Roman" w:cs="Times New Roman"/>
          <w:sz w:val="28"/>
          <w:szCs w:val="28"/>
        </w:rPr>
        <w:t xml:space="preserve"> (организация культурного о</w:t>
      </w:r>
      <w:r w:rsidRPr="007261C4">
        <w:rPr>
          <w:rFonts w:ascii="Times New Roman" w:hAnsi="Times New Roman" w:cs="Times New Roman"/>
          <w:sz w:val="28"/>
          <w:szCs w:val="28"/>
        </w:rPr>
        <w:t>т</w:t>
      </w:r>
      <w:r w:rsidRPr="007261C4">
        <w:rPr>
          <w:rFonts w:ascii="Times New Roman" w:hAnsi="Times New Roman" w:cs="Times New Roman"/>
          <w:sz w:val="28"/>
          <w:szCs w:val="28"/>
        </w:rPr>
        <w:t xml:space="preserve">дыха, экскурсий, </w:t>
      </w:r>
      <w:r>
        <w:rPr>
          <w:rFonts w:ascii="Times New Roman" w:hAnsi="Times New Roman" w:cs="Times New Roman"/>
          <w:sz w:val="28"/>
          <w:szCs w:val="28"/>
        </w:rPr>
        <w:t xml:space="preserve">конкурсов соревнований, конференций, </w:t>
      </w:r>
      <w:r w:rsidRPr="007261C4">
        <w:rPr>
          <w:rFonts w:ascii="Times New Roman" w:hAnsi="Times New Roman" w:cs="Times New Roman"/>
          <w:sz w:val="28"/>
          <w:szCs w:val="28"/>
        </w:rPr>
        <w:t>встреч с интересными людьми; проведение социальных и психологических исследова</w:t>
      </w:r>
      <w:r>
        <w:rPr>
          <w:rFonts w:ascii="Times New Roman" w:hAnsi="Times New Roman" w:cs="Times New Roman"/>
          <w:sz w:val="28"/>
          <w:szCs w:val="28"/>
        </w:rPr>
        <w:t>ний)</w:t>
      </w:r>
      <w:r w:rsidRPr="00933C0C">
        <w:rPr>
          <w:rFonts w:ascii="Times New Roman" w:hAnsi="Times New Roman" w:cs="Times New Roman"/>
          <w:sz w:val="28"/>
          <w:szCs w:val="28"/>
        </w:rPr>
        <w:t>;</w:t>
      </w:r>
    </w:p>
    <w:p w:rsidR="00B82996" w:rsidRDefault="00B82996" w:rsidP="00B8299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C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33C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нтерес учащихся к</w:t>
      </w:r>
      <w:r w:rsidRPr="007261C4">
        <w:rPr>
          <w:rFonts w:ascii="Times New Roman" w:hAnsi="Times New Roman" w:cs="Times New Roman"/>
          <w:sz w:val="28"/>
          <w:szCs w:val="28"/>
        </w:rPr>
        <w:t xml:space="preserve"> программе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экологической культуры, здорового и безопасного образа жизни</w:t>
      </w:r>
      <w:r w:rsidRPr="007261C4">
        <w:rPr>
          <w:rFonts w:ascii="Times New Roman" w:hAnsi="Times New Roman" w:cs="Times New Roman"/>
          <w:sz w:val="28"/>
          <w:szCs w:val="28"/>
        </w:rPr>
        <w:t>, реализуемой образовательной организ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цией (активное участие в мероприятиях, положительные эмоциональные отз</w:t>
      </w:r>
      <w:r w:rsidRPr="007261C4">
        <w:rPr>
          <w:rFonts w:ascii="Times New Roman" w:hAnsi="Times New Roman" w:cs="Times New Roman"/>
          <w:sz w:val="28"/>
          <w:szCs w:val="28"/>
        </w:rPr>
        <w:t>ы</w:t>
      </w:r>
      <w:r w:rsidRPr="007261C4">
        <w:rPr>
          <w:rFonts w:ascii="Times New Roman" w:hAnsi="Times New Roman" w:cs="Times New Roman"/>
          <w:sz w:val="28"/>
          <w:szCs w:val="28"/>
        </w:rPr>
        <w:t>вы обучающихся).</w:t>
      </w:r>
    </w:p>
    <w:p w:rsidR="00B82996" w:rsidRPr="00933C0C" w:rsidRDefault="00B82996" w:rsidP="00B8299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2996" w:rsidRPr="007261C4" w:rsidRDefault="00B82996" w:rsidP="00B829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33C0C">
        <w:rPr>
          <w:rFonts w:ascii="Times New Roman" w:hAnsi="Times New Roman" w:cs="Times New Roman"/>
          <w:b/>
          <w:i/>
          <w:sz w:val="28"/>
          <w:szCs w:val="28"/>
        </w:rPr>
        <w:t>Блок 3.</w:t>
      </w:r>
      <w:r w:rsidRPr="007261C4">
        <w:rPr>
          <w:rFonts w:ascii="Times New Roman" w:hAnsi="Times New Roman" w:cs="Times New Roman"/>
          <w:sz w:val="28"/>
          <w:szCs w:val="28"/>
        </w:rPr>
        <w:t xml:space="preserve"> Характер изменения (динамика показателей) сотрудничества о</w:t>
      </w:r>
      <w:r w:rsidRPr="007261C4">
        <w:rPr>
          <w:rFonts w:ascii="Times New Roman" w:hAnsi="Times New Roman" w:cs="Times New Roman"/>
          <w:sz w:val="28"/>
          <w:szCs w:val="28"/>
        </w:rPr>
        <w:t>б</w:t>
      </w:r>
      <w:r w:rsidRPr="007261C4">
        <w:rPr>
          <w:rFonts w:ascii="Times New Roman" w:hAnsi="Times New Roman" w:cs="Times New Roman"/>
          <w:sz w:val="28"/>
          <w:szCs w:val="28"/>
        </w:rPr>
        <w:t>разовательной организации с семьями младших школьников в рамках реализ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 xml:space="preserve">ции программы </w:t>
      </w:r>
      <w:r>
        <w:rPr>
          <w:rFonts w:ascii="Times New Roman" w:hAnsi="Times New Roman" w:cs="Times New Roman"/>
          <w:sz w:val="28"/>
          <w:szCs w:val="28"/>
        </w:rPr>
        <w:t>формирования экологической культуры, здорового и безопа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ного образа жизни</w:t>
      </w:r>
      <w:r w:rsidRPr="007261C4">
        <w:rPr>
          <w:rFonts w:ascii="Times New Roman" w:hAnsi="Times New Roman" w:cs="Times New Roman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kern w:val="2"/>
          <w:sz w:val="28"/>
          <w:szCs w:val="28"/>
        </w:rPr>
        <w:t>исследуется по сле</w:t>
      </w:r>
      <w:r>
        <w:rPr>
          <w:rFonts w:ascii="Times New Roman" w:hAnsi="Times New Roman" w:cs="Times New Roman"/>
          <w:kern w:val="2"/>
          <w:sz w:val="28"/>
          <w:szCs w:val="28"/>
        </w:rPr>
        <w:t>дующим показателям</w:t>
      </w:r>
      <w:r w:rsidRPr="007261C4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B82996" w:rsidRPr="007D5679" w:rsidRDefault="00B82996" w:rsidP="00B8299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Pr="007261C4">
        <w:rPr>
          <w:rFonts w:ascii="Times New Roman" w:hAnsi="Times New Roman" w:cs="Times New Roman"/>
          <w:sz w:val="28"/>
          <w:szCs w:val="28"/>
        </w:rPr>
        <w:t>тепень вовлеченности родителей (законных представителей) в воспит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тельный процесс (совместное проектирование, непосредственное участие в ре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лизации и оценка эффективности программы)</w:t>
      </w:r>
      <w:r w:rsidRPr="007D5679">
        <w:rPr>
          <w:rFonts w:ascii="Times New Roman" w:hAnsi="Times New Roman" w:cs="Times New Roman"/>
          <w:sz w:val="28"/>
          <w:szCs w:val="28"/>
        </w:rPr>
        <w:t>;</w:t>
      </w:r>
    </w:p>
    <w:p w:rsidR="00B82996" w:rsidRPr="007D5679" w:rsidRDefault="00B82996" w:rsidP="00B8299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D56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D5679">
        <w:rPr>
          <w:rFonts w:ascii="Times New Roman" w:hAnsi="Times New Roman" w:cs="Times New Roman"/>
          <w:sz w:val="28"/>
          <w:szCs w:val="28"/>
        </w:rPr>
        <w:t>п</w:t>
      </w:r>
      <w:r w:rsidRPr="007261C4">
        <w:rPr>
          <w:rFonts w:ascii="Times New Roman" w:hAnsi="Times New Roman" w:cs="Times New Roman"/>
          <w:sz w:val="28"/>
          <w:szCs w:val="28"/>
        </w:rPr>
        <w:t>сихолого-педагогическое просвещение родителей (законных предст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вителей): организация мероприятий и разработка программ, направленных на повышение уровня психолого-педагогической культуры; ознакомление и рек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мендация литературы по воспитанию и возрастной психологии</w:t>
      </w:r>
      <w:r w:rsidRPr="007D5679">
        <w:rPr>
          <w:rFonts w:ascii="Times New Roman" w:hAnsi="Times New Roman" w:cs="Times New Roman"/>
          <w:sz w:val="28"/>
          <w:szCs w:val="28"/>
        </w:rPr>
        <w:t>;</w:t>
      </w:r>
    </w:p>
    <w:p w:rsidR="00B82996" w:rsidRPr="007D5679" w:rsidRDefault="00B82996" w:rsidP="00B8299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D5679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c</w:t>
      </w:r>
      <w:r w:rsidRPr="007261C4">
        <w:rPr>
          <w:rFonts w:ascii="Times New Roman" w:hAnsi="Times New Roman" w:cs="Times New Roman"/>
          <w:sz w:val="28"/>
          <w:szCs w:val="28"/>
        </w:rPr>
        <w:t>одействие родителям (законным представителям) в решении индивид</w:t>
      </w:r>
      <w:r w:rsidRPr="007261C4">
        <w:rPr>
          <w:rFonts w:ascii="Times New Roman" w:hAnsi="Times New Roman" w:cs="Times New Roman"/>
          <w:sz w:val="28"/>
          <w:szCs w:val="28"/>
        </w:rPr>
        <w:t>у</w:t>
      </w:r>
      <w:r w:rsidRPr="007261C4">
        <w:rPr>
          <w:rFonts w:ascii="Times New Roman" w:hAnsi="Times New Roman" w:cs="Times New Roman"/>
          <w:sz w:val="28"/>
          <w:szCs w:val="28"/>
        </w:rPr>
        <w:t>альных проблем воспитания детей (педагогические консультации; информир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вание о работе психологической службы)</w:t>
      </w:r>
      <w:r w:rsidRPr="007D5679">
        <w:rPr>
          <w:rFonts w:ascii="Times New Roman" w:hAnsi="Times New Roman" w:cs="Times New Roman"/>
          <w:sz w:val="28"/>
          <w:szCs w:val="28"/>
        </w:rPr>
        <w:t>;</w:t>
      </w:r>
    </w:p>
    <w:p w:rsidR="00B82996" w:rsidRPr="007D5679" w:rsidRDefault="00B82996" w:rsidP="00B82996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D5679">
        <w:rPr>
          <w:rFonts w:ascii="Times New Roman" w:hAnsi="Times New Roman" w:cs="Times New Roman"/>
          <w:sz w:val="28"/>
          <w:szCs w:val="28"/>
        </w:rPr>
        <w:t>- р</w:t>
      </w:r>
      <w:r w:rsidRPr="007261C4">
        <w:rPr>
          <w:rFonts w:ascii="Times New Roman" w:hAnsi="Times New Roman" w:cs="Times New Roman"/>
          <w:sz w:val="28"/>
          <w:szCs w:val="28"/>
        </w:rPr>
        <w:t>егулярное ознакомление родителей (законных представителей) с с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держанием и ходом реализации воспитательной работы, дополнительными возможностями развития обучающихся в рамках программы (участие во вн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>школьных мероприятиях; привлечение компетентных специалистов для пров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>дения развивающих программ, исследований детско-родительских отношений и коррекционной работы)</w:t>
      </w:r>
      <w:r w:rsidRPr="007D5679">
        <w:rPr>
          <w:rFonts w:ascii="Times New Roman" w:hAnsi="Times New Roman" w:cs="Times New Roman"/>
          <w:sz w:val="28"/>
          <w:szCs w:val="28"/>
        </w:rPr>
        <w:t>;</w:t>
      </w:r>
    </w:p>
    <w:p w:rsidR="00B82996" w:rsidRPr="007261C4" w:rsidRDefault="00B82996" w:rsidP="00B82996">
      <w:pPr>
        <w:pStyle w:val="dash041e005f0431005f044b005f0447005f043d005f044b005f0439"/>
        <w:widowControl w:val="0"/>
        <w:ind w:firstLine="709"/>
        <w:jc w:val="both"/>
        <w:rPr>
          <w:sz w:val="28"/>
          <w:szCs w:val="28"/>
        </w:rPr>
      </w:pPr>
      <w:r w:rsidRPr="007D567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7D5679">
        <w:rPr>
          <w:sz w:val="28"/>
          <w:szCs w:val="28"/>
        </w:rPr>
        <w:t>и</w:t>
      </w:r>
      <w:r w:rsidRPr="007261C4">
        <w:rPr>
          <w:sz w:val="28"/>
          <w:szCs w:val="28"/>
        </w:rPr>
        <w:t>нтерес родителей (законных представителей) к программе</w:t>
      </w:r>
      <w:r>
        <w:rPr>
          <w:sz w:val="28"/>
          <w:szCs w:val="28"/>
        </w:rPr>
        <w:t xml:space="preserve">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экологической культуры, здорового и безопасного образа жизни</w:t>
      </w:r>
      <w:r w:rsidRPr="007261C4">
        <w:rPr>
          <w:sz w:val="28"/>
          <w:szCs w:val="28"/>
        </w:rPr>
        <w:t>, реализу</w:t>
      </w:r>
      <w:r w:rsidRPr="007261C4">
        <w:rPr>
          <w:sz w:val="28"/>
          <w:szCs w:val="28"/>
        </w:rPr>
        <w:t>е</w:t>
      </w:r>
      <w:r w:rsidRPr="007261C4">
        <w:rPr>
          <w:sz w:val="28"/>
          <w:szCs w:val="28"/>
        </w:rPr>
        <w:t>мой образовательной организацией (активное участие в мероприятиях, полож</w:t>
      </w:r>
      <w:r w:rsidRPr="007261C4">
        <w:rPr>
          <w:sz w:val="28"/>
          <w:szCs w:val="28"/>
        </w:rPr>
        <w:t>и</w:t>
      </w:r>
      <w:r w:rsidRPr="007261C4">
        <w:rPr>
          <w:sz w:val="28"/>
          <w:szCs w:val="28"/>
        </w:rPr>
        <w:t>тельные эмоциональные отзывы).</w:t>
      </w:r>
    </w:p>
    <w:p w:rsidR="00B82996" w:rsidRPr="00E7336C" w:rsidRDefault="00B82996" w:rsidP="00B829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36C">
        <w:rPr>
          <w:rFonts w:ascii="Times New Roman" w:hAnsi="Times New Roman" w:cs="Times New Roman"/>
          <w:b/>
          <w:i/>
          <w:sz w:val="28"/>
          <w:szCs w:val="28"/>
        </w:rPr>
        <w:t>Блок 4.</w:t>
      </w:r>
      <w:r w:rsidRPr="008A2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36C">
        <w:rPr>
          <w:rFonts w:ascii="Times New Roman" w:hAnsi="Times New Roman" w:cs="Times New Roman"/>
          <w:sz w:val="28"/>
          <w:szCs w:val="28"/>
        </w:rPr>
        <w:t>Показатели оценки организационных, ресурсных и психолого-педаг</w:t>
      </w:r>
      <w:r>
        <w:rPr>
          <w:rFonts w:ascii="Times New Roman" w:hAnsi="Times New Roman" w:cs="Times New Roman"/>
          <w:sz w:val="28"/>
          <w:szCs w:val="28"/>
        </w:rPr>
        <w:t xml:space="preserve">огических условий формирования экологической культуры, здорового и безопасного образа жизни </w:t>
      </w:r>
      <w:r w:rsidRPr="00E7336C">
        <w:rPr>
          <w:rFonts w:ascii="Times New Roman" w:hAnsi="Times New Roman" w:cs="Times New Roman"/>
          <w:sz w:val="28"/>
          <w:szCs w:val="28"/>
        </w:rPr>
        <w:t xml:space="preserve">младших школьников </w:t>
      </w:r>
    </w:p>
    <w:p w:rsidR="00B82996" w:rsidRPr="009A0B02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1. </w:t>
      </w:r>
      <w:r w:rsidRPr="000A3B7F">
        <w:rPr>
          <w:rFonts w:ascii="Times New Roman" w:hAnsi="Times New Roman" w:cs="Times New Roman"/>
          <w:i/>
          <w:sz w:val="28"/>
          <w:szCs w:val="28"/>
        </w:rPr>
        <w:t xml:space="preserve">Документационное обеспечение </w:t>
      </w:r>
      <w:r>
        <w:rPr>
          <w:rFonts w:ascii="Times New Roman" w:hAnsi="Times New Roman" w:cs="Times New Roman"/>
          <w:i/>
          <w:sz w:val="28"/>
          <w:szCs w:val="28"/>
        </w:rPr>
        <w:t>деятельности по формированию эк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логической культуры, здорового и безопасного образа жизни:</w:t>
      </w:r>
    </w:p>
    <w:p w:rsidR="00B82996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B7F">
        <w:rPr>
          <w:rFonts w:ascii="Times New Roman" w:hAnsi="Times New Roman" w:cs="Times New Roman"/>
          <w:sz w:val="28"/>
          <w:szCs w:val="28"/>
        </w:rPr>
        <w:t xml:space="preserve">наличие локальных актов образовательной организации, определяющих содержание </w:t>
      </w:r>
      <w:r w:rsidRPr="009A0B02">
        <w:rPr>
          <w:rFonts w:ascii="Times New Roman" w:hAnsi="Times New Roman" w:cs="Times New Roman"/>
          <w:sz w:val="28"/>
          <w:szCs w:val="28"/>
        </w:rPr>
        <w:t>деятельности по формированию экологической культуры, здоров</w:t>
      </w:r>
      <w:r w:rsidRPr="009A0B02">
        <w:rPr>
          <w:rFonts w:ascii="Times New Roman" w:hAnsi="Times New Roman" w:cs="Times New Roman"/>
          <w:sz w:val="28"/>
          <w:szCs w:val="28"/>
        </w:rPr>
        <w:t>о</w:t>
      </w:r>
      <w:r w:rsidRPr="009A0B02">
        <w:rPr>
          <w:rFonts w:ascii="Times New Roman" w:hAnsi="Times New Roman" w:cs="Times New Roman"/>
          <w:sz w:val="28"/>
          <w:szCs w:val="28"/>
        </w:rPr>
        <w:t xml:space="preserve">го и безопасного образа жизни младших школьников </w:t>
      </w:r>
      <w:r w:rsidRPr="000A3B7F">
        <w:rPr>
          <w:rFonts w:ascii="Times New Roman" w:hAnsi="Times New Roman" w:cs="Times New Roman"/>
          <w:sz w:val="28"/>
          <w:szCs w:val="28"/>
        </w:rPr>
        <w:t xml:space="preserve">и основные средства его реализации (включая разделы образовательной программы школы и/или ее концепции развития и т. п.); </w:t>
      </w:r>
    </w:p>
    <w:p w:rsidR="00B82996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A3B7F">
        <w:rPr>
          <w:rFonts w:ascii="Times New Roman" w:hAnsi="Times New Roman" w:cs="Times New Roman"/>
          <w:sz w:val="28"/>
          <w:szCs w:val="28"/>
        </w:rPr>
        <w:t>четкость вычленения целей, задач</w:t>
      </w:r>
      <w:r w:rsidRPr="009A0B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0B02">
        <w:rPr>
          <w:rFonts w:ascii="Times New Roman" w:hAnsi="Times New Roman" w:cs="Times New Roman"/>
          <w:sz w:val="28"/>
          <w:szCs w:val="28"/>
        </w:rPr>
        <w:t>формирования экологической культ</w:t>
      </w:r>
      <w:r w:rsidRPr="009A0B02">
        <w:rPr>
          <w:rFonts w:ascii="Times New Roman" w:hAnsi="Times New Roman" w:cs="Times New Roman"/>
          <w:sz w:val="28"/>
          <w:szCs w:val="28"/>
        </w:rPr>
        <w:t>у</w:t>
      </w:r>
      <w:r w:rsidRPr="009A0B02">
        <w:rPr>
          <w:rFonts w:ascii="Times New Roman" w:hAnsi="Times New Roman" w:cs="Times New Roman"/>
          <w:sz w:val="28"/>
          <w:szCs w:val="28"/>
        </w:rPr>
        <w:t>ры, здорового и безопасного образа жизни,</w:t>
      </w:r>
      <w:r w:rsidRPr="000A3B7F">
        <w:rPr>
          <w:rFonts w:ascii="Times New Roman" w:hAnsi="Times New Roman" w:cs="Times New Roman"/>
          <w:sz w:val="28"/>
          <w:szCs w:val="28"/>
        </w:rPr>
        <w:t xml:space="preserve"> средств их реализации; </w:t>
      </w:r>
    </w:p>
    <w:p w:rsidR="00B82996" w:rsidRPr="009A0B02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A3B7F">
        <w:rPr>
          <w:rFonts w:ascii="Times New Roman" w:hAnsi="Times New Roman" w:cs="Times New Roman"/>
          <w:sz w:val="28"/>
          <w:szCs w:val="28"/>
        </w:rPr>
        <w:t xml:space="preserve">взаимосоответствие целей и задач, задач и средств </w:t>
      </w:r>
      <w:r w:rsidRPr="009A0B02">
        <w:rPr>
          <w:rFonts w:ascii="Times New Roman" w:hAnsi="Times New Roman" w:cs="Times New Roman"/>
          <w:sz w:val="28"/>
          <w:szCs w:val="28"/>
        </w:rPr>
        <w:t>деятельности по формированию экологической культуры, здорового и безопасного образа жи</w:t>
      </w:r>
      <w:r w:rsidRPr="009A0B02">
        <w:rPr>
          <w:rFonts w:ascii="Times New Roman" w:hAnsi="Times New Roman" w:cs="Times New Roman"/>
          <w:sz w:val="28"/>
          <w:szCs w:val="28"/>
        </w:rPr>
        <w:t>з</w:t>
      </w:r>
      <w:r w:rsidRPr="009A0B02">
        <w:rPr>
          <w:rFonts w:ascii="Times New Roman" w:hAnsi="Times New Roman" w:cs="Times New Roman"/>
          <w:sz w:val="28"/>
          <w:szCs w:val="28"/>
        </w:rPr>
        <w:t xml:space="preserve">ни; </w:t>
      </w:r>
    </w:p>
    <w:p w:rsidR="00B82996" w:rsidRPr="009A0B02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предусмотренность</w:t>
      </w:r>
      <w:r w:rsidRPr="000A3B7F">
        <w:rPr>
          <w:rFonts w:ascii="Times New Roman" w:hAnsi="Times New Roman" w:cs="Times New Roman"/>
          <w:sz w:val="28"/>
          <w:szCs w:val="28"/>
        </w:rPr>
        <w:t xml:space="preserve"> в содержании образования возможностей для реал</w:t>
      </w:r>
      <w:r w:rsidRPr="000A3B7F">
        <w:rPr>
          <w:rFonts w:ascii="Times New Roman" w:hAnsi="Times New Roman" w:cs="Times New Roman"/>
          <w:sz w:val="28"/>
          <w:szCs w:val="28"/>
        </w:rPr>
        <w:t>и</w:t>
      </w:r>
      <w:r w:rsidRPr="000A3B7F">
        <w:rPr>
          <w:rFonts w:ascii="Times New Roman" w:hAnsi="Times New Roman" w:cs="Times New Roman"/>
          <w:sz w:val="28"/>
          <w:szCs w:val="28"/>
        </w:rPr>
        <w:t xml:space="preserve">зации дополнительных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9A0B02">
        <w:rPr>
          <w:rFonts w:ascii="Times New Roman" w:hAnsi="Times New Roman" w:cs="Times New Roman"/>
          <w:sz w:val="28"/>
          <w:szCs w:val="28"/>
        </w:rPr>
        <w:t>экологической кул</w:t>
      </w:r>
      <w:r w:rsidRPr="009A0B02">
        <w:rPr>
          <w:rFonts w:ascii="Times New Roman" w:hAnsi="Times New Roman" w:cs="Times New Roman"/>
          <w:sz w:val="28"/>
          <w:szCs w:val="28"/>
        </w:rPr>
        <w:t>ь</w:t>
      </w:r>
      <w:r w:rsidRPr="009A0B02">
        <w:rPr>
          <w:rFonts w:ascii="Times New Roman" w:hAnsi="Times New Roman" w:cs="Times New Roman"/>
          <w:sz w:val="28"/>
          <w:szCs w:val="28"/>
        </w:rPr>
        <w:t>туры, здорового и безопасного образа жизни.</w:t>
      </w:r>
    </w:p>
    <w:p w:rsidR="00B82996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8C">
        <w:rPr>
          <w:rFonts w:ascii="Times New Roman" w:hAnsi="Times New Roman" w:cs="Times New Roman"/>
          <w:i/>
          <w:sz w:val="28"/>
          <w:szCs w:val="28"/>
        </w:rPr>
        <w:t xml:space="preserve">2. Материально-техническая база и другие материальные условия </w:t>
      </w:r>
      <w:r>
        <w:rPr>
          <w:rFonts w:ascii="Times New Roman" w:hAnsi="Times New Roman" w:cs="Times New Roman"/>
          <w:i/>
          <w:sz w:val="28"/>
          <w:szCs w:val="28"/>
        </w:rPr>
        <w:t>фо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мирования экологической культуры, здорового и безопасного образа жизни</w:t>
      </w:r>
      <w:r w:rsidRPr="008A288C">
        <w:rPr>
          <w:rFonts w:ascii="Times New Roman" w:hAnsi="Times New Roman" w:cs="Times New Roman"/>
          <w:i/>
          <w:sz w:val="28"/>
          <w:szCs w:val="28"/>
        </w:rPr>
        <w:t xml:space="preserve"> в начальной школе:</w:t>
      </w:r>
      <w:r w:rsidRPr="00726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996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наличие необходимых помещений и территорий для проведения де</w:t>
      </w:r>
      <w:r w:rsidRPr="007261C4">
        <w:rPr>
          <w:rFonts w:ascii="Times New Roman" w:hAnsi="Times New Roman" w:cs="Times New Roman"/>
          <w:sz w:val="28"/>
          <w:szCs w:val="28"/>
        </w:rPr>
        <w:t>я</w:t>
      </w:r>
      <w:r w:rsidRPr="007261C4">
        <w:rPr>
          <w:rFonts w:ascii="Times New Roman" w:hAnsi="Times New Roman" w:cs="Times New Roman"/>
          <w:sz w:val="28"/>
          <w:szCs w:val="28"/>
        </w:rPr>
        <w:t xml:space="preserve">тельности в соответствии с ее целями и задачами, установленными в плановой документации образовательной организации; </w:t>
      </w:r>
    </w:p>
    <w:p w:rsidR="00B82996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отведенных для</w:t>
      </w:r>
      <w:r w:rsidRPr="007261C4">
        <w:rPr>
          <w:rFonts w:ascii="Times New Roman" w:hAnsi="Times New Roman" w:cs="Times New Roman"/>
          <w:sz w:val="28"/>
          <w:szCs w:val="28"/>
        </w:rPr>
        <w:t xml:space="preserve"> </w:t>
      </w:r>
      <w:r w:rsidRPr="009A0B02">
        <w:rPr>
          <w:rFonts w:ascii="Times New Roman" w:hAnsi="Times New Roman" w:cs="Times New Roman"/>
          <w:sz w:val="28"/>
          <w:szCs w:val="28"/>
        </w:rPr>
        <w:t>деятельности по формированию экологич</w:t>
      </w:r>
      <w:r w:rsidRPr="009A0B02">
        <w:rPr>
          <w:rFonts w:ascii="Times New Roman" w:hAnsi="Times New Roman" w:cs="Times New Roman"/>
          <w:sz w:val="28"/>
          <w:szCs w:val="28"/>
        </w:rPr>
        <w:t>е</w:t>
      </w:r>
      <w:r w:rsidRPr="009A0B02">
        <w:rPr>
          <w:rFonts w:ascii="Times New Roman" w:hAnsi="Times New Roman" w:cs="Times New Roman"/>
          <w:sz w:val="28"/>
          <w:szCs w:val="28"/>
        </w:rPr>
        <w:t>ской культуры, здорового и безопасного образа жизни</w:t>
      </w:r>
      <w:r w:rsidRPr="007261C4">
        <w:rPr>
          <w:rFonts w:ascii="Times New Roman" w:hAnsi="Times New Roman" w:cs="Times New Roman"/>
          <w:sz w:val="28"/>
          <w:szCs w:val="28"/>
        </w:rPr>
        <w:t xml:space="preserve"> помещений и террит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рий образовательной организации в соответствии с ее целями и задачами, уст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 xml:space="preserve">новленными в плановой документации; </w:t>
      </w:r>
    </w:p>
    <w:p w:rsidR="00B82996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 xml:space="preserve">соответствие материально-технического обеспечения </w:t>
      </w:r>
      <w:r w:rsidRPr="009A0B02">
        <w:rPr>
          <w:rFonts w:ascii="Times New Roman" w:hAnsi="Times New Roman" w:cs="Times New Roman"/>
          <w:sz w:val="28"/>
          <w:szCs w:val="28"/>
        </w:rPr>
        <w:t>деятельности по формированию экологической культуры, здорового и безопасного образа жизни</w:t>
      </w:r>
      <w:r w:rsidRPr="007261C4">
        <w:rPr>
          <w:rFonts w:ascii="Times New Roman" w:hAnsi="Times New Roman" w:cs="Times New Roman"/>
          <w:sz w:val="28"/>
          <w:szCs w:val="28"/>
        </w:rPr>
        <w:t xml:space="preserve"> целям и задачам, установленным в плановой документации; </w:t>
      </w:r>
    </w:p>
    <w:p w:rsidR="00B82996" w:rsidRPr="007261C4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7261C4">
        <w:rPr>
          <w:rFonts w:ascii="Times New Roman" w:hAnsi="Times New Roman" w:cs="Times New Roman"/>
          <w:sz w:val="28"/>
          <w:szCs w:val="28"/>
        </w:rPr>
        <w:t xml:space="preserve">соответствие санитарно-гигиенических условий </w:t>
      </w:r>
      <w:r w:rsidRPr="009A0B02">
        <w:rPr>
          <w:rFonts w:ascii="Times New Roman" w:hAnsi="Times New Roman" w:cs="Times New Roman"/>
          <w:sz w:val="28"/>
          <w:szCs w:val="28"/>
        </w:rPr>
        <w:t>деятельности по фо</w:t>
      </w:r>
      <w:r w:rsidRPr="009A0B02">
        <w:rPr>
          <w:rFonts w:ascii="Times New Roman" w:hAnsi="Times New Roman" w:cs="Times New Roman"/>
          <w:sz w:val="28"/>
          <w:szCs w:val="28"/>
        </w:rPr>
        <w:t>р</w:t>
      </w:r>
      <w:r w:rsidRPr="009A0B02">
        <w:rPr>
          <w:rFonts w:ascii="Times New Roman" w:hAnsi="Times New Roman" w:cs="Times New Roman"/>
          <w:sz w:val="28"/>
          <w:szCs w:val="28"/>
        </w:rPr>
        <w:t>мированию экологической культуры, здорового и безопасного образа жизни требованиям федеральных нормативных правовых акто</w:t>
      </w:r>
      <w:r w:rsidRPr="007261C4">
        <w:rPr>
          <w:rFonts w:ascii="Times New Roman" w:hAnsi="Times New Roman" w:cs="Times New Roman"/>
          <w:sz w:val="28"/>
          <w:szCs w:val="28"/>
        </w:rPr>
        <w:t>в для образовательных организаций данного типа и вида.</w:t>
      </w:r>
    </w:p>
    <w:p w:rsidR="00B82996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88C">
        <w:rPr>
          <w:rFonts w:ascii="Times New Roman" w:hAnsi="Times New Roman" w:cs="Times New Roman"/>
          <w:i/>
          <w:sz w:val="28"/>
          <w:szCs w:val="28"/>
        </w:rPr>
        <w:t xml:space="preserve">3. Информационно-методическое обеспечение </w:t>
      </w:r>
      <w:r>
        <w:rPr>
          <w:rFonts w:ascii="Times New Roman" w:hAnsi="Times New Roman" w:cs="Times New Roman"/>
          <w:i/>
          <w:sz w:val="28"/>
          <w:szCs w:val="28"/>
        </w:rPr>
        <w:t>деятельности по форм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рованию экологической культуры, здорового и безопасного образа жизни</w:t>
      </w:r>
      <w:r w:rsidRPr="008A288C">
        <w:rPr>
          <w:rFonts w:ascii="Times New Roman" w:hAnsi="Times New Roman" w:cs="Times New Roman"/>
          <w:i/>
          <w:sz w:val="28"/>
          <w:szCs w:val="28"/>
        </w:rPr>
        <w:t xml:space="preserve"> в начальной школе: </w:t>
      </w:r>
    </w:p>
    <w:p w:rsidR="00B82996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 xml:space="preserve">наличие необходимого методического обеспечения </w:t>
      </w:r>
      <w:r>
        <w:rPr>
          <w:rFonts w:ascii="Times New Roman" w:hAnsi="Times New Roman" w:cs="Times New Roman"/>
          <w:sz w:val="28"/>
          <w:szCs w:val="28"/>
        </w:rPr>
        <w:t>деятельности по формированию экологической культуры, здорового и безопасного образа жи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ни; </w:t>
      </w:r>
    </w:p>
    <w:p w:rsidR="00B82996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информационно-техничес</w:t>
      </w:r>
      <w:r w:rsidRPr="007261C4">
        <w:rPr>
          <w:rFonts w:ascii="Times New Roman" w:hAnsi="Times New Roman" w:cs="Times New Roman"/>
          <w:sz w:val="28"/>
          <w:szCs w:val="28"/>
        </w:rPr>
        <w:t xml:space="preserve">кая оснащенность </w:t>
      </w:r>
      <w:r>
        <w:rPr>
          <w:rFonts w:ascii="Times New Roman" w:hAnsi="Times New Roman" w:cs="Times New Roman"/>
          <w:sz w:val="28"/>
          <w:szCs w:val="28"/>
        </w:rPr>
        <w:t>деятельности по 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ванию экологической культуры, здорового и безопасного образа жизни (</w:t>
      </w:r>
      <w:r w:rsidRPr="007261C4">
        <w:rPr>
          <w:rFonts w:ascii="Times New Roman" w:hAnsi="Times New Roman" w:cs="Times New Roman"/>
          <w:sz w:val="28"/>
          <w:szCs w:val="28"/>
        </w:rPr>
        <w:t xml:space="preserve">уpовень обеспеченности </w:t>
      </w:r>
      <w:r>
        <w:rPr>
          <w:rFonts w:ascii="Times New Roman" w:hAnsi="Times New Roman" w:cs="Times New Roman"/>
          <w:sz w:val="28"/>
          <w:szCs w:val="28"/>
        </w:rPr>
        <w:t>компью</w:t>
      </w:r>
      <w:r w:rsidRPr="007261C4">
        <w:rPr>
          <w:rFonts w:ascii="Times New Roman" w:hAnsi="Times New Roman" w:cs="Times New Roman"/>
          <w:sz w:val="28"/>
          <w:szCs w:val="28"/>
        </w:rPr>
        <w:t>теpной техни</w:t>
      </w:r>
      <w:r>
        <w:rPr>
          <w:rFonts w:ascii="Times New Roman" w:hAnsi="Times New Roman" w:cs="Times New Roman"/>
          <w:sz w:val="28"/>
          <w:szCs w:val="28"/>
        </w:rPr>
        <w:t>кой и ее</w:t>
      </w:r>
      <w:r w:rsidRPr="007261C4">
        <w:rPr>
          <w:rFonts w:ascii="Times New Roman" w:hAnsi="Times New Roman" w:cs="Times New Roman"/>
          <w:sz w:val="28"/>
          <w:szCs w:val="28"/>
        </w:rPr>
        <w:t xml:space="preserve"> использования для р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>шения задач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61C4">
        <w:rPr>
          <w:rFonts w:ascii="Times New Roman" w:hAnsi="Times New Roman" w:cs="Times New Roman"/>
          <w:sz w:val="28"/>
          <w:szCs w:val="28"/>
        </w:rPr>
        <w:t>;</w:t>
      </w:r>
    </w:p>
    <w:p w:rsidR="00B82996" w:rsidRPr="007261C4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61C4">
        <w:rPr>
          <w:rFonts w:ascii="Times New Roman" w:hAnsi="Times New Roman" w:cs="Times New Roman"/>
          <w:sz w:val="28"/>
          <w:szCs w:val="28"/>
        </w:rPr>
        <w:t xml:space="preserve"> уpовень сохpанности и использования школьного библи</w:t>
      </w:r>
      <w:r>
        <w:rPr>
          <w:rFonts w:ascii="Times New Roman" w:hAnsi="Times New Roman" w:cs="Times New Roman"/>
          <w:sz w:val="28"/>
          <w:szCs w:val="28"/>
        </w:rPr>
        <w:t>отечного фонда для формирования экологической культуры, здорового и безопасного образа жизни</w:t>
      </w:r>
      <w:r w:rsidRPr="007261C4">
        <w:rPr>
          <w:rFonts w:ascii="Times New Roman" w:hAnsi="Times New Roman" w:cs="Times New Roman"/>
          <w:sz w:val="28"/>
          <w:szCs w:val="28"/>
        </w:rPr>
        <w:t>.</w:t>
      </w:r>
    </w:p>
    <w:p w:rsidR="00B82996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8C">
        <w:rPr>
          <w:rFonts w:ascii="Times New Roman" w:hAnsi="Times New Roman" w:cs="Times New Roman"/>
          <w:i/>
          <w:sz w:val="28"/>
          <w:szCs w:val="28"/>
        </w:rPr>
        <w:t xml:space="preserve">4. Обеспечение уровня организации </w:t>
      </w:r>
      <w:r w:rsidRPr="009A0B02">
        <w:rPr>
          <w:rFonts w:ascii="Times New Roman" w:hAnsi="Times New Roman" w:cs="Times New Roman"/>
          <w:i/>
          <w:sz w:val="28"/>
          <w:szCs w:val="28"/>
        </w:rPr>
        <w:t>деятельности по формированию эк</w:t>
      </w:r>
      <w:r w:rsidRPr="009A0B02">
        <w:rPr>
          <w:rFonts w:ascii="Times New Roman" w:hAnsi="Times New Roman" w:cs="Times New Roman"/>
          <w:i/>
          <w:sz w:val="28"/>
          <w:szCs w:val="28"/>
        </w:rPr>
        <w:t>о</w:t>
      </w:r>
      <w:r w:rsidRPr="009A0B02">
        <w:rPr>
          <w:rFonts w:ascii="Times New Roman" w:hAnsi="Times New Roman" w:cs="Times New Roman"/>
          <w:i/>
          <w:sz w:val="28"/>
          <w:szCs w:val="28"/>
        </w:rPr>
        <w:t xml:space="preserve">логической культуры, здорового и безопасного образа жизни: </w:t>
      </w:r>
    </w:p>
    <w:p w:rsidR="00B82996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 xml:space="preserve">четкое указание целей, задач, средств их реализации в документации образовательной организации; </w:t>
      </w:r>
    </w:p>
    <w:p w:rsidR="00B82996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 xml:space="preserve">взаимосоответствие целей, задач и средств </w:t>
      </w:r>
      <w:r>
        <w:rPr>
          <w:rFonts w:ascii="Times New Roman" w:hAnsi="Times New Roman" w:cs="Times New Roman"/>
          <w:sz w:val="28"/>
          <w:szCs w:val="28"/>
        </w:rPr>
        <w:t>формирования экологич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культуры, здорового и безопасного образа жизни младших школьников</w:t>
      </w:r>
      <w:r w:rsidRPr="007261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2996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 xml:space="preserve">оптимальность, реалистичность </w:t>
      </w:r>
      <w:r>
        <w:rPr>
          <w:rFonts w:ascii="Times New Roman" w:hAnsi="Times New Roman" w:cs="Times New Roman"/>
          <w:sz w:val="28"/>
          <w:szCs w:val="28"/>
        </w:rPr>
        <w:t>программы (</w:t>
      </w:r>
      <w:r w:rsidRPr="007261C4">
        <w:rPr>
          <w:rFonts w:ascii="Times New Roman" w:hAnsi="Times New Roman" w:cs="Times New Roman"/>
          <w:sz w:val="28"/>
          <w:szCs w:val="28"/>
        </w:rPr>
        <w:t>пла</w:t>
      </w:r>
      <w:r>
        <w:rPr>
          <w:rFonts w:ascii="Times New Roman" w:hAnsi="Times New Roman" w:cs="Times New Roman"/>
          <w:sz w:val="28"/>
          <w:szCs w:val="28"/>
        </w:rPr>
        <w:t>на)</w:t>
      </w:r>
      <w:r w:rsidRPr="00955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логической культуры, здорового и безопасного образа жизни младших школ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72D8F">
        <w:rPr>
          <w:rFonts w:ascii="Times New Roman" w:hAnsi="Times New Roman" w:cs="Times New Roman"/>
          <w:sz w:val="28"/>
          <w:szCs w:val="28"/>
        </w:rPr>
        <w:t>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2996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 xml:space="preserve">наличие достаточной связи внеурочной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261C4">
        <w:rPr>
          <w:rFonts w:ascii="Times New Roman" w:hAnsi="Times New Roman" w:cs="Times New Roman"/>
          <w:sz w:val="28"/>
          <w:szCs w:val="28"/>
        </w:rPr>
        <w:t>урочной дея</w:t>
      </w:r>
      <w:r>
        <w:rPr>
          <w:rFonts w:ascii="Times New Roman" w:hAnsi="Times New Roman" w:cs="Times New Roman"/>
          <w:sz w:val="28"/>
          <w:szCs w:val="28"/>
        </w:rPr>
        <w:t>тельности по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мированию экологической культуры, здорового и безопасного образа жизни</w:t>
      </w:r>
      <w:r w:rsidRPr="007261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2996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направленность </w:t>
      </w:r>
      <w:r w:rsidRPr="007261C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по формированию экологической культ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ры, здорового и безопасного образа жизни младших школьников </w:t>
      </w:r>
      <w:r w:rsidRPr="007261C4">
        <w:rPr>
          <w:rFonts w:ascii="Times New Roman" w:hAnsi="Times New Roman" w:cs="Times New Roman"/>
          <w:sz w:val="28"/>
          <w:szCs w:val="28"/>
        </w:rPr>
        <w:t>в соотве</w:t>
      </w:r>
      <w:r w:rsidRPr="007261C4">
        <w:rPr>
          <w:rFonts w:ascii="Times New Roman" w:hAnsi="Times New Roman" w:cs="Times New Roman"/>
          <w:sz w:val="28"/>
          <w:szCs w:val="28"/>
        </w:rPr>
        <w:t>т</w:t>
      </w:r>
      <w:r w:rsidRPr="007261C4">
        <w:rPr>
          <w:rFonts w:ascii="Times New Roman" w:hAnsi="Times New Roman" w:cs="Times New Roman"/>
          <w:sz w:val="28"/>
          <w:szCs w:val="28"/>
        </w:rPr>
        <w:t>ствии с реализацией принципа индивидуальной дифференциации в образовании на возможно более полные развитие и реализацию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7261C4">
        <w:rPr>
          <w:rFonts w:ascii="Times New Roman" w:hAnsi="Times New Roman" w:cs="Times New Roman"/>
          <w:sz w:val="28"/>
          <w:szCs w:val="28"/>
        </w:rPr>
        <w:t xml:space="preserve"> образовательного и в ц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 xml:space="preserve">лом личностного потенциала; </w:t>
      </w:r>
    </w:p>
    <w:p w:rsidR="00B82996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 xml:space="preserve">соответствие предлагаемых учащимся форм </w:t>
      </w:r>
      <w:r>
        <w:rPr>
          <w:rFonts w:ascii="Times New Roman" w:hAnsi="Times New Roman" w:cs="Times New Roman"/>
          <w:sz w:val="28"/>
          <w:szCs w:val="28"/>
        </w:rPr>
        <w:t xml:space="preserve">в рамках деятельности по формированию экологической культуры и здоровому и безопасному образу жизни </w:t>
      </w:r>
      <w:r w:rsidRPr="007261C4">
        <w:rPr>
          <w:rFonts w:ascii="Times New Roman" w:hAnsi="Times New Roman" w:cs="Times New Roman"/>
          <w:sz w:val="28"/>
          <w:szCs w:val="28"/>
        </w:rPr>
        <w:t xml:space="preserve">доминирующим социально позитивным ориентациям обучающихся в начальной школе; </w:t>
      </w:r>
    </w:p>
    <w:p w:rsidR="00B82996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>обеспечение возможностей для развития творческих способностей уч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 xml:space="preserve">щихся; </w:t>
      </w:r>
    </w:p>
    <w:p w:rsidR="00B82996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>регулярное ведение текущего контроля результатов выполнения уст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вленных документацией образовательной организации</w:t>
      </w:r>
      <w:r w:rsidRPr="00726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(планов) формирования экологической культуры, здорового и безопасного образа жизни</w:t>
      </w:r>
      <w:r w:rsidRPr="007261C4">
        <w:rPr>
          <w:rFonts w:ascii="Times New Roman" w:hAnsi="Times New Roman" w:cs="Times New Roman"/>
          <w:sz w:val="28"/>
          <w:szCs w:val="28"/>
        </w:rPr>
        <w:t>;</w:t>
      </w:r>
    </w:p>
    <w:p w:rsidR="00B82996" w:rsidRPr="007261C4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61C4">
        <w:rPr>
          <w:rFonts w:ascii="Times New Roman" w:hAnsi="Times New Roman" w:cs="Times New Roman"/>
          <w:sz w:val="28"/>
          <w:szCs w:val="28"/>
        </w:rPr>
        <w:t xml:space="preserve"> наличие в образовательной организации органов ученического сам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управления.</w:t>
      </w:r>
    </w:p>
    <w:p w:rsidR="00B82996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88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5. Кадровое обеспечение деятельности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по формированию экологической культуры, здорового и безопасного образа жизни </w:t>
      </w:r>
      <w:r w:rsidRPr="008A288C">
        <w:rPr>
          <w:rFonts w:ascii="Times New Roman" w:hAnsi="Times New Roman" w:cs="Times New Roman"/>
          <w:i/>
          <w:sz w:val="28"/>
          <w:szCs w:val="28"/>
        </w:rPr>
        <w:t xml:space="preserve">в начальной школе: </w:t>
      </w:r>
    </w:p>
    <w:p w:rsidR="00B82996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7F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 xml:space="preserve">наличие в образовательной организации должностей работников, по своему функционалу отвечающих за </w:t>
      </w:r>
      <w:r>
        <w:rPr>
          <w:rFonts w:ascii="Times New Roman" w:hAnsi="Times New Roman" w:cs="Times New Roman"/>
          <w:sz w:val="28"/>
          <w:szCs w:val="28"/>
        </w:rPr>
        <w:t>формирование экологической культуры, здорового и безопасного образа жизни</w:t>
      </w:r>
      <w:r w:rsidRPr="00726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младших школьников</w:t>
      </w:r>
      <w:r w:rsidRPr="007261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2996" w:rsidRPr="007261C4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>общий уровень психолого-педагогической компетентности работников образовательной организации в организации деятельности</w:t>
      </w:r>
      <w:r w:rsidRPr="00955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формированию экологической культуры, здорового и безопасного образа жизни</w:t>
      </w:r>
      <w:r w:rsidRPr="007261C4">
        <w:rPr>
          <w:rFonts w:ascii="Times New Roman" w:hAnsi="Times New Roman" w:cs="Times New Roman"/>
          <w:sz w:val="28"/>
          <w:szCs w:val="28"/>
        </w:rPr>
        <w:t>.</w:t>
      </w:r>
    </w:p>
    <w:p w:rsidR="00B82996" w:rsidRPr="00955F0E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8C">
        <w:rPr>
          <w:rFonts w:ascii="Times New Roman" w:hAnsi="Times New Roman" w:cs="Times New Roman"/>
          <w:i/>
          <w:sz w:val="28"/>
          <w:szCs w:val="28"/>
        </w:rPr>
        <w:t xml:space="preserve">6. Использование в образовательной организации </w:t>
      </w:r>
      <w:r>
        <w:rPr>
          <w:rFonts w:ascii="Times New Roman" w:hAnsi="Times New Roman" w:cs="Times New Roman"/>
          <w:i/>
          <w:sz w:val="28"/>
          <w:szCs w:val="28"/>
        </w:rPr>
        <w:t xml:space="preserve">целесообразных </w:t>
      </w:r>
      <w:r w:rsidRPr="008A288C">
        <w:rPr>
          <w:rFonts w:ascii="Times New Roman" w:hAnsi="Times New Roman" w:cs="Times New Roman"/>
          <w:i/>
          <w:sz w:val="28"/>
          <w:szCs w:val="28"/>
        </w:rPr>
        <w:t xml:space="preserve">форм организации </w:t>
      </w:r>
      <w:r>
        <w:rPr>
          <w:rFonts w:ascii="Times New Roman" w:hAnsi="Times New Roman" w:cs="Times New Roman"/>
          <w:i/>
          <w:sz w:val="28"/>
          <w:szCs w:val="28"/>
        </w:rPr>
        <w:t xml:space="preserve">деятельности по формированию </w:t>
      </w:r>
      <w:r w:rsidRPr="00955F0E">
        <w:rPr>
          <w:rFonts w:ascii="Times New Roman" w:hAnsi="Times New Roman" w:cs="Times New Roman"/>
          <w:i/>
          <w:sz w:val="28"/>
          <w:szCs w:val="28"/>
        </w:rPr>
        <w:t>экологической культуры, здор</w:t>
      </w:r>
      <w:r w:rsidRPr="00955F0E">
        <w:rPr>
          <w:rFonts w:ascii="Times New Roman" w:hAnsi="Times New Roman" w:cs="Times New Roman"/>
          <w:i/>
          <w:sz w:val="28"/>
          <w:szCs w:val="28"/>
        </w:rPr>
        <w:t>о</w:t>
      </w:r>
      <w:r w:rsidRPr="00955F0E">
        <w:rPr>
          <w:rFonts w:ascii="Times New Roman" w:hAnsi="Times New Roman" w:cs="Times New Roman"/>
          <w:i/>
          <w:sz w:val="28"/>
          <w:szCs w:val="28"/>
        </w:rPr>
        <w:t>вого и безопасного образа</w:t>
      </w:r>
      <w:r w:rsidRPr="00955F0E">
        <w:rPr>
          <w:rFonts w:ascii="Times New Roman" w:hAnsi="Times New Roman" w:cs="Times New Roman"/>
          <w:sz w:val="28"/>
          <w:szCs w:val="28"/>
        </w:rPr>
        <w:t>:</w:t>
      </w:r>
    </w:p>
    <w:p w:rsidR="00B82996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Pr="007261C4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кружков, секций и др</w:t>
      </w:r>
      <w:r w:rsidRPr="007261C4">
        <w:rPr>
          <w:rFonts w:ascii="Times New Roman" w:hAnsi="Times New Roman" w:cs="Times New Roman"/>
          <w:sz w:val="28"/>
          <w:szCs w:val="28"/>
        </w:rPr>
        <w:t>у</w:t>
      </w:r>
      <w:r w:rsidRPr="007261C4">
        <w:rPr>
          <w:rFonts w:ascii="Times New Roman" w:hAnsi="Times New Roman" w:cs="Times New Roman"/>
          <w:sz w:val="28"/>
          <w:szCs w:val="28"/>
        </w:rPr>
        <w:t xml:space="preserve">гих форм организации внеурочной деятельности, </w:t>
      </w:r>
      <w:r>
        <w:rPr>
          <w:rFonts w:ascii="Times New Roman" w:hAnsi="Times New Roman" w:cs="Times New Roman"/>
          <w:sz w:val="28"/>
          <w:szCs w:val="28"/>
        </w:rPr>
        <w:t>способствующих формиров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 экологической культуры, здоровому и безопасному образу жизни.</w:t>
      </w:r>
      <w:r w:rsidRPr="00726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996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8C">
        <w:rPr>
          <w:rFonts w:ascii="Times New Roman" w:hAnsi="Times New Roman" w:cs="Times New Roman"/>
          <w:i/>
          <w:sz w:val="28"/>
          <w:szCs w:val="28"/>
        </w:rPr>
        <w:t xml:space="preserve">7. Соответствие социально-психологических условий </w:t>
      </w:r>
      <w:r>
        <w:rPr>
          <w:rFonts w:ascii="Times New Roman" w:hAnsi="Times New Roman" w:cs="Times New Roman"/>
          <w:i/>
          <w:sz w:val="28"/>
          <w:szCs w:val="28"/>
        </w:rPr>
        <w:t xml:space="preserve">формирования </w:t>
      </w:r>
      <w:r w:rsidRPr="00955F0E">
        <w:rPr>
          <w:rFonts w:ascii="Times New Roman" w:hAnsi="Times New Roman" w:cs="Times New Roman"/>
          <w:i/>
          <w:sz w:val="28"/>
          <w:szCs w:val="28"/>
        </w:rPr>
        <w:t>эк</w:t>
      </w:r>
      <w:r w:rsidRPr="00955F0E">
        <w:rPr>
          <w:rFonts w:ascii="Times New Roman" w:hAnsi="Times New Roman" w:cs="Times New Roman"/>
          <w:i/>
          <w:sz w:val="28"/>
          <w:szCs w:val="28"/>
        </w:rPr>
        <w:t>о</w:t>
      </w:r>
      <w:r w:rsidRPr="00955F0E">
        <w:rPr>
          <w:rFonts w:ascii="Times New Roman" w:hAnsi="Times New Roman" w:cs="Times New Roman"/>
          <w:i/>
          <w:sz w:val="28"/>
          <w:szCs w:val="28"/>
        </w:rPr>
        <w:t>логической культуры, здорового и безопасного образа жизни</w:t>
      </w:r>
      <w:r w:rsidRPr="008A288C">
        <w:rPr>
          <w:rFonts w:ascii="Times New Roman" w:hAnsi="Times New Roman" w:cs="Times New Roman"/>
          <w:i/>
          <w:sz w:val="28"/>
          <w:szCs w:val="28"/>
        </w:rPr>
        <w:t xml:space="preserve"> в начальной школе требованиям федеральных нормативных правовых актов к деятельности о</w:t>
      </w:r>
      <w:r w:rsidRPr="008A288C">
        <w:rPr>
          <w:rFonts w:ascii="Times New Roman" w:hAnsi="Times New Roman" w:cs="Times New Roman"/>
          <w:i/>
          <w:sz w:val="28"/>
          <w:szCs w:val="28"/>
        </w:rPr>
        <w:t>б</w:t>
      </w:r>
      <w:r w:rsidRPr="008A288C">
        <w:rPr>
          <w:rFonts w:ascii="Times New Roman" w:hAnsi="Times New Roman" w:cs="Times New Roman"/>
          <w:i/>
          <w:sz w:val="28"/>
          <w:szCs w:val="28"/>
        </w:rPr>
        <w:t>разовательных организаций данного типа и вида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82996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261C4">
        <w:rPr>
          <w:rFonts w:ascii="Times New Roman" w:hAnsi="Times New Roman" w:cs="Times New Roman"/>
          <w:sz w:val="28"/>
          <w:szCs w:val="28"/>
        </w:rPr>
        <w:t xml:space="preserve">остижение психологической защищенности обучающихся в ходе </w:t>
      </w:r>
      <w:r>
        <w:rPr>
          <w:rFonts w:ascii="Times New Roman" w:hAnsi="Times New Roman" w:cs="Times New Roman"/>
          <w:sz w:val="28"/>
          <w:szCs w:val="28"/>
        </w:rPr>
        <w:t>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зации программы </w:t>
      </w:r>
      <w:r w:rsidRPr="007261C4">
        <w:rPr>
          <w:rFonts w:ascii="Times New Roman" w:hAnsi="Times New Roman" w:cs="Times New Roman"/>
          <w:sz w:val="28"/>
          <w:szCs w:val="28"/>
        </w:rPr>
        <w:t xml:space="preserve">на основе: </w:t>
      </w:r>
    </w:p>
    <w:p w:rsidR="00B82996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>обеспечения общей удовлетворенности обучающихся процессом и р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зультатами своего участия в мероприятиях</w:t>
      </w:r>
      <w:r w:rsidRPr="007261C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82996" w:rsidRPr="007261C4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 xml:space="preserve">эмоциональной включенности обучающихся в </w:t>
      </w:r>
      <w:r>
        <w:rPr>
          <w:rFonts w:ascii="Times New Roman" w:hAnsi="Times New Roman" w:cs="Times New Roman"/>
          <w:sz w:val="28"/>
          <w:szCs w:val="28"/>
        </w:rPr>
        <w:t>процесс формирования экологической культуры, здорового и безопасного образа жизни.</w:t>
      </w:r>
    </w:p>
    <w:p w:rsidR="00B82996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88C">
        <w:rPr>
          <w:rFonts w:ascii="Times New Roman" w:hAnsi="Times New Roman" w:cs="Times New Roman"/>
          <w:i/>
          <w:sz w:val="28"/>
          <w:szCs w:val="28"/>
        </w:rPr>
        <w:t xml:space="preserve">8. Соответствие педагогической организации совместной деятельности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младших школьников </w:t>
      </w:r>
      <w:r w:rsidRPr="008A288C">
        <w:rPr>
          <w:rFonts w:ascii="Times New Roman" w:hAnsi="Times New Roman" w:cs="Times New Roman"/>
          <w:i/>
          <w:sz w:val="28"/>
          <w:szCs w:val="28"/>
        </w:rPr>
        <w:t>психолого-педагогическим требованиям к воспитыва</w:t>
      </w:r>
      <w:r w:rsidRPr="008A288C">
        <w:rPr>
          <w:rFonts w:ascii="Times New Roman" w:hAnsi="Times New Roman" w:cs="Times New Roman"/>
          <w:i/>
          <w:sz w:val="28"/>
          <w:szCs w:val="28"/>
        </w:rPr>
        <w:t>ю</w:t>
      </w:r>
      <w:r w:rsidRPr="008A288C">
        <w:rPr>
          <w:rFonts w:ascii="Times New Roman" w:hAnsi="Times New Roman" w:cs="Times New Roman"/>
          <w:i/>
          <w:sz w:val="28"/>
          <w:szCs w:val="28"/>
        </w:rPr>
        <w:t xml:space="preserve">щим взаимоотношениям в образовательной деятельности: </w:t>
      </w:r>
    </w:p>
    <w:p w:rsidR="00B82996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A94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обеспечение освоения учащимися нравственных норм отношений на о</w:t>
      </w:r>
      <w:r w:rsidRPr="007261C4">
        <w:rPr>
          <w:rFonts w:ascii="Times New Roman" w:hAnsi="Times New Roman" w:cs="Times New Roman"/>
          <w:sz w:val="28"/>
          <w:szCs w:val="28"/>
        </w:rPr>
        <w:t>с</w:t>
      </w:r>
      <w:r w:rsidRPr="007261C4">
        <w:rPr>
          <w:rFonts w:ascii="Times New Roman" w:hAnsi="Times New Roman" w:cs="Times New Roman"/>
          <w:sz w:val="28"/>
          <w:szCs w:val="28"/>
        </w:rPr>
        <w:t>нове человеколюбия, развития у них коллективистской идентификации в пр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 xml:space="preserve">цессе педагогически организуемой совместной деятельности; </w:t>
      </w:r>
    </w:p>
    <w:p w:rsidR="00B82996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 xml:space="preserve">использование при организации совместной деятельности учащихся осмысленной учащимися общественно-полезной деятельности как наиболее эффективно влияющей, учитывая особенности </w:t>
      </w:r>
      <w:r>
        <w:rPr>
          <w:rFonts w:ascii="Times New Roman" w:hAnsi="Times New Roman" w:cs="Times New Roman"/>
          <w:sz w:val="28"/>
          <w:szCs w:val="28"/>
        </w:rPr>
        <w:t xml:space="preserve">младшего школьного </w:t>
      </w:r>
      <w:r w:rsidRPr="007261C4">
        <w:rPr>
          <w:rFonts w:ascii="Times New Roman" w:hAnsi="Times New Roman" w:cs="Times New Roman"/>
          <w:sz w:val="28"/>
          <w:szCs w:val="28"/>
        </w:rPr>
        <w:t>возраста, на формирование социально позитивных взаимоотношений учащихся с окр</w:t>
      </w:r>
      <w:r w:rsidRPr="007261C4">
        <w:rPr>
          <w:rFonts w:ascii="Times New Roman" w:hAnsi="Times New Roman" w:cs="Times New Roman"/>
          <w:sz w:val="28"/>
          <w:szCs w:val="28"/>
        </w:rPr>
        <w:t>у</w:t>
      </w:r>
      <w:r w:rsidRPr="007261C4">
        <w:rPr>
          <w:rFonts w:ascii="Times New Roman" w:hAnsi="Times New Roman" w:cs="Times New Roman"/>
          <w:sz w:val="28"/>
          <w:szCs w:val="28"/>
        </w:rPr>
        <w:t xml:space="preserve">жающим миром; </w:t>
      </w:r>
    </w:p>
    <w:p w:rsidR="00B82996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>отсутствие у педагогов образовательной организации опоры на автор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тар</w:t>
      </w:r>
      <w:r>
        <w:rPr>
          <w:rFonts w:ascii="Times New Roman" w:hAnsi="Times New Roman" w:cs="Times New Roman"/>
          <w:sz w:val="28"/>
          <w:szCs w:val="28"/>
        </w:rPr>
        <w:t>ный подход в зада</w:t>
      </w:r>
      <w:r w:rsidRPr="007261C4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 xml:space="preserve"> целей совместной воспитательно </w:t>
      </w:r>
      <w:r w:rsidRPr="007261C4">
        <w:rPr>
          <w:rFonts w:ascii="Times New Roman" w:hAnsi="Times New Roman" w:cs="Times New Roman"/>
          <w:sz w:val="28"/>
          <w:szCs w:val="28"/>
        </w:rPr>
        <w:t>значимой деятел</w:t>
      </w:r>
      <w:r w:rsidRPr="007261C4">
        <w:rPr>
          <w:rFonts w:ascii="Times New Roman" w:hAnsi="Times New Roman" w:cs="Times New Roman"/>
          <w:sz w:val="28"/>
          <w:szCs w:val="28"/>
        </w:rPr>
        <w:t>ь</w:t>
      </w:r>
      <w:r w:rsidRPr="007261C4">
        <w:rPr>
          <w:rFonts w:ascii="Times New Roman" w:hAnsi="Times New Roman" w:cs="Times New Roman"/>
          <w:sz w:val="28"/>
          <w:szCs w:val="28"/>
        </w:rPr>
        <w:t>ности учащихся и в организации осуществления ими данной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2996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>разнообразие форм внеклассной работы в образовательной организации с приоритетом форм, обеспечи</w:t>
      </w:r>
      <w:r>
        <w:rPr>
          <w:rFonts w:ascii="Times New Roman" w:hAnsi="Times New Roman" w:cs="Times New Roman"/>
          <w:sz w:val="28"/>
          <w:szCs w:val="28"/>
        </w:rPr>
        <w:t xml:space="preserve">вающих ( а) </w:t>
      </w:r>
      <w:r w:rsidRPr="007261C4">
        <w:rPr>
          <w:rFonts w:ascii="Times New Roman" w:hAnsi="Times New Roman" w:cs="Times New Roman"/>
          <w:sz w:val="28"/>
          <w:szCs w:val="28"/>
        </w:rPr>
        <w:t>неформальное общение учащихся между собой и с педагогическими работ</w:t>
      </w:r>
      <w:r>
        <w:rPr>
          <w:rFonts w:ascii="Times New Roman" w:hAnsi="Times New Roman" w:cs="Times New Roman"/>
          <w:sz w:val="28"/>
          <w:szCs w:val="28"/>
        </w:rPr>
        <w:t xml:space="preserve">никами; </w:t>
      </w:r>
      <w:r w:rsidRPr="007261C4">
        <w:rPr>
          <w:rFonts w:ascii="Times New Roman" w:hAnsi="Times New Roman" w:cs="Times New Roman"/>
          <w:sz w:val="28"/>
          <w:szCs w:val="28"/>
        </w:rPr>
        <w:t>б) самовыражение и сам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утверждение учащегося в коллективе сверстников; в) создание наиболее благ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приятных условий для включения учащихся в систему реальных нравственных отношений при проведении внеклассных мероприятий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61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2996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>обеспечиваемая педагогической организацией учебной и иной совмес</w:t>
      </w:r>
      <w:r w:rsidRPr="007261C4">
        <w:rPr>
          <w:rFonts w:ascii="Times New Roman" w:hAnsi="Times New Roman" w:cs="Times New Roman"/>
          <w:sz w:val="28"/>
          <w:szCs w:val="28"/>
        </w:rPr>
        <w:t>т</w:t>
      </w:r>
      <w:r w:rsidRPr="007261C4">
        <w:rPr>
          <w:rFonts w:ascii="Times New Roman" w:hAnsi="Times New Roman" w:cs="Times New Roman"/>
          <w:sz w:val="28"/>
          <w:szCs w:val="28"/>
        </w:rPr>
        <w:t>ной деятельности учащихся позитивность общего настроения в классных ко</w:t>
      </w:r>
      <w:r w:rsidRPr="007261C4">
        <w:rPr>
          <w:rFonts w:ascii="Times New Roman" w:hAnsi="Times New Roman" w:cs="Times New Roman"/>
          <w:sz w:val="28"/>
          <w:szCs w:val="28"/>
        </w:rPr>
        <w:t>л</w:t>
      </w:r>
      <w:r w:rsidRPr="007261C4">
        <w:rPr>
          <w:rFonts w:ascii="Times New Roman" w:hAnsi="Times New Roman" w:cs="Times New Roman"/>
          <w:sz w:val="28"/>
          <w:szCs w:val="28"/>
        </w:rPr>
        <w:t xml:space="preserve">лективах; </w:t>
      </w:r>
    </w:p>
    <w:p w:rsidR="00B82996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>варьирование основных стилей педагогического воздействия на обуч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 xml:space="preserve">ющихся (наставнический; тренирующий; консультативный) в зависимости от решаемых воспитательных задач и особенностей учащихся; </w:t>
      </w:r>
    </w:p>
    <w:p w:rsidR="00B82996" w:rsidRPr="007261C4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>интерактивность взаимодействия педагога с учащимися в их педагог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чески организуемой совместной деятельности, характеризуемая последовател</w:t>
      </w:r>
      <w:r w:rsidRPr="007261C4">
        <w:rPr>
          <w:rFonts w:ascii="Times New Roman" w:hAnsi="Times New Roman" w:cs="Times New Roman"/>
          <w:sz w:val="28"/>
          <w:szCs w:val="28"/>
        </w:rPr>
        <w:t>ь</w:t>
      </w:r>
      <w:r w:rsidRPr="007261C4">
        <w:rPr>
          <w:rFonts w:ascii="Times New Roman" w:hAnsi="Times New Roman" w:cs="Times New Roman"/>
          <w:sz w:val="28"/>
          <w:szCs w:val="28"/>
        </w:rPr>
        <w:t>ной реализацией следующих стадий организации взаимодействия: поиск пед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гогом позитивного в личности ребенка; активизация деятельности педагога на основе педагогически целесообразного и корректного его участия в личных проблемах и трудностях ученика;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выраженность заинтересованности педагогов в успехе каждого, проявляемая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с помощью систематической оценки эффекти</w:t>
      </w:r>
      <w:r w:rsidRPr="007261C4">
        <w:rPr>
          <w:rFonts w:ascii="Times New Roman" w:hAnsi="Times New Roman" w:cs="Times New Roman"/>
          <w:sz w:val="28"/>
          <w:szCs w:val="28"/>
        </w:rPr>
        <w:t>в</w:t>
      </w:r>
      <w:r w:rsidRPr="007261C4">
        <w:rPr>
          <w:rFonts w:ascii="Times New Roman" w:hAnsi="Times New Roman" w:cs="Times New Roman"/>
          <w:sz w:val="28"/>
          <w:szCs w:val="28"/>
        </w:rPr>
        <w:t>ности участия в совместной деятельности как условия формирования у уч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щихся нравст</w:t>
      </w:r>
      <w:r>
        <w:rPr>
          <w:rFonts w:ascii="Times New Roman" w:hAnsi="Times New Roman" w:cs="Times New Roman"/>
          <w:sz w:val="28"/>
          <w:szCs w:val="28"/>
        </w:rPr>
        <w:t xml:space="preserve">венных </w:t>
      </w:r>
      <w:r w:rsidRPr="007261C4">
        <w:rPr>
          <w:rFonts w:ascii="Times New Roman" w:hAnsi="Times New Roman" w:cs="Times New Roman"/>
          <w:sz w:val="28"/>
          <w:szCs w:val="28"/>
        </w:rPr>
        <w:t>норм отношений на основе развития их коллективистской идентификации.</w:t>
      </w:r>
    </w:p>
    <w:p w:rsidR="00B82996" w:rsidRPr="0097299F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8C">
        <w:rPr>
          <w:rFonts w:ascii="Times New Roman" w:hAnsi="Times New Roman" w:cs="Times New Roman"/>
          <w:i/>
          <w:sz w:val="28"/>
          <w:szCs w:val="28"/>
        </w:rPr>
        <w:t>9. Обеспечение взаимодействия педагогического коллектива образов</w:t>
      </w:r>
      <w:r w:rsidRPr="008A288C">
        <w:rPr>
          <w:rFonts w:ascii="Times New Roman" w:hAnsi="Times New Roman" w:cs="Times New Roman"/>
          <w:i/>
          <w:sz w:val="28"/>
          <w:szCs w:val="28"/>
        </w:rPr>
        <w:t>а</w:t>
      </w:r>
      <w:r w:rsidRPr="008A288C">
        <w:rPr>
          <w:rFonts w:ascii="Times New Roman" w:hAnsi="Times New Roman" w:cs="Times New Roman"/>
          <w:i/>
          <w:sz w:val="28"/>
          <w:szCs w:val="28"/>
        </w:rPr>
        <w:t>тельной организации с общественностью и внешними организациями для р</w:t>
      </w:r>
      <w:r w:rsidRPr="008A288C">
        <w:rPr>
          <w:rFonts w:ascii="Times New Roman" w:hAnsi="Times New Roman" w:cs="Times New Roman"/>
          <w:i/>
          <w:sz w:val="28"/>
          <w:szCs w:val="28"/>
        </w:rPr>
        <w:t>е</w:t>
      </w:r>
      <w:r w:rsidRPr="008A288C">
        <w:rPr>
          <w:rFonts w:ascii="Times New Roman" w:hAnsi="Times New Roman" w:cs="Times New Roman"/>
          <w:i/>
          <w:sz w:val="28"/>
          <w:szCs w:val="28"/>
        </w:rPr>
        <w:t xml:space="preserve">шения задач </w:t>
      </w:r>
      <w:r>
        <w:rPr>
          <w:rFonts w:ascii="Times New Roman" w:hAnsi="Times New Roman" w:cs="Times New Roman"/>
          <w:i/>
          <w:sz w:val="28"/>
          <w:szCs w:val="28"/>
        </w:rPr>
        <w:t>формирования экологической культуры, здорового и безопасного образа жизни:</w:t>
      </w:r>
    </w:p>
    <w:p w:rsidR="00B82996" w:rsidRPr="0097299F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97299F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 xml:space="preserve"> взаимодействия педагогического коллектива образовател</w:t>
      </w:r>
      <w:r w:rsidRPr="007261C4">
        <w:rPr>
          <w:rFonts w:ascii="Times New Roman" w:hAnsi="Times New Roman" w:cs="Times New Roman"/>
          <w:sz w:val="28"/>
          <w:szCs w:val="28"/>
        </w:rPr>
        <w:t>ь</w:t>
      </w:r>
      <w:r w:rsidRPr="007261C4">
        <w:rPr>
          <w:rFonts w:ascii="Times New Roman" w:hAnsi="Times New Roman" w:cs="Times New Roman"/>
          <w:sz w:val="28"/>
          <w:szCs w:val="28"/>
        </w:rPr>
        <w:t xml:space="preserve">ной организации с родителями обучающихся при решении задач </w:t>
      </w:r>
      <w:r w:rsidRPr="0097299F">
        <w:rPr>
          <w:rFonts w:ascii="Times New Roman" w:hAnsi="Times New Roman" w:cs="Times New Roman"/>
          <w:sz w:val="28"/>
          <w:szCs w:val="28"/>
        </w:rPr>
        <w:t xml:space="preserve">формирования экологической культуры, здорового и безопасного образа жизни; </w:t>
      </w:r>
    </w:p>
    <w:p w:rsidR="00B82996" w:rsidRPr="0097299F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выраженность ориентации администрации образовательной организации на поддержание связей сво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 xml:space="preserve">й организации с другими организациями для </w:t>
      </w:r>
      <w:r w:rsidRPr="0097299F">
        <w:rPr>
          <w:rFonts w:ascii="Times New Roman" w:hAnsi="Times New Roman" w:cs="Times New Roman"/>
          <w:sz w:val="28"/>
          <w:szCs w:val="28"/>
        </w:rPr>
        <w:t>обе</w:t>
      </w:r>
      <w:r w:rsidRPr="0097299F">
        <w:rPr>
          <w:rFonts w:ascii="Times New Roman" w:hAnsi="Times New Roman" w:cs="Times New Roman"/>
          <w:sz w:val="28"/>
          <w:szCs w:val="28"/>
        </w:rPr>
        <w:t>с</w:t>
      </w:r>
      <w:r w:rsidRPr="0097299F">
        <w:rPr>
          <w:rFonts w:ascii="Times New Roman" w:hAnsi="Times New Roman" w:cs="Times New Roman"/>
          <w:sz w:val="28"/>
          <w:szCs w:val="28"/>
        </w:rPr>
        <w:t>печения экологической культуры, здорового и безопасного образа жизни мла</w:t>
      </w:r>
      <w:r w:rsidRPr="0097299F">
        <w:rPr>
          <w:rFonts w:ascii="Times New Roman" w:hAnsi="Times New Roman" w:cs="Times New Roman"/>
          <w:sz w:val="28"/>
          <w:szCs w:val="28"/>
        </w:rPr>
        <w:t>д</w:t>
      </w:r>
      <w:r w:rsidRPr="0097299F">
        <w:rPr>
          <w:rFonts w:ascii="Times New Roman" w:hAnsi="Times New Roman" w:cs="Times New Roman"/>
          <w:sz w:val="28"/>
          <w:szCs w:val="28"/>
        </w:rPr>
        <w:t>ших школьников.</w:t>
      </w:r>
    </w:p>
    <w:p w:rsidR="00B82996" w:rsidRPr="008A288C" w:rsidRDefault="00B82996" w:rsidP="00B829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996" w:rsidRPr="00E61F2B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61F2B">
        <w:rPr>
          <w:rFonts w:ascii="Times New Roman" w:hAnsi="Times New Roman" w:cs="Times New Roman"/>
          <w:b/>
          <w:sz w:val="32"/>
          <w:szCs w:val="28"/>
        </w:rPr>
        <w:t>6. Критерии динамики</w:t>
      </w:r>
      <w:r w:rsidRPr="00E61F2B">
        <w:rPr>
          <w:rFonts w:ascii="Times New Roman" w:hAnsi="Times New Roman" w:cs="Times New Roman"/>
          <w:sz w:val="32"/>
          <w:szCs w:val="28"/>
        </w:rPr>
        <w:t xml:space="preserve"> </w:t>
      </w:r>
      <w:r w:rsidRPr="00E61F2B">
        <w:rPr>
          <w:rFonts w:ascii="Times New Roman" w:hAnsi="Times New Roman" w:cs="Times New Roman"/>
          <w:b/>
          <w:sz w:val="32"/>
          <w:szCs w:val="28"/>
        </w:rPr>
        <w:t>процесса формирования экологич</w:t>
      </w:r>
      <w:r w:rsidRPr="00E61F2B">
        <w:rPr>
          <w:rFonts w:ascii="Times New Roman" w:hAnsi="Times New Roman" w:cs="Times New Roman"/>
          <w:b/>
          <w:sz w:val="32"/>
          <w:szCs w:val="28"/>
        </w:rPr>
        <w:t>е</w:t>
      </w:r>
      <w:r w:rsidRPr="00E61F2B">
        <w:rPr>
          <w:rFonts w:ascii="Times New Roman" w:hAnsi="Times New Roman" w:cs="Times New Roman"/>
          <w:b/>
          <w:sz w:val="32"/>
          <w:szCs w:val="28"/>
        </w:rPr>
        <w:t xml:space="preserve">ской культуры, здорового и безопасного образа жизни </w:t>
      </w:r>
    </w:p>
    <w:p w:rsidR="00B82996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по формированию экологической культуры, здорового и безопасного образа жизни </w:t>
      </w:r>
      <w:r w:rsidRPr="007261C4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неотъемлемой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стью соответствующей программы</w:t>
      </w:r>
      <w:r w:rsidRPr="007261C4">
        <w:rPr>
          <w:rFonts w:ascii="Times New Roman" w:hAnsi="Times New Roman" w:cs="Times New Roman"/>
          <w:sz w:val="28"/>
          <w:szCs w:val="28"/>
        </w:rPr>
        <w:t xml:space="preserve"> на уровне начального общего образования.</w:t>
      </w:r>
    </w:p>
    <w:p w:rsidR="00B82996" w:rsidRPr="00F93D6A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D6A">
        <w:rPr>
          <w:rFonts w:ascii="Times New Roman" w:hAnsi="Times New Roman" w:cs="Times New Roman"/>
          <w:b/>
          <w:i/>
          <w:sz w:val="28"/>
          <w:szCs w:val="28"/>
        </w:rPr>
        <w:t>Показателями и критериями динамики</w:t>
      </w:r>
      <w:r w:rsidRPr="00F93D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3D6A">
        <w:rPr>
          <w:rFonts w:ascii="Times New Roman" w:hAnsi="Times New Roman" w:cs="Times New Roman"/>
          <w:b/>
          <w:i/>
          <w:sz w:val="28"/>
          <w:szCs w:val="28"/>
        </w:rPr>
        <w:t>процесса формирования эк</w:t>
      </w:r>
      <w:r w:rsidRPr="00F93D6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93D6A">
        <w:rPr>
          <w:rFonts w:ascii="Times New Roman" w:hAnsi="Times New Roman" w:cs="Times New Roman"/>
          <w:b/>
          <w:i/>
          <w:sz w:val="28"/>
          <w:szCs w:val="28"/>
        </w:rPr>
        <w:t>логической культуры, здорового и безопасного образа жизни являются:</w:t>
      </w:r>
    </w:p>
    <w:p w:rsidR="00B82996" w:rsidRPr="007261C4" w:rsidRDefault="00B82996" w:rsidP="00B829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24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7D5679">
        <w:rPr>
          <w:rFonts w:ascii="Times New Roman" w:hAnsi="Times New Roman" w:cs="Times New Roman"/>
          <w:b/>
          <w:i/>
          <w:sz w:val="28"/>
          <w:szCs w:val="28"/>
        </w:rPr>
        <w:t>Положительная динамика</w:t>
      </w:r>
      <w:r w:rsidRPr="00F93D6A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5679">
        <w:rPr>
          <w:rFonts w:ascii="Times New Roman" w:hAnsi="Times New Roman" w:cs="Times New Roman"/>
          <w:sz w:val="28"/>
          <w:szCs w:val="28"/>
        </w:rPr>
        <w:t>Критерий:</w:t>
      </w:r>
      <w:r w:rsidRPr="007D56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 xml:space="preserve">увеличение положительных значений выделенных показателей </w:t>
      </w:r>
      <w:r>
        <w:rPr>
          <w:rFonts w:ascii="Times New Roman" w:hAnsi="Times New Roman" w:cs="Times New Roman"/>
          <w:sz w:val="28"/>
          <w:szCs w:val="28"/>
        </w:rPr>
        <w:t>формирования экологической культуры, здорового и безопасного образа жизни</w:t>
      </w:r>
      <w:r w:rsidRPr="007261C4"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 xml:space="preserve"> на интерпретационном этапе (</w:t>
      </w:r>
      <w:r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апрель-май</w:t>
      </w:r>
      <w:r w:rsidRPr="007261C4"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) по сравнению с результатами контрольного этапа иссле</w:t>
      </w:r>
      <w:r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дования (се</w:t>
      </w:r>
      <w:r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н</w:t>
      </w:r>
      <w:r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тябрь</w:t>
      </w:r>
      <w:r w:rsidRPr="007261C4"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).</w:t>
      </w:r>
    </w:p>
    <w:p w:rsidR="00B82996" w:rsidRPr="007261C4" w:rsidRDefault="00B82996" w:rsidP="00B829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 </w:t>
      </w:r>
      <w:r w:rsidRPr="007D5679">
        <w:rPr>
          <w:rFonts w:ascii="Times New Roman" w:hAnsi="Times New Roman" w:cs="Times New Roman"/>
          <w:b/>
          <w:i/>
          <w:sz w:val="28"/>
          <w:szCs w:val="28"/>
        </w:rPr>
        <w:t>Инертность положительной динамики</w:t>
      </w:r>
      <w:r w:rsidRPr="00F93D6A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5679">
        <w:rPr>
          <w:rFonts w:ascii="Times New Roman" w:hAnsi="Times New Roman" w:cs="Times New Roman"/>
          <w:sz w:val="28"/>
          <w:szCs w:val="28"/>
        </w:rPr>
        <w:t>Критерий: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отсутствие хара</w:t>
      </w:r>
      <w:r w:rsidRPr="007261C4">
        <w:rPr>
          <w:rFonts w:ascii="Times New Roman" w:hAnsi="Times New Roman" w:cs="Times New Roman"/>
          <w:sz w:val="28"/>
          <w:szCs w:val="28"/>
        </w:rPr>
        <w:t>к</w:t>
      </w:r>
      <w:r w:rsidRPr="007261C4">
        <w:rPr>
          <w:rFonts w:ascii="Times New Roman" w:hAnsi="Times New Roman" w:cs="Times New Roman"/>
          <w:sz w:val="28"/>
          <w:szCs w:val="28"/>
        </w:rPr>
        <w:t xml:space="preserve">теристик положительной динамики и возможное увеличение отрицательных значений показателей </w:t>
      </w:r>
      <w:r>
        <w:rPr>
          <w:rFonts w:ascii="Times New Roman" w:hAnsi="Times New Roman" w:cs="Times New Roman"/>
          <w:sz w:val="28"/>
          <w:szCs w:val="28"/>
        </w:rPr>
        <w:t>формирования экологической культуры, здорового и бе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lastRenderedPageBreak/>
        <w:t>опасного образа жизни</w:t>
      </w:r>
      <w:r w:rsidRPr="007261C4"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 xml:space="preserve"> на интерпре</w:t>
      </w:r>
      <w:r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тационном этапе (апрель-май</w:t>
      </w:r>
      <w:r w:rsidRPr="007261C4"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) по сравнению с результатами контроль</w:t>
      </w:r>
      <w:r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ного этапа исследования (сентябрь</w:t>
      </w:r>
      <w:r w:rsidRPr="007261C4"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).</w:t>
      </w:r>
    </w:p>
    <w:p w:rsidR="00B82996" w:rsidRDefault="00B82996" w:rsidP="00B829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 </w:t>
      </w:r>
      <w:r w:rsidRPr="007D5679">
        <w:rPr>
          <w:rFonts w:ascii="Times New Roman" w:hAnsi="Times New Roman" w:cs="Times New Roman"/>
          <w:b/>
          <w:i/>
          <w:sz w:val="28"/>
          <w:szCs w:val="28"/>
        </w:rPr>
        <w:t xml:space="preserve">Устойчивость исследуемых показателей </w:t>
      </w:r>
      <w:r w:rsidRPr="007261C4"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 xml:space="preserve">на интерпретационном и контрольном этапах исследования. </w:t>
      </w:r>
      <w:r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Критерий</w:t>
      </w:r>
      <w:r w:rsidRPr="00483473"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 xml:space="preserve">: </w:t>
      </w:r>
      <w:r w:rsidRPr="00483473">
        <w:rPr>
          <w:rFonts w:ascii="Times New Roman" w:hAnsi="Times New Roman" w:cs="Times New Roman"/>
          <w:sz w:val="28"/>
          <w:szCs w:val="28"/>
        </w:rPr>
        <w:t>стабильность</w:t>
      </w:r>
      <w:r w:rsidRPr="007D56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3473">
        <w:rPr>
          <w:rFonts w:ascii="Times New Roman" w:hAnsi="Times New Roman" w:cs="Times New Roman"/>
          <w:sz w:val="28"/>
          <w:szCs w:val="28"/>
        </w:rPr>
        <w:t>значений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исслед</w:t>
      </w:r>
      <w:r w:rsidRPr="007261C4">
        <w:rPr>
          <w:rFonts w:ascii="Times New Roman" w:hAnsi="Times New Roman" w:cs="Times New Roman"/>
          <w:sz w:val="28"/>
          <w:szCs w:val="28"/>
        </w:rPr>
        <w:t>у</w:t>
      </w:r>
      <w:r w:rsidRPr="007261C4">
        <w:rPr>
          <w:rFonts w:ascii="Times New Roman" w:hAnsi="Times New Roman" w:cs="Times New Roman"/>
          <w:sz w:val="28"/>
          <w:szCs w:val="28"/>
        </w:rPr>
        <w:t xml:space="preserve">емых показателей </w:t>
      </w:r>
      <w:r>
        <w:rPr>
          <w:rFonts w:ascii="Times New Roman" w:hAnsi="Times New Roman" w:cs="Times New Roman"/>
          <w:sz w:val="28"/>
          <w:szCs w:val="28"/>
        </w:rPr>
        <w:t>на протяжении исследуемого периода.</w:t>
      </w:r>
      <w:r w:rsidRPr="00726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996" w:rsidRPr="007261C4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996" w:rsidRPr="00B27690" w:rsidRDefault="00B82996" w:rsidP="00B82996">
      <w:pPr>
        <w:pStyle w:val="-12"/>
        <w:spacing w:after="0"/>
        <w:ind w:left="0" w:firstLine="709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F16E84">
        <w:rPr>
          <w:rFonts w:ascii="Times New Roman" w:eastAsia="Calibri" w:hAnsi="Times New Roman"/>
          <w:b/>
          <w:sz w:val="28"/>
          <w:szCs w:val="28"/>
          <w:lang w:eastAsia="ru-RU"/>
        </w:rPr>
        <w:t>7.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> Отчетные материалы иссл</w:t>
      </w:r>
      <w:r w:rsidRPr="00B27690">
        <w:rPr>
          <w:rFonts w:ascii="Times New Roman" w:eastAsia="Calibri" w:hAnsi="Times New Roman"/>
          <w:b/>
          <w:sz w:val="28"/>
          <w:szCs w:val="28"/>
          <w:lang w:eastAsia="ru-RU"/>
        </w:rPr>
        <w:t>едования</w:t>
      </w:r>
    </w:p>
    <w:p w:rsidR="00B82996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фиксирования оценки</w:t>
      </w:r>
      <w:r w:rsidRPr="007261C4">
        <w:rPr>
          <w:rFonts w:ascii="Times New Roman" w:hAnsi="Times New Roman" w:cs="Times New Roman"/>
          <w:sz w:val="28"/>
          <w:szCs w:val="28"/>
        </w:rPr>
        <w:t xml:space="preserve"> эффективности реализации программы </w:t>
      </w:r>
      <w:r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рования экологической культуры, здорового и безопасного образа жизни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чающихся используются </w:t>
      </w:r>
      <w:r w:rsidRPr="007261C4">
        <w:rPr>
          <w:rFonts w:ascii="Times New Roman" w:hAnsi="Times New Roman" w:cs="Times New Roman"/>
          <w:i/>
          <w:sz w:val="28"/>
          <w:szCs w:val="28"/>
        </w:rPr>
        <w:t>отчетны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7261C4">
        <w:rPr>
          <w:rFonts w:ascii="Times New Roman" w:hAnsi="Times New Roman" w:cs="Times New Roman"/>
          <w:i/>
          <w:sz w:val="28"/>
          <w:szCs w:val="28"/>
        </w:rPr>
        <w:t xml:space="preserve"> материа</w:t>
      </w:r>
      <w:r>
        <w:rPr>
          <w:rFonts w:ascii="Times New Roman" w:hAnsi="Times New Roman" w:cs="Times New Roman"/>
          <w:i/>
          <w:sz w:val="28"/>
          <w:szCs w:val="28"/>
        </w:rPr>
        <w:t>лы</w:t>
      </w:r>
      <w:r w:rsidRPr="007261C4">
        <w:rPr>
          <w:rFonts w:ascii="Times New Roman" w:hAnsi="Times New Roman" w:cs="Times New Roman"/>
          <w:i/>
          <w:sz w:val="28"/>
          <w:szCs w:val="28"/>
        </w:rPr>
        <w:t xml:space="preserve"> исследования</w:t>
      </w:r>
      <w:r w:rsidRPr="007261C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2996" w:rsidRPr="00B2769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результатов исследования по 4-м блокам</w:t>
      </w:r>
      <w:r w:rsidRPr="00B27690">
        <w:rPr>
          <w:rFonts w:ascii="Times New Roman" w:hAnsi="Times New Roman" w:cs="Times New Roman"/>
          <w:sz w:val="28"/>
          <w:szCs w:val="28"/>
        </w:rPr>
        <w:t>;</w:t>
      </w:r>
    </w:p>
    <w:p w:rsidR="00B82996" w:rsidRPr="008E637C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90"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>бланки тестов и анкет заполненные обучающимися и их родителями (з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 xml:space="preserve">конными представителями); </w:t>
      </w:r>
    </w:p>
    <w:p w:rsidR="00B82996" w:rsidRPr="008E637C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90"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 xml:space="preserve">материалы и листы наблюдений; </w:t>
      </w:r>
    </w:p>
    <w:p w:rsidR="00B82996" w:rsidRPr="008E637C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90"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>сводные бланки результатов исследования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61C4">
        <w:rPr>
          <w:rFonts w:ascii="Times New Roman" w:hAnsi="Times New Roman" w:cs="Times New Roman"/>
          <w:sz w:val="28"/>
          <w:szCs w:val="28"/>
        </w:rPr>
        <w:t xml:space="preserve">д. </w:t>
      </w:r>
    </w:p>
    <w:p w:rsidR="00B82996" w:rsidRPr="007261C4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Pr="007261C4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для составления </w:t>
      </w:r>
      <w:r w:rsidRPr="007261C4">
        <w:rPr>
          <w:rFonts w:ascii="Times New Roman" w:hAnsi="Times New Roman" w:cs="Times New Roman"/>
          <w:i/>
          <w:sz w:val="28"/>
          <w:szCs w:val="28"/>
        </w:rPr>
        <w:t>характеристи</w:t>
      </w:r>
      <w:r>
        <w:rPr>
          <w:rFonts w:ascii="Times New Roman" w:hAnsi="Times New Roman" w:cs="Times New Roman"/>
          <w:i/>
          <w:sz w:val="28"/>
          <w:szCs w:val="28"/>
        </w:rPr>
        <w:t>ки</w:t>
      </w:r>
      <w:r w:rsidRPr="007261C4">
        <w:rPr>
          <w:rFonts w:ascii="Times New Roman" w:hAnsi="Times New Roman" w:cs="Times New Roman"/>
          <w:i/>
          <w:sz w:val="28"/>
          <w:szCs w:val="28"/>
        </w:rPr>
        <w:t xml:space="preserve"> класса и индивиду</w:t>
      </w:r>
      <w:r>
        <w:rPr>
          <w:rFonts w:ascii="Times New Roman" w:hAnsi="Times New Roman" w:cs="Times New Roman"/>
          <w:i/>
          <w:sz w:val="28"/>
          <w:szCs w:val="28"/>
        </w:rPr>
        <w:t>альной характеристики учащих</w:t>
      </w:r>
      <w:r w:rsidRPr="007261C4">
        <w:rPr>
          <w:rFonts w:ascii="Times New Roman" w:hAnsi="Times New Roman" w:cs="Times New Roman"/>
          <w:i/>
          <w:sz w:val="28"/>
          <w:szCs w:val="28"/>
        </w:rPr>
        <w:t>с</w:t>
      </w:r>
      <w:r w:rsidRPr="00B27690">
        <w:rPr>
          <w:rFonts w:ascii="Times New Roman" w:hAnsi="Times New Roman" w:cs="Times New Roman"/>
          <w:i/>
          <w:sz w:val="28"/>
          <w:szCs w:val="28"/>
        </w:rPr>
        <w:t>я,</w:t>
      </w:r>
      <w:r w:rsidRPr="007261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включающей</w:t>
      </w:r>
      <w:r w:rsidRPr="007261C4">
        <w:rPr>
          <w:rFonts w:ascii="Times New Roman" w:hAnsi="Times New Roman" w:cs="Times New Roman"/>
          <w:sz w:val="28"/>
          <w:szCs w:val="28"/>
        </w:rPr>
        <w:t xml:space="preserve"> три осно</w:t>
      </w:r>
      <w:r w:rsidRPr="007261C4">
        <w:rPr>
          <w:rFonts w:ascii="Times New Roman" w:hAnsi="Times New Roman" w:cs="Times New Roman"/>
          <w:sz w:val="28"/>
          <w:szCs w:val="28"/>
        </w:rPr>
        <w:t>в</w:t>
      </w:r>
      <w:r w:rsidRPr="007261C4">
        <w:rPr>
          <w:rFonts w:ascii="Times New Roman" w:hAnsi="Times New Roman" w:cs="Times New Roman"/>
          <w:sz w:val="28"/>
          <w:szCs w:val="28"/>
        </w:rPr>
        <w:t xml:space="preserve">ных компонента: </w:t>
      </w:r>
    </w:p>
    <w:p w:rsidR="00B82996" w:rsidRPr="007261C4" w:rsidRDefault="00B82996" w:rsidP="00B8299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 xml:space="preserve">характеристику достижений и положительных качеств обучающегося; </w:t>
      </w:r>
    </w:p>
    <w:p w:rsidR="00B82996" w:rsidRPr="007261C4" w:rsidRDefault="00B82996" w:rsidP="00B8299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>определение приоритетных задач и направлений индивидуального ра</w:t>
      </w:r>
      <w:r w:rsidRPr="007261C4">
        <w:rPr>
          <w:rFonts w:ascii="Times New Roman" w:hAnsi="Times New Roman" w:cs="Times New Roman"/>
          <w:sz w:val="28"/>
          <w:szCs w:val="28"/>
        </w:rPr>
        <w:t>з</w:t>
      </w:r>
      <w:r w:rsidRPr="007261C4">
        <w:rPr>
          <w:rFonts w:ascii="Times New Roman" w:hAnsi="Times New Roman" w:cs="Times New Roman"/>
          <w:sz w:val="28"/>
          <w:szCs w:val="28"/>
        </w:rPr>
        <w:t xml:space="preserve">вития; </w:t>
      </w:r>
    </w:p>
    <w:p w:rsidR="00B82996" w:rsidRPr="007261C4" w:rsidRDefault="00B82996" w:rsidP="00B8299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>систему психолого-педагогических рекомендаций, призванных обесп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 xml:space="preserve">чить гармоничное развитие обучающегося и успешную реализацию задач начального общего образования. </w:t>
      </w:r>
    </w:p>
    <w:p w:rsidR="00B82996" w:rsidRPr="007261C4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Полученные и зафиксированные результаты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Pr="007261C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портфеле</w:t>
      </w:r>
      <w:r w:rsidRPr="007261C4">
        <w:rPr>
          <w:rFonts w:ascii="Times New Roman" w:hAnsi="Times New Roman" w:cs="Times New Roman"/>
          <w:i/>
          <w:sz w:val="28"/>
          <w:szCs w:val="28"/>
        </w:rPr>
        <w:t xml:space="preserve"> достижений младших школьников</w:t>
      </w:r>
      <w:r w:rsidRPr="007261C4">
        <w:rPr>
          <w:rFonts w:ascii="Times New Roman" w:hAnsi="Times New Roman" w:cs="Times New Roman"/>
          <w:sz w:val="28"/>
          <w:szCs w:val="28"/>
        </w:rPr>
        <w:t>.</w:t>
      </w:r>
    </w:p>
    <w:p w:rsidR="00B82996" w:rsidRPr="00B2769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2996" w:rsidRDefault="00B82996" w:rsidP="00B82996">
      <w:pPr>
        <w:tabs>
          <w:tab w:val="left" w:pos="28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Для расширения возможностей реализации программы </w:t>
      </w:r>
      <w:r>
        <w:rPr>
          <w:rFonts w:ascii="Times New Roman" w:hAnsi="Times New Roman" w:cs="Times New Roman"/>
          <w:sz w:val="28"/>
          <w:szCs w:val="28"/>
        </w:rPr>
        <w:t>формирования экологической культуры, здорового и безопасного образа жизни при согласии родителей</w:t>
      </w:r>
      <w:r w:rsidRPr="007261C4">
        <w:rPr>
          <w:rFonts w:ascii="Times New Roman" w:hAnsi="Times New Roman" w:cs="Times New Roman"/>
          <w:sz w:val="28"/>
          <w:szCs w:val="28"/>
        </w:rPr>
        <w:t xml:space="preserve"> могут быть 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привлечены квалифицированные специалисты, облад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 w:cs="Times New Roman"/>
          <w:sz w:val="28"/>
          <w:szCs w:val="28"/>
        </w:rPr>
        <w:t>ющие необходимой компетентностью в сфере психологической диагностики и развития личности в детском и подростковом возрасте.</w:t>
      </w:r>
    </w:p>
    <w:p w:rsidR="00B82996" w:rsidRPr="00962E3B" w:rsidRDefault="00B82996" w:rsidP="00B8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95A" w:rsidRPr="00962E3B" w:rsidRDefault="00AA390A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E0D15">
        <w:rPr>
          <w:rFonts w:ascii="Times New Roman" w:hAnsi="Times New Roman" w:cs="Times New Roman"/>
          <w:b/>
          <w:sz w:val="28"/>
          <w:szCs w:val="28"/>
        </w:rPr>
        <w:t>.4.6. План работы на 201</w:t>
      </w:r>
      <w:r w:rsidR="00401BAA">
        <w:rPr>
          <w:rFonts w:ascii="Times New Roman" w:hAnsi="Times New Roman" w:cs="Times New Roman"/>
          <w:b/>
          <w:sz w:val="28"/>
          <w:szCs w:val="28"/>
        </w:rPr>
        <w:t>6</w:t>
      </w:r>
      <w:r w:rsidR="004E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D15" w:rsidRPr="004E0D15">
        <w:rPr>
          <w:rFonts w:ascii="Times New Roman" w:hAnsi="Times New Roman" w:cs="Times New Roman"/>
          <w:b/>
          <w:sz w:val="28"/>
          <w:szCs w:val="28"/>
        </w:rPr>
        <w:t>/</w:t>
      </w:r>
      <w:r w:rsidR="004E0D15" w:rsidRPr="00962E3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01BAA">
        <w:rPr>
          <w:rFonts w:ascii="Times New Roman" w:hAnsi="Times New Roman" w:cs="Times New Roman"/>
          <w:b/>
          <w:sz w:val="28"/>
          <w:szCs w:val="28"/>
        </w:rPr>
        <w:t>7</w:t>
      </w:r>
      <w:r w:rsidR="004E0D15" w:rsidRPr="00962E3B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 w:rsidR="004E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D15" w:rsidRPr="00962E3B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0153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1702"/>
        <w:gridCol w:w="992"/>
        <w:gridCol w:w="2126"/>
        <w:gridCol w:w="1984"/>
        <w:gridCol w:w="1134"/>
        <w:gridCol w:w="1560"/>
      </w:tblGrid>
      <w:tr w:rsidR="00C1595A" w:rsidRPr="00405698" w:rsidTr="00C1595A">
        <w:tc>
          <w:tcPr>
            <w:tcW w:w="655" w:type="dxa"/>
            <w:shd w:val="clear" w:color="auto" w:fill="auto"/>
          </w:tcPr>
          <w:p w:rsidR="00C1595A" w:rsidRPr="00405698" w:rsidRDefault="00C1595A" w:rsidP="00C1595A">
            <w:pPr>
              <w:pStyle w:val="af1"/>
              <w:ind w:right="20"/>
              <w:jc w:val="center"/>
              <w:rPr>
                <w:b/>
                <w:szCs w:val="28"/>
              </w:rPr>
            </w:pPr>
            <w:r w:rsidRPr="00405698">
              <w:rPr>
                <w:b/>
                <w:szCs w:val="28"/>
              </w:rPr>
              <w:t>№п/п</w:t>
            </w:r>
          </w:p>
        </w:tc>
        <w:tc>
          <w:tcPr>
            <w:tcW w:w="1702" w:type="dxa"/>
            <w:shd w:val="clear" w:color="auto" w:fill="auto"/>
          </w:tcPr>
          <w:p w:rsidR="00C1595A" w:rsidRPr="00405698" w:rsidRDefault="00C1595A" w:rsidP="00C1595A">
            <w:pPr>
              <w:pStyle w:val="af1"/>
              <w:ind w:right="20"/>
              <w:rPr>
                <w:b/>
                <w:szCs w:val="28"/>
              </w:rPr>
            </w:pPr>
            <w:r w:rsidRPr="00405698">
              <w:rPr>
                <w:b/>
                <w:szCs w:val="28"/>
              </w:rPr>
              <w:t>Меро-приятие</w:t>
            </w:r>
          </w:p>
        </w:tc>
        <w:tc>
          <w:tcPr>
            <w:tcW w:w="992" w:type="dxa"/>
            <w:shd w:val="clear" w:color="auto" w:fill="auto"/>
          </w:tcPr>
          <w:p w:rsidR="00C1595A" w:rsidRPr="00405698" w:rsidRDefault="00C1595A" w:rsidP="00C1595A">
            <w:pPr>
              <w:pStyle w:val="af1"/>
              <w:ind w:right="20"/>
              <w:rPr>
                <w:b/>
                <w:szCs w:val="28"/>
              </w:rPr>
            </w:pPr>
            <w:r w:rsidRPr="00405698">
              <w:rPr>
                <w:b/>
                <w:szCs w:val="28"/>
              </w:rPr>
              <w:t>Класс</w:t>
            </w:r>
          </w:p>
        </w:tc>
        <w:tc>
          <w:tcPr>
            <w:tcW w:w="2126" w:type="dxa"/>
            <w:shd w:val="clear" w:color="auto" w:fill="auto"/>
          </w:tcPr>
          <w:p w:rsidR="00C1595A" w:rsidRPr="00405698" w:rsidRDefault="00C1595A" w:rsidP="00C1595A">
            <w:pPr>
              <w:pStyle w:val="af1"/>
              <w:ind w:right="20"/>
              <w:rPr>
                <w:b/>
                <w:szCs w:val="28"/>
              </w:rPr>
            </w:pPr>
            <w:r w:rsidRPr="00405698">
              <w:rPr>
                <w:b/>
                <w:szCs w:val="28"/>
              </w:rPr>
              <w:t>Планируемый воспитател</w:t>
            </w:r>
            <w:r w:rsidRPr="00405698">
              <w:rPr>
                <w:b/>
                <w:szCs w:val="28"/>
              </w:rPr>
              <w:t>ь</w:t>
            </w:r>
            <w:r w:rsidRPr="00405698">
              <w:rPr>
                <w:b/>
                <w:szCs w:val="28"/>
              </w:rPr>
              <w:t>ный результат</w:t>
            </w:r>
          </w:p>
        </w:tc>
        <w:tc>
          <w:tcPr>
            <w:tcW w:w="1984" w:type="dxa"/>
            <w:shd w:val="clear" w:color="auto" w:fill="auto"/>
          </w:tcPr>
          <w:p w:rsidR="00C1595A" w:rsidRPr="00405698" w:rsidRDefault="00C1595A" w:rsidP="00C1595A">
            <w:pPr>
              <w:pStyle w:val="af1"/>
              <w:ind w:right="20"/>
              <w:rPr>
                <w:b/>
                <w:szCs w:val="28"/>
              </w:rPr>
            </w:pPr>
            <w:r w:rsidRPr="00405698">
              <w:rPr>
                <w:b/>
                <w:szCs w:val="28"/>
              </w:rPr>
              <w:t xml:space="preserve">Уровень </w:t>
            </w:r>
          </w:p>
          <w:p w:rsidR="00C1595A" w:rsidRPr="00405698" w:rsidRDefault="00C1595A" w:rsidP="00C1595A">
            <w:pPr>
              <w:pStyle w:val="af1"/>
              <w:ind w:right="20"/>
              <w:rPr>
                <w:b/>
                <w:szCs w:val="28"/>
              </w:rPr>
            </w:pPr>
            <w:r w:rsidRPr="00405698">
              <w:rPr>
                <w:b/>
                <w:szCs w:val="28"/>
              </w:rPr>
              <w:t>воспитател</w:t>
            </w:r>
            <w:r w:rsidRPr="00405698">
              <w:rPr>
                <w:b/>
                <w:szCs w:val="28"/>
              </w:rPr>
              <w:t>ь</w:t>
            </w:r>
            <w:r w:rsidRPr="00405698">
              <w:rPr>
                <w:b/>
                <w:szCs w:val="28"/>
              </w:rPr>
              <w:t xml:space="preserve">ного </w:t>
            </w:r>
          </w:p>
          <w:p w:rsidR="00C1595A" w:rsidRPr="00405698" w:rsidRDefault="00C1595A" w:rsidP="00C1595A">
            <w:pPr>
              <w:pStyle w:val="af1"/>
              <w:ind w:right="20"/>
              <w:rPr>
                <w:b/>
                <w:szCs w:val="28"/>
              </w:rPr>
            </w:pPr>
            <w:r w:rsidRPr="00405698">
              <w:rPr>
                <w:b/>
                <w:szCs w:val="28"/>
              </w:rPr>
              <w:t>результата</w:t>
            </w:r>
          </w:p>
        </w:tc>
        <w:tc>
          <w:tcPr>
            <w:tcW w:w="1134" w:type="dxa"/>
            <w:shd w:val="clear" w:color="auto" w:fill="auto"/>
          </w:tcPr>
          <w:p w:rsidR="00C1595A" w:rsidRPr="00405698" w:rsidRDefault="00C1595A" w:rsidP="00C1595A">
            <w:pPr>
              <w:pStyle w:val="af1"/>
              <w:ind w:right="20"/>
              <w:rPr>
                <w:b/>
                <w:szCs w:val="28"/>
              </w:rPr>
            </w:pPr>
            <w:r w:rsidRPr="00405698">
              <w:rPr>
                <w:b/>
                <w:szCs w:val="28"/>
              </w:rPr>
              <w:t>Сроки</w:t>
            </w:r>
          </w:p>
        </w:tc>
        <w:tc>
          <w:tcPr>
            <w:tcW w:w="1560" w:type="dxa"/>
            <w:shd w:val="clear" w:color="auto" w:fill="auto"/>
          </w:tcPr>
          <w:p w:rsidR="00C1595A" w:rsidRPr="00405698" w:rsidRDefault="00C1595A" w:rsidP="00C1595A">
            <w:pPr>
              <w:pStyle w:val="af1"/>
              <w:ind w:right="20"/>
              <w:rPr>
                <w:b/>
                <w:szCs w:val="28"/>
              </w:rPr>
            </w:pPr>
            <w:r w:rsidRPr="00405698">
              <w:rPr>
                <w:b/>
                <w:szCs w:val="28"/>
              </w:rPr>
              <w:t>Отве</w:t>
            </w:r>
            <w:r w:rsidRPr="00405698">
              <w:rPr>
                <w:b/>
                <w:szCs w:val="28"/>
              </w:rPr>
              <w:t>т</w:t>
            </w:r>
            <w:r w:rsidRPr="00405698">
              <w:rPr>
                <w:b/>
                <w:szCs w:val="28"/>
              </w:rPr>
              <w:t>ственный</w:t>
            </w:r>
          </w:p>
        </w:tc>
      </w:tr>
      <w:tr w:rsidR="00C1595A" w:rsidRPr="00405698" w:rsidTr="00C1595A">
        <w:tc>
          <w:tcPr>
            <w:tcW w:w="655" w:type="dxa"/>
            <w:shd w:val="clear" w:color="auto" w:fill="auto"/>
          </w:tcPr>
          <w:p w:rsidR="00C1595A" w:rsidRPr="00405698" w:rsidRDefault="00C1595A" w:rsidP="00C1595A">
            <w:pPr>
              <w:pStyle w:val="af1"/>
              <w:ind w:right="20"/>
              <w:rPr>
                <w:b/>
                <w:szCs w:val="28"/>
              </w:rPr>
            </w:pPr>
            <w:r w:rsidRPr="00405698">
              <w:rPr>
                <w:b/>
                <w:szCs w:val="28"/>
              </w:rPr>
              <w:t>5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C1595A" w:rsidRPr="00405698" w:rsidRDefault="00C1595A" w:rsidP="00C1595A">
            <w:pPr>
              <w:pStyle w:val="af1"/>
              <w:ind w:right="20"/>
              <w:rPr>
                <w:b/>
                <w:szCs w:val="28"/>
              </w:rPr>
            </w:pPr>
            <w:r w:rsidRPr="00405698">
              <w:rPr>
                <w:b/>
                <w:i/>
                <w:spacing w:val="2"/>
                <w:szCs w:val="28"/>
              </w:rPr>
              <w:t>Здоровьесберегающее воспитание</w:t>
            </w:r>
          </w:p>
        </w:tc>
      </w:tr>
      <w:tr w:rsidR="00C1595A" w:rsidRPr="00405698" w:rsidTr="00C1595A">
        <w:tc>
          <w:tcPr>
            <w:tcW w:w="655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>
              <w:rPr>
                <w:rStyle w:val="af5"/>
                <w:b/>
                <w:sz w:val="24"/>
              </w:rPr>
              <w:footnoteReference w:id="1"/>
            </w:r>
            <w:r w:rsidRPr="00324EA7">
              <w:rPr>
                <w:sz w:val="24"/>
              </w:rPr>
              <w:t>1)</w:t>
            </w:r>
          </w:p>
        </w:tc>
        <w:tc>
          <w:tcPr>
            <w:tcW w:w="1702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Спортивная карусель</w:t>
            </w:r>
          </w:p>
        </w:tc>
        <w:tc>
          <w:tcPr>
            <w:tcW w:w="992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Сплочение ко</w:t>
            </w:r>
            <w:r w:rsidRPr="00324EA7">
              <w:rPr>
                <w:sz w:val="24"/>
              </w:rPr>
              <w:t>л</w:t>
            </w:r>
            <w:r w:rsidRPr="00324EA7">
              <w:rPr>
                <w:sz w:val="24"/>
              </w:rPr>
              <w:t>лектива</w:t>
            </w:r>
          </w:p>
        </w:tc>
        <w:tc>
          <w:tcPr>
            <w:tcW w:w="1984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средний</w:t>
            </w:r>
          </w:p>
        </w:tc>
        <w:tc>
          <w:tcPr>
            <w:tcW w:w="1134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февраль</w:t>
            </w:r>
          </w:p>
        </w:tc>
        <w:tc>
          <w:tcPr>
            <w:tcW w:w="1560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Кл.рук.</w:t>
            </w:r>
          </w:p>
        </w:tc>
      </w:tr>
      <w:tr w:rsidR="00C1595A" w:rsidRPr="00405698" w:rsidTr="00C1595A">
        <w:tc>
          <w:tcPr>
            <w:tcW w:w="655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2)</w:t>
            </w:r>
          </w:p>
        </w:tc>
        <w:tc>
          <w:tcPr>
            <w:tcW w:w="1702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Правильное питание</w:t>
            </w:r>
          </w:p>
        </w:tc>
        <w:tc>
          <w:tcPr>
            <w:tcW w:w="992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Воспитывать культуру питания</w:t>
            </w:r>
          </w:p>
        </w:tc>
        <w:tc>
          <w:tcPr>
            <w:tcW w:w="1984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высокий</w:t>
            </w:r>
          </w:p>
        </w:tc>
        <w:tc>
          <w:tcPr>
            <w:tcW w:w="1134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В теч</w:t>
            </w:r>
            <w:r w:rsidRPr="00324EA7">
              <w:rPr>
                <w:sz w:val="24"/>
              </w:rPr>
              <w:t>е</w:t>
            </w:r>
            <w:r w:rsidRPr="00324EA7">
              <w:rPr>
                <w:sz w:val="24"/>
              </w:rPr>
              <w:t>ние года</w:t>
            </w:r>
          </w:p>
        </w:tc>
        <w:tc>
          <w:tcPr>
            <w:tcW w:w="1560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Кл.рук.</w:t>
            </w:r>
          </w:p>
        </w:tc>
      </w:tr>
      <w:tr w:rsidR="00C1595A" w:rsidRPr="00405698" w:rsidTr="00C1595A">
        <w:tc>
          <w:tcPr>
            <w:tcW w:w="655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3)</w:t>
            </w:r>
          </w:p>
        </w:tc>
        <w:tc>
          <w:tcPr>
            <w:tcW w:w="1702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Спортивно-</w:t>
            </w:r>
            <w:r w:rsidRPr="00324EA7">
              <w:rPr>
                <w:sz w:val="24"/>
              </w:rPr>
              <w:lastRenderedPageBreak/>
              <w:t>информац</w:t>
            </w:r>
            <w:r w:rsidRPr="00324EA7">
              <w:rPr>
                <w:sz w:val="24"/>
              </w:rPr>
              <w:t>и</w:t>
            </w:r>
            <w:r w:rsidRPr="00324EA7">
              <w:rPr>
                <w:sz w:val="24"/>
              </w:rPr>
              <w:t>онный ко</w:t>
            </w:r>
            <w:r w:rsidRPr="00324EA7">
              <w:rPr>
                <w:sz w:val="24"/>
              </w:rPr>
              <w:t>н</w:t>
            </w:r>
            <w:r w:rsidRPr="00324EA7">
              <w:rPr>
                <w:sz w:val="24"/>
              </w:rPr>
              <w:t>курс</w:t>
            </w:r>
          </w:p>
        </w:tc>
        <w:tc>
          <w:tcPr>
            <w:tcW w:w="992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Стать спортсм</w:t>
            </w:r>
            <w:r w:rsidRPr="00324EA7">
              <w:rPr>
                <w:sz w:val="24"/>
              </w:rPr>
              <w:t>е</w:t>
            </w:r>
            <w:r w:rsidRPr="00324EA7">
              <w:rPr>
                <w:sz w:val="24"/>
              </w:rPr>
              <w:lastRenderedPageBreak/>
              <w:t>ном</w:t>
            </w:r>
          </w:p>
        </w:tc>
        <w:tc>
          <w:tcPr>
            <w:tcW w:w="1984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lastRenderedPageBreak/>
              <w:t>средний</w:t>
            </w:r>
          </w:p>
        </w:tc>
        <w:tc>
          <w:tcPr>
            <w:tcW w:w="1134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октябрь</w:t>
            </w:r>
          </w:p>
        </w:tc>
        <w:tc>
          <w:tcPr>
            <w:tcW w:w="1560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Кл.рук.</w:t>
            </w:r>
          </w:p>
        </w:tc>
      </w:tr>
      <w:tr w:rsidR="00C1595A" w:rsidRPr="00405698" w:rsidTr="00C1595A">
        <w:tc>
          <w:tcPr>
            <w:tcW w:w="655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lastRenderedPageBreak/>
              <w:t>4)</w:t>
            </w:r>
          </w:p>
        </w:tc>
        <w:tc>
          <w:tcPr>
            <w:tcW w:w="1702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Олимпиада</w:t>
            </w:r>
          </w:p>
        </w:tc>
        <w:tc>
          <w:tcPr>
            <w:tcW w:w="992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Победит дружба</w:t>
            </w:r>
          </w:p>
        </w:tc>
        <w:tc>
          <w:tcPr>
            <w:tcW w:w="1984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средний</w:t>
            </w:r>
          </w:p>
        </w:tc>
        <w:tc>
          <w:tcPr>
            <w:tcW w:w="1134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апрель</w:t>
            </w:r>
          </w:p>
        </w:tc>
        <w:tc>
          <w:tcPr>
            <w:tcW w:w="1560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Кл.рук.</w:t>
            </w:r>
          </w:p>
        </w:tc>
      </w:tr>
      <w:tr w:rsidR="00C1595A" w:rsidRPr="00405698" w:rsidTr="00C1595A">
        <w:tc>
          <w:tcPr>
            <w:tcW w:w="655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5)</w:t>
            </w:r>
          </w:p>
        </w:tc>
        <w:tc>
          <w:tcPr>
            <w:tcW w:w="1702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Праздник Здоровья!</w:t>
            </w:r>
          </w:p>
        </w:tc>
        <w:tc>
          <w:tcPr>
            <w:tcW w:w="992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Любить спорт</w:t>
            </w:r>
          </w:p>
        </w:tc>
        <w:tc>
          <w:tcPr>
            <w:tcW w:w="1984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высокий</w:t>
            </w:r>
          </w:p>
        </w:tc>
        <w:tc>
          <w:tcPr>
            <w:tcW w:w="1134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ноябрь</w:t>
            </w:r>
          </w:p>
        </w:tc>
        <w:tc>
          <w:tcPr>
            <w:tcW w:w="1560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Кл.рук.</w:t>
            </w:r>
          </w:p>
        </w:tc>
      </w:tr>
      <w:tr w:rsidR="00C1595A" w:rsidRPr="00405698" w:rsidTr="00C1595A">
        <w:tc>
          <w:tcPr>
            <w:tcW w:w="655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6)</w:t>
            </w:r>
          </w:p>
        </w:tc>
        <w:tc>
          <w:tcPr>
            <w:tcW w:w="1702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Детские заб</w:t>
            </w:r>
            <w:r w:rsidRPr="00324EA7">
              <w:rPr>
                <w:sz w:val="24"/>
              </w:rPr>
              <w:t>а</w:t>
            </w:r>
            <w:r w:rsidRPr="00324EA7">
              <w:rPr>
                <w:sz w:val="24"/>
              </w:rPr>
              <w:t>вы</w:t>
            </w:r>
          </w:p>
        </w:tc>
        <w:tc>
          <w:tcPr>
            <w:tcW w:w="992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Вести здоровый образ жизни</w:t>
            </w:r>
          </w:p>
        </w:tc>
        <w:tc>
          <w:tcPr>
            <w:tcW w:w="1984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средний</w:t>
            </w:r>
          </w:p>
        </w:tc>
        <w:tc>
          <w:tcPr>
            <w:tcW w:w="1134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январь</w:t>
            </w:r>
          </w:p>
        </w:tc>
        <w:tc>
          <w:tcPr>
            <w:tcW w:w="1560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Кл.рук.</w:t>
            </w:r>
          </w:p>
        </w:tc>
      </w:tr>
      <w:tr w:rsidR="00C1595A" w:rsidRPr="00405698" w:rsidTr="00C1595A">
        <w:tc>
          <w:tcPr>
            <w:tcW w:w="655" w:type="dxa"/>
            <w:shd w:val="clear" w:color="auto" w:fill="auto"/>
          </w:tcPr>
          <w:p w:rsidR="00C1595A" w:rsidRPr="00405698" w:rsidRDefault="00C1595A" w:rsidP="00C1595A">
            <w:pPr>
              <w:pStyle w:val="af1"/>
              <w:ind w:right="20"/>
              <w:rPr>
                <w:b/>
                <w:szCs w:val="28"/>
              </w:rPr>
            </w:pPr>
            <w:r w:rsidRPr="00405698">
              <w:rPr>
                <w:b/>
                <w:szCs w:val="28"/>
              </w:rPr>
              <w:t>11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C1595A" w:rsidRPr="00405698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</w:pPr>
            <w:r w:rsidRPr="00405698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8"/>
                <w:szCs w:val="28"/>
              </w:rPr>
              <w:t>Экологическое воспитание</w:t>
            </w:r>
          </w:p>
        </w:tc>
      </w:tr>
      <w:tr w:rsidR="00C1595A" w:rsidRPr="00405698" w:rsidTr="00C1595A">
        <w:tc>
          <w:tcPr>
            <w:tcW w:w="655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1)</w:t>
            </w:r>
          </w:p>
        </w:tc>
        <w:tc>
          <w:tcPr>
            <w:tcW w:w="1702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Путешествие в зеленую а</w:t>
            </w:r>
            <w:r w:rsidRPr="00324EA7">
              <w:rPr>
                <w:sz w:val="24"/>
              </w:rPr>
              <w:t>п</w:t>
            </w:r>
            <w:r w:rsidRPr="00324EA7">
              <w:rPr>
                <w:sz w:val="24"/>
              </w:rPr>
              <w:t>теку</w:t>
            </w:r>
          </w:p>
        </w:tc>
        <w:tc>
          <w:tcPr>
            <w:tcW w:w="992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Знать лекарстве</w:t>
            </w:r>
            <w:r w:rsidRPr="00324EA7">
              <w:rPr>
                <w:sz w:val="24"/>
              </w:rPr>
              <w:t>н</w:t>
            </w:r>
            <w:r w:rsidRPr="00324EA7">
              <w:rPr>
                <w:sz w:val="24"/>
              </w:rPr>
              <w:t>ные растения</w:t>
            </w:r>
          </w:p>
        </w:tc>
        <w:tc>
          <w:tcPr>
            <w:tcW w:w="1984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средний</w:t>
            </w:r>
          </w:p>
        </w:tc>
        <w:tc>
          <w:tcPr>
            <w:tcW w:w="1134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апрель</w:t>
            </w:r>
          </w:p>
        </w:tc>
        <w:tc>
          <w:tcPr>
            <w:tcW w:w="1560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Кл.рук.</w:t>
            </w:r>
          </w:p>
        </w:tc>
      </w:tr>
      <w:tr w:rsidR="00C1595A" w:rsidRPr="00405698" w:rsidTr="00C1595A">
        <w:tc>
          <w:tcPr>
            <w:tcW w:w="655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2)</w:t>
            </w:r>
          </w:p>
        </w:tc>
        <w:tc>
          <w:tcPr>
            <w:tcW w:w="1702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Покормите птиц</w:t>
            </w:r>
          </w:p>
        </w:tc>
        <w:tc>
          <w:tcPr>
            <w:tcW w:w="992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Сделать корму</w:t>
            </w:r>
            <w:r w:rsidRPr="00324EA7">
              <w:rPr>
                <w:sz w:val="24"/>
              </w:rPr>
              <w:t>ш</w:t>
            </w:r>
            <w:r w:rsidRPr="00324EA7">
              <w:rPr>
                <w:sz w:val="24"/>
              </w:rPr>
              <w:t>ки</w:t>
            </w:r>
          </w:p>
        </w:tc>
        <w:tc>
          <w:tcPr>
            <w:tcW w:w="1984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высокий</w:t>
            </w:r>
          </w:p>
        </w:tc>
        <w:tc>
          <w:tcPr>
            <w:tcW w:w="1134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январь</w:t>
            </w:r>
          </w:p>
        </w:tc>
        <w:tc>
          <w:tcPr>
            <w:tcW w:w="1560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Кл.рук.</w:t>
            </w:r>
          </w:p>
        </w:tc>
      </w:tr>
      <w:tr w:rsidR="00C1595A" w:rsidRPr="00405698" w:rsidTr="00C1595A">
        <w:tc>
          <w:tcPr>
            <w:tcW w:w="655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3)</w:t>
            </w:r>
          </w:p>
        </w:tc>
        <w:tc>
          <w:tcPr>
            <w:tcW w:w="1702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Защитим природу ро</w:t>
            </w:r>
            <w:r w:rsidRPr="00324EA7">
              <w:rPr>
                <w:sz w:val="24"/>
              </w:rPr>
              <w:t>д</w:t>
            </w:r>
            <w:r w:rsidRPr="00324EA7">
              <w:rPr>
                <w:sz w:val="24"/>
              </w:rPr>
              <w:t>ного края</w:t>
            </w:r>
          </w:p>
        </w:tc>
        <w:tc>
          <w:tcPr>
            <w:tcW w:w="992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Человек-защитник своей природы</w:t>
            </w:r>
          </w:p>
        </w:tc>
        <w:tc>
          <w:tcPr>
            <w:tcW w:w="1984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средний</w:t>
            </w:r>
          </w:p>
        </w:tc>
        <w:tc>
          <w:tcPr>
            <w:tcW w:w="1134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май</w:t>
            </w:r>
          </w:p>
        </w:tc>
        <w:tc>
          <w:tcPr>
            <w:tcW w:w="1560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Кл.рук.</w:t>
            </w:r>
          </w:p>
        </w:tc>
      </w:tr>
      <w:tr w:rsidR="00C1595A" w:rsidRPr="00405698" w:rsidTr="00C1595A">
        <w:tc>
          <w:tcPr>
            <w:tcW w:w="655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4)</w:t>
            </w:r>
          </w:p>
        </w:tc>
        <w:tc>
          <w:tcPr>
            <w:tcW w:w="1702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Защитим природу ро</w:t>
            </w:r>
            <w:r w:rsidRPr="00324EA7">
              <w:rPr>
                <w:sz w:val="24"/>
              </w:rPr>
              <w:t>д</w:t>
            </w:r>
            <w:r w:rsidRPr="00324EA7">
              <w:rPr>
                <w:sz w:val="24"/>
              </w:rPr>
              <w:t>ного края.</w:t>
            </w:r>
          </w:p>
        </w:tc>
        <w:tc>
          <w:tcPr>
            <w:tcW w:w="992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Охранять прир</w:t>
            </w:r>
            <w:r w:rsidRPr="00324EA7">
              <w:rPr>
                <w:sz w:val="24"/>
              </w:rPr>
              <w:t>о</w:t>
            </w:r>
            <w:r w:rsidRPr="00324EA7">
              <w:rPr>
                <w:sz w:val="24"/>
              </w:rPr>
              <w:t>ду родного края</w:t>
            </w:r>
          </w:p>
        </w:tc>
        <w:tc>
          <w:tcPr>
            <w:tcW w:w="1984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высокий</w:t>
            </w:r>
          </w:p>
        </w:tc>
        <w:tc>
          <w:tcPr>
            <w:tcW w:w="1134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апрель</w:t>
            </w:r>
          </w:p>
        </w:tc>
        <w:tc>
          <w:tcPr>
            <w:tcW w:w="1560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Кл.рук.</w:t>
            </w:r>
          </w:p>
        </w:tc>
      </w:tr>
      <w:tr w:rsidR="00C1595A" w:rsidRPr="00405698" w:rsidTr="00C1595A">
        <w:tc>
          <w:tcPr>
            <w:tcW w:w="655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5)</w:t>
            </w:r>
          </w:p>
        </w:tc>
        <w:tc>
          <w:tcPr>
            <w:tcW w:w="1702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Конкурс р</w:t>
            </w:r>
            <w:r w:rsidRPr="00324EA7">
              <w:rPr>
                <w:sz w:val="24"/>
              </w:rPr>
              <w:t>и</w:t>
            </w:r>
            <w:r w:rsidRPr="00324EA7">
              <w:rPr>
                <w:sz w:val="24"/>
              </w:rPr>
              <w:t>сунков «З</w:t>
            </w:r>
            <w:r w:rsidRPr="00324EA7">
              <w:rPr>
                <w:sz w:val="24"/>
              </w:rPr>
              <w:t>а</w:t>
            </w:r>
            <w:r w:rsidRPr="00324EA7">
              <w:rPr>
                <w:sz w:val="24"/>
              </w:rPr>
              <w:t>щитим пр</w:t>
            </w:r>
            <w:r w:rsidRPr="00324EA7">
              <w:rPr>
                <w:sz w:val="24"/>
              </w:rPr>
              <w:t>и</w:t>
            </w:r>
            <w:r w:rsidRPr="00324EA7">
              <w:rPr>
                <w:sz w:val="24"/>
              </w:rPr>
              <w:t>роду «</w:t>
            </w:r>
          </w:p>
        </w:tc>
        <w:tc>
          <w:tcPr>
            <w:tcW w:w="992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уметь видеть кр</w:t>
            </w:r>
            <w:r w:rsidRPr="00324EA7">
              <w:rPr>
                <w:sz w:val="24"/>
              </w:rPr>
              <w:t>а</w:t>
            </w:r>
            <w:r w:rsidRPr="00324EA7">
              <w:rPr>
                <w:sz w:val="24"/>
              </w:rPr>
              <w:t>соту</w:t>
            </w:r>
          </w:p>
        </w:tc>
        <w:tc>
          <w:tcPr>
            <w:tcW w:w="1984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средний</w:t>
            </w:r>
          </w:p>
        </w:tc>
        <w:tc>
          <w:tcPr>
            <w:tcW w:w="1134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апрель</w:t>
            </w:r>
          </w:p>
        </w:tc>
        <w:tc>
          <w:tcPr>
            <w:tcW w:w="1560" w:type="dxa"/>
            <w:shd w:val="clear" w:color="auto" w:fill="auto"/>
          </w:tcPr>
          <w:p w:rsidR="00C1595A" w:rsidRPr="00324EA7" w:rsidRDefault="00C1595A" w:rsidP="00C1595A">
            <w:pPr>
              <w:pStyle w:val="af1"/>
              <w:ind w:right="20"/>
              <w:rPr>
                <w:sz w:val="24"/>
              </w:rPr>
            </w:pPr>
            <w:r w:rsidRPr="00324EA7">
              <w:rPr>
                <w:sz w:val="24"/>
              </w:rPr>
              <w:t>Кл.рук.</w:t>
            </w:r>
          </w:p>
        </w:tc>
      </w:tr>
    </w:tbl>
    <w:p w:rsidR="00B82996" w:rsidRPr="00962E3B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996" w:rsidRPr="00962E3B" w:rsidRDefault="00B82996" w:rsidP="00B8299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1089" w:rsidRDefault="00AC1089" w:rsidP="00D20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39E" w:rsidRPr="00D2039E" w:rsidRDefault="00D2039E" w:rsidP="00D20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39E">
        <w:rPr>
          <w:rFonts w:ascii="Times New Roman" w:hAnsi="Times New Roman" w:cs="Times New Roman"/>
          <w:b/>
          <w:sz w:val="28"/>
          <w:szCs w:val="28"/>
        </w:rPr>
        <w:t>2.5. ПРОГРАММА КОРРЕКЦИОННОЙ РАБОТЫ</w:t>
      </w:r>
    </w:p>
    <w:p w:rsidR="00006EAE" w:rsidRDefault="00006EAE" w:rsidP="00AA3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2039E" w:rsidRPr="007261C4" w:rsidRDefault="00006EAE" w:rsidP="00D2039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="00D2039E" w:rsidRPr="007261C4">
        <w:rPr>
          <w:rFonts w:ascii="Times New Roman" w:hAnsi="Times New Roman" w:cs="Times New Roman"/>
          <w:b/>
          <w:bCs/>
          <w:sz w:val="28"/>
          <w:szCs w:val="28"/>
        </w:rPr>
        <w:t>.1. Цели и задачи программы коррекционной работы</w:t>
      </w:r>
    </w:p>
    <w:p w:rsidR="00D2039E" w:rsidRPr="007261C4" w:rsidRDefault="00D2039E" w:rsidP="00D2039E">
      <w:pPr>
        <w:pStyle w:val="ac"/>
        <w:spacing w:line="240" w:lineRule="auto"/>
        <w:ind w:firstLine="709"/>
        <w:rPr>
          <w:color w:val="auto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Программа коррекционной работы направлена на создание комплексного психолого-медико-педагогического сопровождения обучающихся с учетом с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стояния их здоровья и особенностей психофизического развития, коррекцию недостатков в физическом и (или) психическом развитии обучающихся с огр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ниченными возможностями здоровья (ОВЗ) и инвалидов, оказание им помощи в освоении образовательной программы начального общего образования. </w:t>
      </w:r>
    </w:p>
    <w:p w:rsidR="00D2039E" w:rsidRPr="00006EAE" w:rsidRDefault="00D2039E" w:rsidP="00D2039E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06EAE">
        <w:rPr>
          <w:rFonts w:ascii="Times New Roman" w:hAnsi="Times New Roman" w:cs="Times New Roman"/>
          <w:i/>
          <w:color w:val="auto"/>
          <w:sz w:val="28"/>
          <w:szCs w:val="28"/>
        </w:rPr>
        <w:t>Программа коррекционной работы обеспечива</w:t>
      </w:r>
      <w:r w:rsidR="00006EAE" w:rsidRPr="00006EAE">
        <w:rPr>
          <w:rFonts w:ascii="Times New Roman" w:hAnsi="Times New Roman" w:cs="Times New Roman"/>
          <w:i/>
          <w:color w:val="auto"/>
          <w:sz w:val="28"/>
          <w:szCs w:val="28"/>
        </w:rPr>
        <w:t>ет</w:t>
      </w:r>
      <w:r w:rsidRPr="00006EAE">
        <w:rPr>
          <w:rFonts w:ascii="Times New Roman" w:hAnsi="Times New Roman" w:cs="Times New Roman"/>
          <w:i/>
          <w:color w:val="auto"/>
          <w:sz w:val="28"/>
          <w:szCs w:val="28"/>
        </w:rPr>
        <w:t xml:space="preserve">: </w:t>
      </w:r>
    </w:p>
    <w:p w:rsidR="00D2039E" w:rsidRPr="007261C4" w:rsidRDefault="00D2039E" w:rsidP="00D2039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выявление особых образовательных потребностей обучающихся с </w:t>
      </w:r>
      <w:r w:rsidR="00006EAE">
        <w:rPr>
          <w:rFonts w:ascii="Times New Roman" w:hAnsi="Times New Roman" w:cs="Times New Roman"/>
          <w:color w:val="auto"/>
          <w:sz w:val="28"/>
          <w:szCs w:val="28"/>
        </w:rPr>
        <w:t>ОВЗ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и инвалидов, обусловленных недостатками в их физическом и (или) психич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ском развитии; </w:t>
      </w:r>
    </w:p>
    <w:p w:rsidR="00D2039E" w:rsidRPr="007261C4" w:rsidRDefault="00D2039E" w:rsidP="00D2039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осуществление индивидуально ориентированной психолого-медико-педагогической помощи обучающимся с </w:t>
      </w:r>
      <w:r w:rsidR="00006EAE">
        <w:rPr>
          <w:rFonts w:ascii="Times New Roman" w:hAnsi="Times New Roman" w:cs="Times New Roman"/>
          <w:color w:val="auto"/>
          <w:sz w:val="28"/>
          <w:szCs w:val="28"/>
        </w:rPr>
        <w:t xml:space="preserve">ОВЗ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 инвалидов с учетом особенн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стей психофизического развития и индивидуальных возможностей детей (в с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ответствии с рекомендациями психолого-медико-педагогической комиссии); </w:t>
      </w:r>
    </w:p>
    <w:p w:rsidR="00D2039E" w:rsidRPr="007261C4" w:rsidRDefault="00D2039E" w:rsidP="00D2039E">
      <w:pPr>
        <w:pStyle w:val="ac"/>
        <w:spacing w:line="240" w:lineRule="auto"/>
        <w:ind w:firstLine="709"/>
        <w:rPr>
          <w:color w:val="auto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возможность освоения обучающимися с </w:t>
      </w:r>
      <w:r w:rsidR="00006EAE">
        <w:rPr>
          <w:rFonts w:ascii="Times New Roman" w:hAnsi="Times New Roman" w:cs="Times New Roman"/>
          <w:color w:val="auto"/>
          <w:sz w:val="28"/>
          <w:szCs w:val="28"/>
        </w:rPr>
        <w:t xml:space="preserve">ОВЗ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и инвалидами основной </w:t>
      </w:r>
      <w:r w:rsidR="00006EAE">
        <w:rPr>
          <w:rFonts w:ascii="Times New Roman" w:hAnsi="Times New Roman" w:cs="Times New Roman"/>
          <w:color w:val="auto"/>
          <w:sz w:val="28"/>
          <w:szCs w:val="28"/>
        </w:rPr>
        <w:t xml:space="preserve">ООП НОО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 их интеграции в образовательной организации.</w:t>
      </w:r>
    </w:p>
    <w:p w:rsidR="00D2039E" w:rsidRPr="007261C4" w:rsidRDefault="00D2039E" w:rsidP="00D2039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4"/>
          <w:sz w:val="28"/>
          <w:szCs w:val="28"/>
        </w:rPr>
      </w:pPr>
      <w:r w:rsidRPr="00006EAE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Цель</w:t>
      </w:r>
      <w:r w:rsidR="00006EAE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рограммы коррекционной работы – созда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ние и реализация спец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альных условий обучения и воспитания, позволяющих учитывать особые 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б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разовательные потребности обучающихся с </w:t>
      </w:r>
      <w:r w:rsidR="00006EA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ОВЗ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 инвалидов посредством 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дивидуализации и дифференциации образовательной деятельности</w:t>
      </w:r>
      <w:r w:rsidRPr="007261C4">
        <w:rPr>
          <w:rFonts w:ascii="Times New Roman" w:hAnsi="Times New Roman" w:cs="Times New Roman"/>
          <w:color w:val="auto"/>
          <w:spacing w:val="4"/>
          <w:sz w:val="28"/>
          <w:szCs w:val="28"/>
        </w:rPr>
        <w:t>.</w:t>
      </w:r>
    </w:p>
    <w:p w:rsidR="00D2039E" w:rsidRPr="007261C4" w:rsidRDefault="00D2039E" w:rsidP="00D2039E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В пр</w:t>
      </w:r>
      <w:r w:rsidR="00006EAE">
        <w:rPr>
          <w:rFonts w:ascii="Times New Roman" w:hAnsi="Times New Roman" w:cs="Times New Roman"/>
          <w:color w:val="auto"/>
          <w:sz w:val="28"/>
          <w:szCs w:val="28"/>
        </w:rPr>
        <w:t>оцессе разработки и реализации п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рограммы коррекционной работы, решаются следующие</w:t>
      </w:r>
      <w:r w:rsidRPr="007261C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006EAE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задачи:</w:t>
      </w:r>
    </w:p>
    <w:p w:rsidR="00D2039E" w:rsidRPr="007261C4" w:rsidRDefault="00D2039E" w:rsidP="00D2039E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своевременное выявление обучающихся с </w:t>
      </w:r>
      <w:r w:rsidR="00006EA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ОВЗ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 инвалидов, трудн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стей их адаптации в образовательной организации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2039E" w:rsidRPr="007261C4" w:rsidRDefault="00D2039E" w:rsidP="00D2039E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определение индивидуальных особенностей и образовательных потре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ностей обучающихся с </w:t>
      </w:r>
      <w:r w:rsidR="00006EAE">
        <w:rPr>
          <w:rFonts w:ascii="Times New Roman" w:hAnsi="Times New Roman" w:cs="Times New Roman"/>
          <w:color w:val="auto"/>
          <w:sz w:val="28"/>
          <w:szCs w:val="28"/>
        </w:rPr>
        <w:t xml:space="preserve">ОВЗ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 инвалидов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2039E" w:rsidRPr="007261C4" w:rsidRDefault="00D2039E" w:rsidP="00D2039E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определение особенностей организации образовательной деятельности для выявленной категории лиц с </w:t>
      </w:r>
      <w:r w:rsidR="00006EAE">
        <w:rPr>
          <w:rFonts w:ascii="Times New Roman" w:hAnsi="Times New Roman" w:cs="Times New Roman"/>
          <w:color w:val="auto"/>
          <w:sz w:val="28"/>
          <w:szCs w:val="28"/>
        </w:rPr>
        <w:t xml:space="preserve">ОВЗ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и инвалидов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 соответствии с индивид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альными особенностями каждого обучающегося, структурой нарушения разв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тия и степенью его выраженности;</w:t>
      </w:r>
    </w:p>
    <w:p w:rsidR="00D2039E" w:rsidRPr="007261C4" w:rsidRDefault="00D2039E" w:rsidP="00D2039E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создание условий, способствующих освоению обучающимися с </w:t>
      </w:r>
      <w:r w:rsidR="00006EA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ОВЗ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 инвалидов основной образо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вательной программы начального общего образ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вания;</w:t>
      </w:r>
    </w:p>
    <w:p w:rsidR="00D2039E" w:rsidRPr="007261C4" w:rsidRDefault="00D2039E" w:rsidP="00D2039E">
      <w:pPr>
        <w:pStyle w:val="ae"/>
        <w:tabs>
          <w:tab w:val="left" w:pos="993"/>
          <w:tab w:val="left" w:pos="1985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- осуществление индивидуально ориентированной психо</w:t>
      </w:r>
      <w:r w:rsidR="00006EAE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006EA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06EAE">
        <w:rPr>
          <w:rFonts w:ascii="Times New Roman" w:hAnsi="Times New Roman" w:cs="Times New Roman"/>
          <w:color w:val="auto"/>
          <w:sz w:val="28"/>
          <w:szCs w:val="28"/>
        </w:rPr>
        <w:t>го­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медико­педагогической помощи обучающимся с </w:t>
      </w:r>
      <w:r w:rsidR="00006EAE">
        <w:rPr>
          <w:rFonts w:ascii="Times New Roman" w:hAnsi="Times New Roman" w:cs="Times New Roman"/>
          <w:color w:val="auto"/>
          <w:sz w:val="28"/>
          <w:szCs w:val="28"/>
        </w:rPr>
        <w:t>ОВЗ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и инвалидов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 учётом особенностей психологического и (или) физического развития, индивидуал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ных возможностей (в соответствии с рекомендациями психол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го­медико­педагогической комиссии);</w:t>
      </w:r>
    </w:p>
    <w:p w:rsidR="00D2039E" w:rsidRPr="007261C4" w:rsidRDefault="00D2039E" w:rsidP="00D2039E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разработка и реализация индивидуальных учебных планов, организация индивидуальных и (или) групповых коррекционно-развива</w:t>
      </w:r>
      <w:r w:rsidR="00006EAE">
        <w:rPr>
          <w:rFonts w:ascii="Times New Roman" w:hAnsi="Times New Roman" w:cs="Times New Roman"/>
          <w:color w:val="auto"/>
          <w:sz w:val="28"/>
          <w:szCs w:val="28"/>
        </w:rPr>
        <w:t xml:space="preserve">ющих занятий для обучающихся с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нарушениями в физическом и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(или) психическом развитии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2039E" w:rsidRPr="007261C4" w:rsidRDefault="00D2039E" w:rsidP="00D2039E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реализация системы мероприятий по социальной адаптации и реабил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тации обучающихся с </w:t>
      </w:r>
      <w:r w:rsidR="00006EAE">
        <w:rPr>
          <w:rFonts w:ascii="Times New Roman" w:hAnsi="Times New Roman" w:cs="Times New Roman"/>
          <w:color w:val="auto"/>
          <w:sz w:val="28"/>
          <w:szCs w:val="28"/>
        </w:rPr>
        <w:t xml:space="preserve">ОВЗ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 инвалидов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2039E" w:rsidRPr="007261C4" w:rsidRDefault="00006EAE" w:rsidP="00D2039E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="00D2039E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оказание родителям (законным представителям) обучающихся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ОВЗ </w:t>
      </w:r>
      <w:r w:rsidR="00D2039E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и инвалидов 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>консультативной и методической помощи по медицинским, соц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>альным, психологическим, правовым и другим вопросам.</w:t>
      </w:r>
    </w:p>
    <w:p w:rsidR="00D2039E" w:rsidRDefault="00D2039E" w:rsidP="00D2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Программа учитывает особые образовательные потребности обучающи</w:t>
      </w:r>
      <w:r w:rsidRPr="007261C4">
        <w:rPr>
          <w:rFonts w:ascii="Times New Roman" w:hAnsi="Times New Roman" w:cs="Times New Roman"/>
          <w:sz w:val="28"/>
          <w:szCs w:val="28"/>
        </w:rPr>
        <w:t>х</w:t>
      </w:r>
      <w:r w:rsidRPr="007261C4">
        <w:rPr>
          <w:rFonts w:ascii="Times New Roman" w:hAnsi="Times New Roman" w:cs="Times New Roman"/>
          <w:sz w:val="28"/>
          <w:szCs w:val="28"/>
        </w:rPr>
        <w:t>ся и позволяет интегрировать их в</w:t>
      </w:r>
      <w:r w:rsidR="00006EAE">
        <w:rPr>
          <w:rFonts w:ascii="Times New Roman" w:hAnsi="Times New Roman" w:cs="Times New Roman"/>
          <w:sz w:val="28"/>
          <w:szCs w:val="28"/>
        </w:rPr>
        <w:t xml:space="preserve"> школу</w:t>
      </w:r>
      <w:r w:rsidRPr="007261C4">
        <w:rPr>
          <w:rFonts w:ascii="Times New Roman" w:hAnsi="Times New Roman" w:cs="Times New Roman"/>
          <w:sz w:val="28"/>
          <w:szCs w:val="28"/>
        </w:rPr>
        <w:t>.</w:t>
      </w:r>
    </w:p>
    <w:p w:rsidR="00754A52" w:rsidRPr="005B199E" w:rsidRDefault="00754A52" w:rsidP="00754A52">
      <w:pPr>
        <w:pStyle w:val="35"/>
        <w:spacing w:after="0"/>
        <w:ind w:left="0" w:firstLine="709"/>
        <w:jc w:val="both"/>
        <w:rPr>
          <w:i/>
          <w:sz w:val="28"/>
          <w:szCs w:val="28"/>
        </w:rPr>
      </w:pPr>
      <w:r w:rsidRPr="007261C4">
        <w:rPr>
          <w:sz w:val="28"/>
          <w:szCs w:val="28"/>
        </w:rPr>
        <w:t>Теоретико-методологической ос</w:t>
      </w:r>
      <w:r>
        <w:rPr>
          <w:sz w:val="28"/>
          <w:szCs w:val="28"/>
        </w:rPr>
        <w:t>новой п</w:t>
      </w:r>
      <w:r w:rsidRPr="007261C4">
        <w:rPr>
          <w:sz w:val="28"/>
          <w:szCs w:val="28"/>
        </w:rPr>
        <w:t xml:space="preserve">рограммы коррекционной работы является </w:t>
      </w:r>
      <w:r w:rsidRPr="005B199E">
        <w:rPr>
          <w:i/>
          <w:sz w:val="28"/>
          <w:szCs w:val="28"/>
        </w:rPr>
        <w:t>взаимосвязь нескольких возможных подходов:</w:t>
      </w:r>
    </w:p>
    <w:p w:rsidR="00754A52" w:rsidRPr="007261C4" w:rsidRDefault="00754A52" w:rsidP="00754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- системно-деятель</w:t>
      </w:r>
      <w:r>
        <w:rPr>
          <w:rFonts w:ascii="Times New Roman" w:hAnsi="Times New Roman" w:cs="Times New Roman"/>
          <w:sz w:val="28"/>
          <w:szCs w:val="28"/>
        </w:rPr>
        <w:t>ностного, составляющего методологическую основу</w:t>
      </w:r>
      <w:r w:rsidRPr="00726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ФГОС НОО</w:t>
      </w:r>
      <w:r w:rsidRPr="007261C4">
        <w:rPr>
          <w:rFonts w:ascii="Times New Roman" w:hAnsi="Times New Roman" w:cs="Times New Roman"/>
          <w:sz w:val="28"/>
          <w:szCs w:val="28"/>
        </w:rPr>
        <w:t>;</w:t>
      </w:r>
    </w:p>
    <w:p w:rsidR="00754A52" w:rsidRPr="00AA58E7" w:rsidRDefault="00754A52" w:rsidP="00754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- междисциплинарного, позволяющего осуществлять совместно-распре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61C4">
        <w:rPr>
          <w:rFonts w:ascii="Times New Roman" w:hAnsi="Times New Roman" w:cs="Times New Roman"/>
          <w:sz w:val="28"/>
          <w:szCs w:val="28"/>
        </w:rPr>
        <w:t>деленную деятельность специалистов, сопровождающих развитие ребен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5B199E">
        <w:rPr>
          <w:rFonts w:ascii="Times New Roman" w:hAnsi="Times New Roman" w:cs="Times New Roman"/>
          <w:sz w:val="28"/>
          <w:szCs w:val="28"/>
        </w:rPr>
        <w:t>;</w:t>
      </w:r>
    </w:p>
    <w:p w:rsidR="00754A52" w:rsidRPr="007261C4" w:rsidRDefault="00754A52" w:rsidP="00754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- нейропсихологического, конкретизирующего причины, лежащие в осн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ве школьных трудностей, связанные с состоянием развития высших психич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>ских функций, а также</w:t>
      </w:r>
      <w:r>
        <w:rPr>
          <w:rFonts w:ascii="Times New Roman" w:hAnsi="Times New Roman" w:cs="Times New Roman"/>
          <w:sz w:val="28"/>
          <w:szCs w:val="28"/>
        </w:rPr>
        <w:t xml:space="preserve"> на основе анализа этих причин </w:t>
      </w:r>
      <w:r w:rsidRPr="005B199E"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 xml:space="preserve">строить коррекционную работу, учитывающую ресурсы и возможности обучающихся с ОВЗ; </w:t>
      </w:r>
    </w:p>
    <w:p w:rsidR="00754A52" w:rsidRPr="007261C4" w:rsidRDefault="00754A52" w:rsidP="00754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- комплексного, обеспечивающего учет медико-психолого-педагоги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61C4">
        <w:rPr>
          <w:rFonts w:ascii="Times New Roman" w:hAnsi="Times New Roman" w:cs="Times New Roman"/>
          <w:sz w:val="28"/>
          <w:szCs w:val="28"/>
        </w:rPr>
        <w:t>ческих знаний о ребенке.</w:t>
      </w:r>
    </w:p>
    <w:p w:rsidR="00D2039E" w:rsidRPr="005206C2" w:rsidRDefault="00006EAE" w:rsidP="00D2039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п</w:t>
      </w:r>
      <w:r w:rsidR="00D2039E" w:rsidRPr="007261C4">
        <w:rPr>
          <w:rFonts w:ascii="Times New Roman" w:hAnsi="Times New Roman" w:cs="Times New Roman"/>
          <w:sz w:val="28"/>
          <w:szCs w:val="28"/>
        </w:rPr>
        <w:t>рограм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D2039E" w:rsidRPr="007261C4">
        <w:rPr>
          <w:rFonts w:ascii="Times New Roman" w:hAnsi="Times New Roman" w:cs="Times New Roman"/>
          <w:sz w:val="28"/>
          <w:szCs w:val="28"/>
        </w:rPr>
        <w:t xml:space="preserve"> коррекционной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учтены следующие</w:t>
      </w:r>
      <w:r w:rsidR="00D2039E" w:rsidRPr="007261C4">
        <w:rPr>
          <w:rFonts w:ascii="Times New Roman" w:hAnsi="Times New Roman" w:cs="Times New Roman"/>
          <w:sz w:val="28"/>
          <w:szCs w:val="28"/>
        </w:rPr>
        <w:t xml:space="preserve"> </w:t>
      </w:r>
      <w:r w:rsidR="00D2039E" w:rsidRPr="005206C2">
        <w:rPr>
          <w:rFonts w:ascii="Times New Roman" w:hAnsi="Times New Roman" w:cs="Times New Roman"/>
          <w:b/>
          <w:bCs/>
          <w:i/>
          <w:sz w:val="28"/>
          <w:szCs w:val="28"/>
        </w:rPr>
        <w:t>принцип</w:t>
      </w:r>
      <w:r w:rsidRPr="005206C2">
        <w:rPr>
          <w:rFonts w:ascii="Times New Roman" w:hAnsi="Times New Roman" w:cs="Times New Roman"/>
          <w:b/>
          <w:bCs/>
          <w:i/>
          <w:sz w:val="28"/>
          <w:szCs w:val="28"/>
        </w:rPr>
        <w:t>ы</w:t>
      </w:r>
      <w:r w:rsidR="00D2039E" w:rsidRPr="005206C2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D2039E" w:rsidRPr="00006EAE" w:rsidRDefault="00006EAE" w:rsidP="00D2039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  <w:lastRenderedPageBreak/>
        <w:t>- с</w:t>
      </w:r>
      <w:r w:rsidR="00D2039E" w:rsidRPr="007261C4"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  <w:t>облюдение интересов ребёнка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(определяет </w:t>
      </w:r>
      <w:r w:rsidR="00D2039E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позицию специалиста, к</w:t>
      </w:r>
      <w:r w:rsidR="00D2039E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="00D2039E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торый призван решать проблему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>ребёнка с максимальной пользой и в интер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>сах ребёнка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006EA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2039E" w:rsidRPr="005B199E" w:rsidRDefault="00006EAE" w:rsidP="00D2039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  <w:lang w:val="en-US"/>
        </w:rPr>
        <w:t>c</w:t>
      </w:r>
      <w:r w:rsidR="00D2039E" w:rsidRPr="007261C4"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  <w:t>истемность</w:t>
      </w:r>
      <w:r w:rsidRPr="00006EA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(</w:t>
      </w:r>
      <w:r w:rsidR="00D2039E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обеспечивает единство диагно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>стики, коррекции и разв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тия, т.е. системный подход к анализу особенностей развития и коррекции нарушений детей с </w:t>
      </w:r>
      <w:r w:rsidR="005B199E">
        <w:rPr>
          <w:rFonts w:ascii="Times New Roman" w:hAnsi="Times New Roman" w:cs="Times New Roman"/>
          <w:color w:val="auto"/>
          <w:sz w:val="28"/>
          <w:szCs w:val="28"/>
        </w:rPr>
        <w:t>ОВЗ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>, а также всесто</w:t>
      </w:r>
      <w:r w:rsidR="00D2039E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ронний многоуровневый подход специ</w:t>
      </w:r>
      <w:r w:rsidR="00D2039E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а</w:t>
      </w:r>
      <w:r w:rsidR="00D2039E"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листов различного профиля, взаимодействие и согласованность их действий в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решении проблем ребёнка, участие в данном процессе всех участников образ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>ва</w:t>
      </w:r>
      <w:r w:rsidR="005B199E">
        <w:rPr>
          <w:rFonts w:ascii="Times New Roman" w:hAnsi="Times New Roman" w:cs="Times New Roman"/>
          <w:color w:val="auto"/>
          <w:sz w:val="28"/>
          <w:szCs w:val="28"/>
        </w:rPr>
        <w:t>тельных отношений)</w:t>
      </w:r>
      <w:r w:rsidR="005B199E" w:rsidRPr="005B199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2039E" w:rsidRPr="005B199E" w:rsidRDefault="005B199E" w:rsidP="00D2039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- н</w:t>
      </w:r>
      <w:r w:rsidR="00D2039E"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>епрерывност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ь (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>гарантирует ребёнку и его родителям (законным пре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>ставителям) непрерывность помощи до полного решения проблемы или опр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>деления подхода к её решению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5B199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2039E" w:rsidRPr="005B199E" w:rsidRDefault="005B199E" w:rsidP="00D2039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  <w:t>- в</w:t>
      </w:r>
      <w:r w:rsidR="00D2039E" w:rsidRPr="007261C4"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  <w:t>ариативность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(</w:t>
      </w:r>
      <w:r w:rsidR="00D2039E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предполагает создание вариа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>тивных условий для п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>лучения образования детьми, имеющими различные недостатки в физическом и (или) психическом развитии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5B199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2039E" w:rsidRPr="007261C4" w:rsidRDefault="005B199E" w:rsidP="00D2039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  <w:t>- р</w:t>
      </w:r>
      <w:r w:rsidR="00D2039E" w:rsidRPr="007261C4"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  <w:t>екомендательный характер оказания помощи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(</w:t>
      </w:r>
      <w:r w:rsidR="00D2039E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обеспечивает собл</w:t>
      </w:r>
      <w:r w:rsidR="00D2039E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ю</w:t>
      </w:r>
      <w:r w:rsidR="00D2039E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дение гарантированных законодательством прав родителей (законных пре</w:t>
      </w:r>
      <w:r w:rsidR="00D2039E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д</w:t>
      </w:r>
      <w:r w:rsidR="00D2039E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ставителей) обучающихся 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ОВЗ </w:t>
      </w:r>
      <w:r w:rsidR="00D2039E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и инвалидов 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выбирать формы </w:t>
      </w:r>
      <w:r w:rsidR="00D2039E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получения детьми образования, образовательные организации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, защищать законные права и интересы детей, включая </w:t>
      </w:r>
      <w:r w:rsidR="00D2039E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обязательное согласование с родителями (зако</w:t>
      </w:r>
      <w:r w:rsidR="00D2039E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</w:t>
      </w:r>
      <w:r w:rsidR="00D2039E"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ными пред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ставителями) вопроса об организации обучения детей с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ОВЗ 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>как совместно с другими обучающимися, так и в отдельных классах, группах или в отдельных организациях, осуществляющих образовательную деятельность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5B199E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D2039E"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2039E" w:rsidRPr="005B199E" w:rsidRDefault="00D2039E" w:rsidP="00D2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- </w:t>
      </w:r>
      <w:r w:rsidR="005B199E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7261C4">
        <w:rPr>
          <w:rFonts w:ascii="Times New Roman" w:hAnsi="Times New Roman" w:cs="Times New Roman"/>
          <w:i/>
          <w:iCs/>
          <w:sz w:val="28"/>
          <w:szCs w:val="28"/>
        </w:rPr>
        <w:t>ринцип учета индивидуальных особенностей</w:t>
      </w:r>
      <w:r w:rsidR="005B199E">
        <w:rPr>
          <w:rFonts w:ascii="Times New Roman" w:hAnsi="Times New Roman" w:cs="Times New Roman"/>
          <w:sz w:val="28"/>
          <w:szCs w:val="28"/>
        </w:rPr>
        <w:t xml:space="preserve"> (п</w:t>
      </w:r>
      <w:r w:rsidRPr="007261C4">
        <w:rPr>
          <w:rFonts w:ascii="Times New Roman" w:hAnsi="Times New Roman" w:cs="Times New Roman"/>
          <w:sz w:val="28"/>
          <w:szCs w:val="28"/>
        </w:rPr>
        <w:t>ри проектировании о</w:t>
      </w:r>
      <w:r w:rsidRPr="007261C4">
        <w:rPr>
          <w:rFonts w:ascii="Times New Roman" w:hAnsi="Times New Roman" w:cs="Times New Roman"/>
          <w:sz w:val="28"/>
          <w:szCs w:val="28"/>
        </w:rPr>
        <w:t>б</w:t>
      </w:r>
      <w:r w:rsidRPr="007261C4">
        <w:rPr>
          <w:rFonts w:ascii="Times New Roman" w:hAnsi="Times New Roman" w:cs="Times New Roman"/>
          <w:sz w:val="28"/>
          <w:szCs w:val="28"/>
        </w:rPr>
        <w:t>ра</w:t>
      </w:r>
      <w:r w:rsidR="005B199E">
        <w:rPr>
          <w:rFonts w:ascii="Times New Roman" w:hAnsi="Times New Roman" w:cs="Times New Roman"/>
          <w:sz w:val="28"/>
          <w:szCs w:val="28"/>
        </w:rPr>
        <w:t>зовательной деятельности</w:t>
      </w:r>
      <w:r w:rsidRPr="007261C4">
        <w:rPr>
          <w:rFonts w:ascii="Times New Roman" w:hAnsi="Times New Roman" w:cs="Times New Roman"/>
          <w:sz w:val="28"/>
          <w:szCs w:val="28"/>
        </w:rPr>
        <w:t xml:space="preserve"> учитываются не только характер ограничений и нарушений психофизического здоровья обучающихся с </w:t>
      </w:r>
      <w:r w:rsidR="005B199E">
        <w:rPr>
          <w:rFonts w:ascii="Times New Roman" w:hAnsi="Times New Roman" w:cs="Times New Roman"/>
          <w:sz w:val="28"/>
          <w:szCs w:val="28"/>
        </w:rPr>
        <w:t>ОВЗ</w:t>
      </w:r>
      <w:r w:rsidRPr="007261C4">
        <w:rPr>
          <w:rFonts w:ascii="Times New Roman" w:hAnsi="Times New Roman" w:cs="Times New Roman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 xml:space="preserve">и инвалидов, </w:t>
      </w:r>
      <w:r w:rsidRPr="007261C4">
        <w:rPr>
          <w:rFonts w:ascii="Times New Roman" w:hAnsi="Times New Roman" w:cs="Times New Roman"/>
          <w:sz w:val="28"/>
          <w:szCs w:val="28"/>
        </w:rPr>
        <w:t>во</w:t>
      </w:r>
      <w:r w:rsidRPr="007261C4">
        <w:rPr>
          <w:rFonts w:ascii="Times New Roman" w:hAnsi="Times New Roman" w:cs="Times New Roman"/>
          <w:sz w:val="28"/>
          <w:szCs w:val="28"/>
        </w:rPr>
        <w:t>з</w:t>
      </w:r>
      <w:r w:rsidRPr="007261C4">
        <w:rPr>
          <w:rFonts w:ascii="Times New Roman" w:hAnsi="Times New Roman" w:cs="Times New Roman"/>
          <w:sz w:val="28"/>
          <w:szCs w:val="28"/>
        </w:rPr>
        <w:t>растные особенности развития, социальная ситуация развития, но и индивид</w:t>
      </w:r>
      <w:r w:rsidRPr="007261C4">
        <w:rPr>
          <w:rFonts w:ascii="Times New Roman" w:hAnsi="Times New Roman" w:cs="Times New Roman"/>
          <w:sz w:val="28"/>
          <w:szCs w:val="28"/>
        </w:rPr>
        <w:t>у</w:t>
      </w:r>
      <w:r w:rsidRPr="007261C4">
        <w:rPr>
          <w:rFonts w:ascii="Times New Roman" w:hAnsi="Times New Roman" w:cs="Times New Roman"/>
          <w:sz w:val="28"/>
          <w:szCs w:val="28"/>
        </w:rPr>
        <w:t>альные черты личности обучающего</w:t>
      </w:r>
      <w:r w:rsidR="005B199E">
        <w:rPr>
          <w:rFonts w:ascii="Times New Roman" w:hAnsi="Times New Roman" w:cs="Times New Roman"/>
          <w:sz w:val="28"/>
          <w:szCs w:val="28"/>
        </w:rPr>
        <w:t>ся)</w:t>
      </w:r>
      <w:r w:rsidR="005B199E" w:rsidRPr="005B199E">
        <w:rPr>
          <w:rFonts w:ascii="Times New Roman" w:hAnsi="Times New Roman" w:cs="Times New Roman"/>
          <w:sz w:val="28"/>
          <w:szCs w:val="28"/>
        </w:rPr>
        <w:t>;</w:t>
      </w:r>
    </w:p>
    <w:p w:rsidR="00D2039E" w:rsidRPr="005B199E" w:rsidRDefault="00D2039E" w:rsidP="00D2039E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1C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B199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7261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ринцип деятельностного подхода</w:t>
      </w:r>
      <w:r w:rsidR="005B199E" w:rsidRPr="005B199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7261C4">
        <w:rPr>
          <w:rFonts w:ascii="Times New Roman" w:hAnsi="Times New Roman" w:cs="Times New Roman"/>
          <w:sz w:val="28"/>
          <w:szCs w:val="28"/>
          <w:lang w:eastAsia="ru-RU"/>
        </w:rPr>
        <w:t>задает направление коррекционной работы через организацию соответствующих видов деятельно</w:t>
      </w:r>
      <w:r w:rsidR="005B199E">
        <w:rPr>
          <w:rFonts w:ascii="Times New Roman" w:hAnsi="Times New Roman" w:cs="Times New Roman"/>
          <w:sz w:val="28"/>
          <w:szCs w:val="28"/>
          <w:lang w:eastAsia="ru-RU"/>
        </w:rPr>
        <w:t>сти ребенка)</w:t>
      </w:r>
      <w:r w:rsidR="005B199E" w:rsidRPr="005B199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2039E" w:rsidRDefault="00D2039E" w:rsidP="00D2039E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- </w:t>
      </w:r>
      <w:r w:rsidR="005B199E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7261C4">
        <w:rPr>
          <w:rFonts w:ascii="Times New Roman" w:hAnsi="Times New Roman" w:cs="Times New Roman"/>
          <w:i/>
          <w:iCs/>
          <w:sz w:val="28"/>
          <w:szCs w:val="28"/>
        </w:rPr>
        <w:t>ринцип педагогической экологии</w:t>
      </w:r>
      <w:r w:rsidR="005B199E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5B199E">
        <w:rPr>
          <w:rFonts w:ascii="Times New Roman" w:hAnsi="Times New Roman" w:cs="Times New Roman"/>
          <w:sz w:val="28"/>
          <w:szCs w:val="28"/>
        </w:rPr>
        <w:t>заключает</w:t>
      </w:r>
      <w:r w:rsidRPr="007261C4">
        <w:rPr>
          <w:rFonts w:ascii="Times New Roman" w:hAnsi="Times New Roman" w:cs="Times New Roman"/>
          <w:sz w:val="28"/>
          <w:szCs w:val="28"/>
        </w:rPr>
        <w:t>ся в том, что родители и педагоги должны строить свои отношения с ребенком на основе его безусло</w:t>
      </w:r>
      <w:r w:rsidRPr="007261C4">
        <w:rPr>
          <w:rFonts w:ascii="Times New Roman" w:hAnsi="Times New Roman" w:cs="Times New Roman"/>
          <w:sz w:val="28"/>
          <w:szCs w:val="28"/>
        </w:rPr>
        <w:t>в</w:t>
      </w:r>
      <w:r w:rsidRPr="007261C4">
        <w:rPr>
          <w:rFonts w:ascii="Times New Roman" w:hAnsi="Times New Roman" w:cs="Times New Roman"/>
          <w:sz w:val="28"/>
          <w:szCs w:val="28"/>
        </w:rPr>
        <w:t>ного принятия, на безоценочном отношении, на педагогическом оптимизме и доверии, уважении его личности, прав и свобод</w:t>
      </w:r>
      <w:r w:rsidR="005B199E">
        <w:rPr>
          <w:rFonts w:ascii="Times New Roman" w:hAnsi="Times New Roman" w:cs="Times New Roman"/>
          <w:sz w:val="28"/>
          <w:szCs w:val="28"/>
        </w:rPr>
        <w:t>)</w:t>
      </w:r>
      <w:r w:rsidRPr="007261C4">
        <w:rPr>
          <w:rFonts w:ascii="Times New Roman" w:hAnsi="Times New Roman" w:cs="Times New Roman"/>
          <w:sz w:val="28"/>
          <w:szCs w:val="28"/>
        </w:rPr>
        <w:t>.</w:t>
      </w:r>
    </w:p>
    <w:p w:rsidR="00E77724" w:rsidRDefault="00E77724" w:rsidP="006C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A52" w:rsidRDefault="006C61FB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0" w:name="sub_11987"/>
      <w:r w:rsidRPr="006C61FB">
        <w:rPr>
          <w:rFonts w:ascii="Times New Roman" w:hAnsi="Times New Roman" w:cs="Times New Roman"/>
          <w:b/>
          <w:sz w:val="28"/>
          <w:szCs w:val="28"/>
        </w:rPr>
        <w:t>2.5.</w:t>
      </w:r>
      <w:r w:rsidR="00754A52" w:rsidRPr="006C61FB">
        <w:rPr>
          <w:rFonts w:ascii="Times New Roman" w:hAnsi="Times New Roman" w:cs="Times New Roman"/>
          <w:b/>
          <w:sz w:val="28"/>
          <w:szCs w:val="28"/>
        </w:rPr>
        <w:t>2. П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еречень, содержание и план реализации индивидуально ор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и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ентированных коррекционных мероприятий, обеспечивающих удовлетв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о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 xml:space="preserve">рение особых образовательных потребностей детей с </w:t>
      </w:r>
      <w:r w:rsidR="00754A52" w:rsidRPr="006C61FB">
        <w:rPr>
          <w:rFonts w:ascii="Times New Roman" w:hAnsi="Times New Roman" w:cs="Times New Roman"/>
          <w:b/>
          <w:sz w:val="28"/>
          <w:szCs w:val="28"/>
        </w:rPr>
        <w:t>ОВЗ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 xml:space="preserve">, их интеграцию в </w:t>
      </w:r>
      <w:r w:rsidR="00754A52" w:rsidRPr="006C61FB">
        <w:rPr>
          <w:rFonts w:ascii="Times New Roman" w:hAnsi="Times New Roman" w:cs="Times New Roman"/>
          <w:b/>
          <w:sz w:val="28"/>
          <w:szCs w:val="28"/>
        </w:rPr>
        <w:t xml:space="preserve">школе 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 xml:space="preserve">и освоение ими </w:t>
      </w:r>
      <w:r w:rsidR="00754A52" w:rsidRPr="006C61FB">
        <w:rPr>
          <w:rFonts w:ascii="Times New Roman" w:hAnsi="Times New Roman" w:cs="Times New Roman"/>
          <w:b/>
          <w:sz w:val="28"/>
          <w:szCs w:val="28"/>
        </w:rPr>
        <w:t>ООП НОО</w:t>
      </w:r>
      <w:bookmarkStart w:id="131" w:name="sub_11988"/>
      <w:bookmarkEnd w:id="130"/>
    </w:p>
    <w:p w:rsidR="006C61FB" w:rsidRDefault="006C61FB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1FB" w:rsidRDefault="006C61FB" w:rsidP="006C61F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1FB">
        <w:rPr>
          <w:rFonts w:ascii="Times New Roman" w:hAnsi="Times New Roman" w:cs="Times New Roman"/>
          <w:b/>
          <w:bCs/>
          <w:sz w:val="28"/>
          <w:szCs w:val="28"/>
        </w:rPr>
        <w:t>2.5.2.1. Направления реализации программы коррекционной работы в образовательной организации</w:t>
      </w:r>
    </w:p>
    <w:p w:rsidR="004A3BDB" w:rsidRPr="006A2371" w:rsidRDefault="004A3BDB" w:rsidP="004A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Программа коррекционной работы на уровне начального общего образ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 xml:space="preserve">вания включает в себя </w:t>
      </w:r>
      <w:r w:rsidRPr="006A2371">
        <w:rPr>
          <w:rFonts w:ascii="Times New Roman" w:hAnsi="Times New Roman" w:cs="Times New Roman"/>
          <w:bCs/>
          <w:sz w:val="28"/>
          <w:szCs w:val="28"/>
        </w:rPr>
        <w:t xml:space="preserve">взаимосвязанные </w:t>
      </w:r>
      <w:r w:rsidRPr="005206C2">
        <w:rPr>
          <w:rFonts w:ascii="Times New Roman" w:hAnsi="Times New Roman" w:cs="Times New Roman"/>
          <w:b/>
          <w:bCs/>
          <w:i/>
          <w:sz w:val="28"/>
          <w:szCs w:val="28"/>
        </w:rPr>
        <w:t>направления</w:t>
      </w:r>
      <w:r w:rsidRPr="007261C4">
        <w:rPr>
          <w:rFonts w:ascii="Times New Roman" w:hAnsi="Times New Roman" w:cs="Times New Roman"/>
          <w:sz w:val="28"/>
          <w:szCs w:val="28"/>
        </w:rPr>
        <w:t xml:space="preserve">, которые отражают её </w:t>
      </w:r>
      <w:r w:rsidRPr="007261C4">
        <w:rPr>
          <w:rFonts w:ascii="Times New Roman" w:hAnsi="Times New Roman" w:cs="Times New Roman"/>
          <w:sz w:val="28"/>
          <w:szCs w:val="28"/>
        </w:rPr>
        <w:lastRenderedPageBreak/>
        <w:t>основное содержание и охватывают всю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Pr="007261C4">
        <w:rPr>
          <w:rFonts w:ascii="Times New Roman" w:hAnsi="Times New Roman" w:cs="Times New Roman"/>
          <w:sz w:val="28"/>
          <w:szCs w:val="28"/>
        </w:rPr>
        <w:t>, обе</w:t>
      </w:r>
      <w:r w:rsidRPr="007261C4">
        <w:rPr>
          <w:rFonts w:ascii="Times New Roman" w:hAnsi="Times New Roman" w:cs="Times New Roman"/>
          <w:sz w:val="28"/>
          <w:szCs w:val="28"/>
        </w:rPr>
        <w:t>с</w:t>
      </w:r>
      <w:r w:rsidRPr="007261C4">
        <w:rPr>
          <w:rFonts w:ascii="Times New Roman" w:hAnsi="Times New Roman" w:cs="Times New Roman"/>
          <w:sz w:val="28"/>
          <w:szCs w:val="28"/>
        </w:rPr>
        <w:t>печивают взаимодействие с родительской общественностью и иными общ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>ственными организациями: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371">
        <w:rPr>
          <w:rFonts w:ascii="Times New Roman" w:hAnsi="Times New Roman" w:cs="Times New Roman"/>
          <w:sz w:val="28"/>
          <w:szCs w:val="28"/>
        </w:rPr>
        <w:t>диагностическое;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371">
        <w:rPr>
          <w:rFonts w:ascii="Times New Roman" w:hAnsi="Times New Roman" w:cs="Times New Roman"/>
          <w:sz w:val="28"/>
          <w:szCs w:val="28"/>
        </w:rPr>
        <w:t>коррекционно-развивающее;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371">
        <w:rPr>
          <w:rFonts w:ascii="Times New Roman" w:hAnsi="Times New Roman" w:cs="Times New Roman"/>
          <w:sz w:val="28"/>
          <w:szCs w:val="28"/>
        </w:rPr>
        <w:t>ко</w:t>
      </w:r>
      <w:r w:rsidRPr="006A2371">
        <w:rPr>
          <w:rFonts w:ascii="Times New Roman" w:hAnsi="Times New Roman" w:cs="Times New Roman"/>
          <w:sz w:val="28"/>
          <w:szCs w:val="28"/>
        </w:rPr>
        <w:t>н</w:t>
      </w:r>
      <w:r w:rsidRPr="006A2371">
        <w:rPr>
          <w:rFonts w:ascii="Times New Roman" w:hAnsi="Times New Roman" w:cs="Times New Roman"/>
          <w:sz w:val="28"/>
          <w:szCs w:val="28"/>
        </w:rPr>
        <w:t>сультативное;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371">
        <w:rPr>
          <w:rFonts w:ascii="Times New Roman" w:hAnsi="Times New Roman" w:cs="Times New Roman"/>
          <w:sz w:val="28"/>
          <w:szCs w:val="28"/>
        </w:rPr>
        <w:t>информационно-просветительское.</w:t>
      </w:r>
    </w:p>
    <w:p w:rsidR="004A3BDB" w:rsidRPr="007261C4" w:rsidRDefault="004A3BDB" w:rsidP="004A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Каждое из них направлено на мониторинг и сопровождение учащихся с особыми образовательными потребностями и их семей, а также на создание благоприятной психологически безопасной среды для каждого учащегося не только в стенах</w:t>
      </w:r>
      <w:r>
        <w:rPr>
          <w:rFonts w:ascii="Times New Roman" w:hAnsi="Times New Roman" w:cs="Times New Roman"/>
          <w:sz w:val="28"/>
          <w:szCs w:val="28"/>
        </w:rPr>
        <w:t xml:space="preserve"> школы, но и за ее</w:t>
      </w:r>
      <w:r w:rsidRPr="007261C4">
        <w:rPr>
          <w:rFonts w:ascii="Times New Roman" w:hAnsi="Times New Roman" w:cs="Times New Roman"/>
          <w:sz w:val="28"/>
          <w:szCs w:val="28"/>
        </w:rPr>
        <w:t xml:space="preserve"> пределами.</w:t>
      </w:r>
    </w:p>
    <w:p w:rsidR="004A3BDB" w:rsidRPr="007261C4" w:rsidRDefault="004A3BDB" w:rsidP="004A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1FB">
        <w:rPr>
          <w:rFonts w:ascii="Times New Roman" w:hAnsi="Times New Roman" w:cs="Times New Roman"/>
          <w:b/>
          <w:i/>
          <w:iCs/>
          <w:sz w:val="28"/>
          <w:szCs w:val="28"/>
        </w:rPr>
        <w:t>Диагностическая работа</w:t>
      </w:r>
      <w:r w:rsidRPr="007261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обеспечивает своевременное выявление детей, нуждающихся в коррекционной работе специалистов, предусматривает опред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 xml:space="preserve">ление причин, спровоцировавших появления тех или иных проблем ребенка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7261C4">
        <w:rPr>
          <w:rFonts w:ascii="Times New Roman" w:hAnsi="Times New Roman" w:cs="Times New Roman"/>
          <w:sz w:val="28"/>
          <w:szCs w:val="28"/>
        </w:rPr>
        <w:t>; обеспечивает объективный подход к изучению возможностей ребенка в условиях конкретной образовательной среды; предусматривает изучение дин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мики его развития в процессе коррекционной работы, выступает инструментом контроля эффективности проводимых комплексных мероприятий, направле</w:t>
      </w:r>
      <w:r w:rsidRPr="007261C4">
        <w:rPr>
          <w:rFonts w:ascii="Times New Roman" w:hAnsi="Times New Roman" w:cs="Times New Roman"/>
          <w:sz w:val="28"/>
          <w:szCs w:val="28"/>
        </w:rPr>
        <w:t>н</w:t>
      </w:r>
      <w:r w:rsidRPr="007261C4">
        <w:rPr>
          <w:rFonts w:ascii="Times New Roman" w:hAnsi="Times New Roman" w:cs="Times New Roman"/>
          <w:sz w:val="28"/>
          <w:szCs w:val="28"/>
        </w:rPr>
        <w:t>ных на предупреждение или устранение неблагоприятных факторов, уже им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>ющих место или возможных в образовательной деятельности.</w:t>
      </w:r>
    </w:p>
    <w:p w:rsidR="004A3BDB" w:rsidRPr="006A2371" w:rsidRDefault="004A3BDB" w:rsidP="004A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371">
        <w:rPr>
          <w:rFonts w:ascii="Times New Roman" w:hAnsi="Times New Roman" w:cs="Times New Roman"/>
          <w:i/>
          <w:sz w:val="28"/>
          <w:szCs w:val="28"/>
        </w:rPr>
        <w:t xml:space="preserve">Содержание работы педагогов и специалистов психолого-медико-педагогического сопровождения в рамках направления: 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своевременное выявление детей, нуждающихся в специализированной помощи;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ранняя (с первых дней пребывания ребёнка в образовательной организ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ции) диагностика отклонений в развитии и анализ причин трудностей адапт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ции и обучения;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- комплексный сбор сведений о ребёнке на основании диагностической информации от специалистов разного профиля;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определение уровня актуального и зоны ближайшего развития обуча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щегося с </w:t>
      </w:r>
      <w:r>
        <w:rPr>
          <w:rFonts w:ascii="Times New Roman" w:hAnsi="Times New Roman" w:cs="Times New Roman"/>
          <w:color w:val="auto"/>
          <w:sz w:val="28"/>
          <w:szCs w:val="28"/>
        </w:rPr>
        <w:t>ОВЗ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, выявление его резервных возможностей;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изучение развития двигательной,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познавательной, коммуникативной, эмоционально­волевой сфер и личностных особенностей обучающихся;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- изучение социальной ситуации развития и условий се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мейного воспит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ния ребёнка;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изучение адаптивных возможностей и уровня социализации обучающ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гося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ОВЗ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системный разносторонний контроль специалистов за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уровнем и дин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микой развития ребёнка;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анализ эффективности коррекционно­развивающей работы.</w:t>
      </w:r>
    </w:p>
    <w:p w:rsidR="004A3BDB" w:rsidRPr="007261C4" w:rsidRDefault="004A3BDB" w:rsidP="004A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1FB">
        <w:rPr>
          <w:rFonts w:ascii="Times New Roman" w:hAnsi="Times New Roman" w:cs="Times New Roman"/>
          <w:b/>
          <w:i/>
          <w:iCs/>
          <w:sz w:val="28"/>
          <w:szCs w:val="28"/>
        </w:rPr>
        <w:t>Коррекционно-развивающая работа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7261C4">
        <w:rPr>
          <w:rFonts w:ascii="Times New Roman" w:hAnsi="Times New Roman" w:cs="Times New Roman"/>
          <w:sz w:val="28"/>
          <w:szCs w:val="28"/>
        </w:rPr>
        <w:t>специально организ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ванную комплексную помощь детям в освоении содержания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ко</w:t>
      </w:r>
      <w:r w:rsidRPr="007261C4">
        <w:rPr>
          <w:rFonts w:ascii="Times New Roman" w:hAnsi="Times New Roman" w:cs="Times New Roman"/>
          <w:sz w:val="28"/>
          <w:szCs w:val="28"/>
        </w:rPr>
        <w:t>р</w:t>
      </w:r>
      <w:r w:rsidRPr="007261C4">
        <w:rPr>
          <w:rFonts w:ascii="Times New Roman" w:hAnsi="Times New Roman" w:cs="Times New Roman"/>
          <w:sz w:val="28"/>
          <w:szCs w:val="28"/>
        </w:rPr>
        <w:t>рекцию недостатков в физическом и психическом развитии детей с ОВЗ в усл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виях о</w:t>
      </w:r>
      <w:r>
        <w:rPr>
          <w:rFonts w:ascii="Times New Roman" w:hAnsi="Times New Roman" w:cs="Times New Roman"/>
          <w:sz w:val="28"/>
          <w:szCs w:val="28"/>
        </w:rPr>
        <w:t>бщеобразовательной организации,</w:t>
      </w:r>
      <w:r w:rsidRPr="007261C4">
        <w:rPr>
          <w:rFonts w:ascii="Times New Roman" w:hAnsi="Times New Roman" w:cs="Times New Roman"/>
          <w:sz w:val="28"/>
          <w:szCs w:val="28"/>
        </w:rPr>
        <w:t xml:space="preserve"> отслеживание причин возникновения проблем, их проявление;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мониторинг и динамика достижений учащихся в пр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цессе обучения и воспитания в каждом конкретном случае.</w:t>
      </w:r>
    </w:p>
    <w:p w:rsidR="004A3BDB" w:rsidRPr="006A2371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6A2371">
        <w:rPr>
          <w:rFonts w:ascii="Times New Roman" w:hAnsi="Times New Roman" w:cs="Times New Roman"/>
          <w:i/>
          <w:color w:val="auto"/>
          <w:sz w:val="28"/>
          <w:szCs w:val="28"/>
        </w:rPr>
        <w:t>Содержание в рамках коррекционно­развивающей работы: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 разработка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индивидуал</w:t>
      </w:r>
      <w:r>
        <w:rPr>
          <w:rFonts w:ascii="Times New Roman" w:hAnsi="Times New Roman" w:cs="Times New Roman"/>
          <w:color w:val="auto"/>
          <w:sz w:val="28"/>
          <w:szCs w:val="28"/>
        </w:rPr>
        <w:t>ьной образовательной траектории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для обучащи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ся с ОВЗ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 инвалидов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организация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и проведение специалистами индивидуальных и групповых коррекционно­развивающих занятий, необходимых для преодоления наруш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ний развития и трудностей обучения;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- системное воздействие на учебно­познавательную деятельность об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чающегося в динамике образовательной деятельности,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направленное на фо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мирование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УУД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 коррекцию отклонений в развитии;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коррекция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и развитие высших психических функций;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развитие двигательной, коммуникативной, эмоционально­волевой и личностной сф</w:t>
      </w:r>
      <w:r>
        <w:rPr>
          <w:rFonts w:ascii="Times New Roman" w:hAnsi="Times New Roman" w:cs="Times New Roman"/>
          <w:color w:val="auto"/>
          <w:sz w:val="28"/>
          <w:szCs w:val="28"/>
        </w:rPr>
        <w:t>ер обучающегося и психокоррекция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его поведения.</w:t>
      </w:r>
    </w:p>
    <w:p w:rsidR="004A3BDB" w:rsidRPr="007261C4" w:rsidRDefault="004A3BDB" w:rsidP="004A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1FB">
        <w:rPr>
          <w:rFonts w:ascii="Times New Roman" w:hAnsi="Times New Roman" w:cs="Times New Roman"/>
          <w:b/>
          <w:i/>
          <w:iCs/>
          <w:sz w:val="28"/>
          <w:szCs w:val="28"/>
        </w:rPr>
        <w:t>Консультативная работа</w:t>
      </w:r>
      <w:r w:rsidRPr="006A2371">
        <w:rPr>
          <w:rFonts w:ascii="Times New Roman" w:hAnsi="Times New Roman" w:cs="Times New Roman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 xml:space="preserve">обеспечивает непрерывность сопровождения обучающихся с ОВЗ 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 xml:space="preserve">и инвалидов, а также </w:t>
      </w:r>
      <w:r w:rsidRPr="007261C4">
        <w:rPr>
          <w:rFonts w:ascii="Times New Roman" w:hAnsi="Times New Roman" w:cs="Times New Roman"/>
          <w:sz w:val="28"/>
          <w:szCs w:val="28"/>
        </w:rPr>
        <w:t>их семей по вопросам реализации дифференцированных психолого-педагогических условий обучения, развития и воспитания, коррекции, социализации обучающихся.</w:t>
      </w:r>
    </w:p>
    <w:p w:rsidR="004A3BDB" w:rsidRPr="006A2371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A2371">
        <w:rPr>
          <w:rFonts w:ascii="Times New Roman" w:hAnsi="Times New Roman" w:cs="Times New Roman"/>
          <w:i/>
          <w:color w:val="auto"/>
          <w:sz w:val="28"/>
          <w:szCs w:val="28"/>
        </w:rPr>
        <w:t>Содержание в рамках консультативной работы: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выработка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совместных рекомендаций по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основным направлениям раб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ты с обучающимся с ограниченными возможностями здоровья, единых для всех участников образовательной деятельности;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- консультирование специалистами педагогов по выбору индивидуально ориентированных методов и приёмов работы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с обучающимся с ограниченными возможностями здоровья;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консультативную помощь семье в вопросах выбора стратегии воспит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ния и приёмов коррекционного обучения ребёнка с ограниченными возможн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стями здоровья.</w:t>
      </w:r>
    </w:p>
    <w:p w:rsidR="004A3BDB" w:rsidRPr="007261C4" w:rsidRDefault="004A3BDB" w:rsidP="004A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1FB">
        <w:rPr>
          <w:rFonts w:ascii="Times New Roman" w:hAnsi="Times New Roman" w:cs="Times New Roman"/>
          <w:b/>
          <w:i/>
          <w:iCs/>
          <w:sz w:val="28"/>
          <w:szCs w:val="28"/>
        </w:rPr>
        <w:t>Информационно-просветительская работа</w:t>
      </w:r>
      <w:r w:rsidRPr="007261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предполагает расширение образовательного пространства окружающего социума и информирование всех субъектов образовательной деятельности: родителей, педагогов, школьных специалистов, вспомогательного персонала образовательных орга</w:t>
      </w:r>
      <w:r>
        <w:rPr>
          <w:rFonts w:ascii="Times New Roman" w:hAnsi="Times New Roman" w:cs="Times New Roman"/>
          <w:sz w:val="28"/>
          <w:szCs w:val="28"/>
        </w:rPr>
        <w:t>низаций, учащихся -</w:t>
      </w:r>
      <w:r w:rsidRPr="007261C4">
        <w:rPr>
          <w:rFonts w:ascii="Times New Roman" w:hAnsi="Times New Roman" w:cs="Times New Roman"/>
          <w:sz w:val="28"/>
          <w:szCs w:val="28"/>
        </w:rPr>
        <w:t xml:space="preserve"> об особенностях учебного процесса для определенной категории учащихся.</w:t>
      </w:r>
    </w:p>
    <w:p w:rsidR="004A3BDB" w:rsidRPr="005619CB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619CB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Содержание информационно­просветительской работы</w:t>
      </w:r>
      <w:r w:rsidRPr="005619CB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</w:p>
    <w:p w:rsidR="004A3BDB" w:rsidRPr="007261C4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различные формы просветительской деятельности (лекции, беседы, 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формационные стенды, печатные материалы), направленные на разъяснение участника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 w:rsidRPr="008459BE">
        <w:rPr>
          <w:rFonts w:ascii="Times New Roman" w:hAnsi="Times New Roman" w:cs="Times New Roman"/>
          <w:i/>
          <w:color w:val="auto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 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обучающимся (как имеющим, так и не имеющим недостатки в развитии), их родителям (законным представит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л</w:t>
      </w:r>
      <w:r>
        <w:rPr>
          <w:rFonts w:ascii="Times New Roman" w:hAnsi="Times New Roman" w:cs="Times New Roman"/>
          <w:color w:val="auto"/>
          <w:sz w:val="28"/>
          <w:szCs w:val="28"/>
        </w:rPr>
        <w:t>ям), педагогическим работникам -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вопросов, связанных с особенностями обр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зовательной деятельности и сопровождения детей с </w:t>
      </w:r>
      <w:r>
        <w:rPr>
          <w:rFonts w:ascii="Times New Roman" w:hAnsi="Times New Roman" w:cs="Times New Roman"/>
          <w:color w:val="auto"/>
          <w:sz w:val="28"/>
          <w:szCs w:val="28"/>
        </w:rPr>
        <w:t>ОВЗ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A3BDB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- проведение тематических выступлений для педагогов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 родителей по разъяснению индивидуально­типологических особенностей различных катег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рий детей с </w:t>
      </w:r>
      <w:r>
        <w:rPr>
          <w:rFonts w:ascii="Times New Roman" w:hAnsi="Times New Roman" w:cs="Times New Roman"/>
          <w:color w:val="auto"/>
          <w:sz w:val="28"/>
          <w:szCs w:val="28"/>
        </w:rPr>
        <w:t>ОВЗ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A3BDB" w:rsidRPr="004A3BDB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3BDB">
        <w:rPr>
          <w:rFonts w:ascii="Times New Roman" w:hAnsi="Times New Roman" w:cs="Times New Roman"/>
          <w:b/>
          <w:color w:val="auto"/>
          <w:sz w:val="28"/>
          <w:szCs w:val="28"/>
        </w:rPr>
        <w:t>2.5.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4A3BDB">
        <w:rPr>
          <w:rFonts w:ascii="Times New Roman" w:hAnsi="Times New Roman" w:cs="Times New Roman"/>
          <w:b/>
          <w:color w:val="auto"/>
          <w:sz w:val="28"/>
          <w:szCs w:val="28"/>
        </w:rPr>
        <w:t>.2. Этапы реализации программы</w:t>
      </w:r>
    </w:p>
    <w:p w:rsidR="004A3BDB" w:rsidRPr="005206C2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206C2">
        <w:rPr>
          <w:rFonts w:ascii="Times New Roman" w:hAnsi="Times New Roman" w:cs="Times New Roman"/>
          <w:color w:val="auto"/>
          <w:sz w:val="28"/>
          <w:szCs w:val="28"/>
        </w:rPr>
        <w:t>Программа коррекционной работы реализуется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206C2">
        <w:rPr>
          <w:rFonts w:ascii="Times New Roman" w:hAnsi="Times New Roman" w:cs="Times New Roman"/>
          <w:color w:val="auto"/>
          <w:sz w:val="28"/>
          <w:szCs w:val="28"/>
        </w:rPr>
        <w:t>несколько этапов.</w:t>
      </w:r>
    </w:p>
    <w:p w:rsidR="004A3BDB" w:rsidRPr="007261C4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  <w:lastRenderedPageBreak/>
        <w:t>Этап сбора и анализа информации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(информационно­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аналитическая де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тельность). Результат 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оценка контингента обучающихся для выявления об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чающихся с особыми образовательными потребностями, учёта особенностей, определения специфики и их особых образовательных потребностей; оценка образовательной среды на предмет соответствия требованиям програм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но­методического обеспечения, материально­технической и кадровой базы 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разовательной организации.</w:t>
      </w:r>
    </w:p>
    <w:p w:rsidR="004A3BDB" w:rsidRPr="007261C4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i/>
          <w:iCs/>
          <w:color w:val="auto"/>
          <w:sz w:val="28"/>
          <w:szCs w:val="28"/>
        </w:rPr>
        <w:t>Этап планирования, организации, координации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(органи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зацио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н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но­исполнител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ьская деятельность). Результат 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особым образом организованная образовательная деятельность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, имеющая коррекционно­развивающую напра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в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лен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ность, и процесс специального психолого-медико-педагогического сопр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вождения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ОВЗ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и инвалидов при целенаправленно созданных (вариативных) условиях обучения, воспитания,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развития, социализации ра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сматриваемой категории детей.</w:t>
      </w:r>
    </w:p>
    <w:p w:rsidR="004A3BDB" w:rsidRPr="007261C4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  <w:t>Этап диагностики коррекционно­развивающей образо</w:t>
      </w:r>
      <w:r w:rsidRPr="007261C4">
        <w:rPr>
          <w:rFonts w:ascii="Times New Roman" w:hAnsi="Times New Roman" w:cs="Times New Roman"/>
          <w:i/>
          <w:iCs/>
          <w:color w:val="auto"/>
          <w:spacing w:val="-2"/>
          <w:sz w:val="28"/>
          <w:szCs w:val="28"/>
        </w:rPr>
        <w:t xml:space="preserve">вательной среды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(контрольно­диагностическая деятельность).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Результат 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констатация соотве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т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ствия созданных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условий и выбранных коррекционно­развивающих и образ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вательных программ особым образовательным потребностям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ребёнка.</w:t>
      </w:r>
    </w:p>
    <w:p w:rsidR="006C61FB" w:rsidRPr="004A3BDB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  <w:t>Этап регуляции и корректировки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(регулятивно­корректировочная де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тельность). Результат -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внесение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необходимых изменений в образовательную деятельность и процесс сопровождения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ОВЗ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 инвалидов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, ко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ректировка условий и форм обучения, методов и приёмов работы.</w:t>
      </w:r>
    </w:p>
    <w:p w:rsidR="006C61FB" w:rsidRPr="006C61FB" w:rsidRDefault="006C61FB" w:rsidP="006C61FB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C61FB">
        <w:rPr>
          <w:b/>
          <w:sz w:val="28"/>
          <w:szCs w:val="28"/>
        </w:rPr>
        <w:t>2.5.2.</w:t>
      </w:r>
      <w:r w:rsidR="004A3BDB">
        <w:rPr>
          <w:b/>
          <w:sz w:val="28"/>
          <w:szCs w:val="28"/>
        </w:rPr>
        <w:t>3</w:t>
      </w:r>
      <w:r w:rsidRPr="006C61FB">
        <w:rPr>
          <w:b/>
          <w:sz w:val="28"/>
          <w:szCs w:val="28"/>
        </w:rPr>
        <w:t>. Особенности организации коррекционно-развивающих зан</w:t>
      </w:r>
      <w:r w:rsidRPr="006C61FB">
        <w:rPr>
          <w:b/>
          <w:sz w:val="28"/>
          <w:szCs w:val="28"/>
        </w:rPr>
        <w:t>я</w:t>
      </w:r>
      <w:r w:rsidRPr="006C61FB">
        <w:rPr>
          <w:b/>
          <w:sz w:val="28"/>
          <w:szCs w:val="28"/>
        </w:rPr>
        <w:t>тий</w:t>
      </w:r>
    </w:p>
    <w:p w:rsidR="006C61FB" w:rsidRPr="00FC3C8A" w:rsidRDefault="006C61FB" w:rsidP="006C61F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1C4">
        <w:rPr>
          <w:sz w:val="28"/>
          <w:szCs w:val="28"/>
        </w:rPr>
        <w:t>В рамках психолого-педагогического сопровождения образовательной деятельности в школе проводится индивидуальная и групповая коррекционная работа с учащимися в различных формах, в частности</w:t>
      </w:r>
      <w:r>
        <w:rPr>
          <w:sz w:val="28"/>
          <w:szCs w:val="28"/>
        </w:rPr>
        <w:t>,</w:t>
      </w:r>
      <w:r w:rsidRPr="00FC3C8A">
        <w:rPr>
          <w:sz w:val="28"/>
          <w:szCs w:val="28"/>
        </w:rPr>
        <w:t xml:space="preserve"> </w:t>
      </w:r>
      <w:r w:rsidRPr="006C61FB">
        <w:rPr>
          <w:bCs/>
          <w:i/>
          <w:sz w:val="28"/>
          <w:szCs w:val="28"/>
        </w:rPr>
        <w:t>коррекционно-развивающие занятия</w:t>
      </w:r>
      <w:r w:rsidRPr="00FC3C8A">
        <w:rPr>
          <w:bCs/>
          <w:sz w:val="28"/>
          <w:szCs w:val="28"/>
        </w:rPr>
        <w:t xml:space="preserve"> с психологом (педагогом-психологом), учителем-дефектологом, учителем-логопедом и другими квалифицированными специ</w:t>
      </w:r>
      <w:r w:rsidRPr="00FC3C8A">
        <w:rPr>
          <w:bCs/>
          <w:sz w:val="28"/>
          <w:szCs w:val="28"/>
        </w:rPr>
        <w:t>а</w:t>
      </w:r>
      <w:r w:rsidRPr="00FC3C8A">
        <w:rPr>
          <w:bCs/>
          <w:sz w:val="28"/>
          <w:szCs w:val="28"/>
        </w:rPr>
        <w:t>листами.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1FB">
        <w:rPr>
          <w:rFonts w:ascii="Times New Roman" w:hAnsi="Times New Roman" w:cs="Times New Roman"/>
          <w:b/>
          <w:i/>
          <w:sz w:val="28"/>
          <w:szCs w:val="28"/>
        </w:rPr>
        <w:t>Цель коррекционно-развивающих занятий</w:t>
      </w:r>
      <w:r w:rsidRPr="006C61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61C4">
        <w:rPr>
          <w:rFonts w:ascii="Times New Roman" w:hAnsi="Times New Roman" w:cs="Times New Roman"/>
          <w:sz w:val="28"/>
          <w:szCs w:val="28"/>
        </w:rPr>
        <w:t xml:space="preserve"> коррекция недостатков п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знавательной, коммуникативной, регуляторной, эмоционально-личностной сферы детей.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1FB">
        <w:rPr>
          <w:rFonts w:ascii="Times New Roman" w:hAnsi="Times New Roman" w:cs="Times New Roman"/>
          <w:b/>
          <w:i/>
          <w:sz w:val="28"/>
          <w:szCs w:val="28"/>
        </w:rPr>
        <w:t>Задачи,</w:t>
      </w:r>
      <w:r w:rsidRPr="006C6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решаемые на коррекционно-развивающих занятиях: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сохранных функций; 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формирование положительной мотивации к обучению;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повышение уровня общего развития, восполнение пробелов предш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 xml:space="preserve">ствующего развития и обучения; 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коррекция откло</w:t>
      </w:r>
      <w:r>
        <w:rPr>
          <w:rFonts w:ascii="Times New Roman" w:hAnsi="Times New Roman" w:cs="Times New Roman"/>
          <w:sz w:val="28"/>
          <w:szCs w:val="28"/>
        </w:rPr>
        <w:t>нений в развитии двигательной, познавательной,</w:t>
      </w:r>
      <w:r w:rsidRPr="007261C4">
        <w:rPr>
          <w:rFonts w:ascii="Times New Roman" w:hAnsi="Times New Roman" w:cs="Times New Roman"/>
          <w:sz w:val="28"/>
          <w:szCs w:val="28"/>
        </w:rPr>
        <w:t xml:space="preserve"> ко</w:t>
      </w:r>
      <w:r w:rsidRPr="007261C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муникативной, эмоционально-</w:t>
      </w:r>
      <w:r w:rsidRPr="007261C4">
        <w:rPr>
          <w:rFonts w:ascii="Times New Roman" w:hAnsi="Times New Roman" w:cs="Times New Roman"/>
          <w:sz w:val="28"/>
          <w:szCs w:val="28"/>
        </w:rPr>
        <w:t xml:space="preserve">личностной сферы; формирование механизмов волевой регуляции в процессе осуществления деятельности; 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>воспитание умения общаться, развитие коммуникативных навыков.</w:t>
      </w:r>
    </w:p>
    <w:p w:rsidR="006C61FB" w:rsidRPr="007261C4" w:rsidRDefault="006C61FB" w:rsidP="006C61FB">
      <w:pPr>
        <w:pStyle w:val="1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261C4">
        <w:rPr>
          <w:rFonts w:ascii="Times New Roman" w:hAnsi="Times New Roman"/>
          <w:sz w:val="28"/>
          <w:szCs w:val="28"/>
        </w:rPr>
        <w:t>оррекцион</w:t>
      </w:r>
      <w:r>
        <w:rPr>
          <w:rFonts w:ascii="Times New Roman" w:hAnsi="Times New Roman"/>
          <w:sz w:val="28"/>
          <w:szCs w:val="28"/>
        </w:rPr>
        <w:t>ной работе</w:t>
      </w:r>
      <w:r w:rsidRPr="00726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предшествует</w:t>
      </w:r>
      <w:r w:rsidRPr="007261C4">
        <w:rPr>
          <w:rFonts w:ascii="Times New Roman" w:hAnsi="Times New Roman"/>
          <w:sz w:val="28"/>
          <w:szCs w:val="28"/>
        </w:rPr>
        <w:t xml:space="preserve"> этап комплексного диагностическ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 xml:space="preserve">го обследования, позволяющий выявить характер и интенсивность трудностей </w:t>
      </w:r>
      <w:r w:rsidRPr="007261C4">
        <w:rPr>
          <w:rFonts w:ascii="Times New Roman" w:hAnsi="Times New Roman"/>
          <w:sz w:val="28"/>
          <w:szCs w:val="28"/>
        </w:rPr>
        <w:lastRenderedPageBreak/>
        <w:t>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развития.</w:t>
      </w:r>
    </w:p>
    <w:p w:rsidR="006C61FB" w:rsidRPr="00FC3C8A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Занятия строятся с учетом основных </w:t>
      </w:r>
      <w:r w:rsidRPr="00FC3C8A">
        <w:rPr>
          <w:rFonts w:ascii="Times New Roman" w:hAnsi="Times New Roman" w:cs="Times New Roman"/>
          <w:b/>
          <w:bCs/>
          <w:i/>
          <w:sz w:val="28"/>
          <w:szCs w:val="28"/>
        </w:rPr>
        <w:t>принципов коррекционно-развивающего обучения: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1. Принцип системности коррекционных (исправление или сглаживание отклонений и нарушений развития, преодоление трудностей развития), проф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лактических (предупреждение отклонений и трудностей в развитии) и развив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ющих (стимулирование, обогащение содержания развития, опора на зону бл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жайшего развития) задач.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2. Принцип единства диагностики и коррекции реализуется в двух аспе</w:t>
      </w:r>
      <w:r w:rsidRPr="007261C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тах. </w:t>
      </w:r>
      <w:r w:rsidRPr="007261C4">
        <w:rPr>
          <w:rFonts w:ascii="Times New Roman" w:hAnsi="Times New Roman" w:cs="Times New Roman"/>
          <w:sz w:val="28"/>
          <w:szCs w:val="28"/>
        </w:rPr>
        <w:t>Реализация коррекционно-развивающей работы требует от педагога пост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янного контроля динамики изменений личности, поведения и деятельности, эмоциональных состояний, чувств и переживаний ребенка. Такой контроль позволяет вовремя вносить коррективы в коррекционно-развивающую работу.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3. Деятельностный принцип коррекции определяет тактику проведения коррекционной работы через активизацию деятельности каждого обучающег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ся, в ходе которой создается необходимая основа для позитивных сдвигов в развитии личности ребенка.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4. Учет индивидуальных особенностей личности позволяет наметить пр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грамму оптимизации в пределах психофизических особенностей каждого об</w:t>
      </w:r>
      <w:r w:rsidRPr="007261C4">
        <w:rPr>
          <w:rFonts w:ascii="Times New Roman" w:hAnsi="Times New Roman" w:cs="Times New Roman"/>
          <w:sz w:val="28"/>
          <w:szCs w:val="28"/>
        </w:rPr>
        <w:t>у</w:t>
      </w:r>
      <w:r w:rsidRPr="007261C4">
        <w:rPr>
          <w:rFonts w:ascii="Times New Roman" w:hAnsi="Times New Roman" w:cs="Times New Roman"/>
          <w:sz w:val="28"/>
          <w:szCs w:val="28"/>
        </w:rPr>
        <w:t>чающегося. Коррекционная работа должна создавать оптимальные возможн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сти для индивидуализации развития.</w:t>
      </w:r>
    </w:p>
    <w:p w:rsidR="006C61FB" w:rsidRPr="007261C4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5. Принцип динамичности восприятия заключается в разработке таких з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даний, при решении которых возникают какие–либо препятствия. Их преод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ление способствует развитию обучающихся, раскрытию возможностей и сп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собностей. Каждое задание должно проходить ряд этапов от простого к сло</w:t>
      </w:r>
      <w:r w:rsidRPr="007261C4">
        <w:rPr>
          <w:rFonts w:ascii="Times New Roman" w:hAnsi="Times New Roman" w:cs="Times New Roman"/>
          <w:sz w:val="28"/>
          <w:szCs w:val="28"/>
        </w:rPr>
        <w:t>ж</w:t>
      </w:r>
      <w:r w:rsidRPr="007261C4">
        <w:rPr>
          <w:rFonts w:ascii="Times New Roman" w:hAnsi="Times New Roman" w:cs="Times New Roman"/>
          <w:sz w:val="28"/>
          <w:szCs w:val="28"/>
        </w:rPr>
        <w:t>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:rsidR="006C61FB" w:rsidRDefault="006C61FB" w:rsidP="006C61F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6. Принцип учета эмоциональной окрашенности материала предполагает, чтобы игры, задания и упражнения создавали благоприятный, эмоциональный фон, стимулировали положительные эмоции.</w:t>
      </w:r>
    </w:p>
    <w:p w:rsidR="00754A52" w:rsidRDefault="00754A52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4A52" w:rsidRDefault="006C61FB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1FB">
        <w:rPr>
          <w:rFonts w:ascii="Times New Roman" w:hAnsi="Times New Roman" w:cs="Times New Roman"/>
          <w:b/>
          <w:sz w:val="28"/>
          <w:szCs w:val="28"/>
        </w:rPr>
        <w:t>2.5.</w:t>
      </w:r>
      <w:r w:rsidR="00754A52" w:rsidRPr="006C61FB">
        <w:rPr>
          <w:rFonts w:ascii="Times New Roman" w:hAnsi="Times New Roman" w:cs="Times New Roman"/>
          <w:b/>
          <w:sz w:val="28"/>
          <w:szCs w:val="28"/>
        </w:rPr>
        <w:t>3. Система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 xml:space="preserve"> комплексного психолого-медико-педагогического с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о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 xml:space="preserve">провождения детей с </w:t>
      </w:r>
      <w:r w:rsidR="00754A52" w:rsidRPr="006C61FB">
        <w:rPr>
          <w:rFonts w:ascii="Times New Roman" w:hAnsi="Times New Roman" w:cs="Times New Roman"/>
          <w:b/>
          <w:sz w:val="28"/>
          <w:szCs w:val="28"/>
        </w:rPr>
        <w:t>ОВЗ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 xml:space="preserve"> в условиях </w:t>
      </w:r>
      <w:r w:rsidR="00754A52" w:rsidRPr="006C61FB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образовательной деятельности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, включающего психолого-медико-педагогическое обследование детей с ц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е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лью выявления их особых образовательных потребностей, мониторинг д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и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 xml:space="preserve">намики развития детей, их успешности в освоении </w:t>
      </w:r>
      <w:r w:rsidR="00754A52" w:rsidRPr="006C61FB">
        <w:rPr>
          <w:rFonts w:ascii="Times New Roman" w:hAnsi="Times New Roman" w:cs="Times New Roman"/>
          <w:b/>
          <w:sz w:val="28"/>
          <w:szCs w:val="28"/>
        </w:rPr>
        <w:t>ООП НОО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, коррект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и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ровку коррекционных мероприя</w:t>
      </w:r>
      <w:r w:rsidR="00754A52" w:rsidRPr="006C61FB">
        <w:rPr>
          <w:rFonts w:ascii="Times New Roman" w:hAnsi="Times New Roman" w:cs="Times New Roman"/>
          <w:b/>
          <w:sz w:val="28"/>
          <w:szCs w:val="28"/>
        </w:rPr>
        <w:t>тий</w:t>
      </w:r>
    </w:p>
    <w:p w:rsidR="00251836" w:rsidRDefault="00251836" w:rsidP="002518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261C4">
        <w:rPr>
          <w:rFonts w:ascii="Times New Roman" w:hAnsi="Times New Roman" w:cs="Times New Roman"/>
          <w:sz w:val="28"/>
          <w:szCs w:val="28"/>
        </w:rPr>
        <w:t>сихолого-педагогическое сопровожде</w:t>
      </w:r>
      <w:r>
        <w:rPr>
          <w:rFonts w:ascii="Times New Roman" w:hAnsi="Times New Roman" w:cs="Times New Roman"/>
          <w:sz w:val="28"/>
          <w:szCs w:val="28"/>
        </w:rPr>
        <w:t>ние - это</w:t>
      </w:r>
      <w:r w:rsidRPr="007261C4">
        <w:rPr>
          <w:rFonts w:ascii="Times New Roman" w:hAnsi="Times New Roman" w:cs="Times New Roman"/>
          <w:sz w:val="28"/>
          <w:szCs w:val="28"/>
        </w:rPr>
        <w:t xml:space="preserve"> </w:t>
      </w:r>
      <w:r w:rsidRPr="00F97E34">
        <w:rPr>
          <w:rFonts w:ascii="Times New Roman" w:hAnsi="Times New Roman" w:cs="Times New Roman"/>
          <w:iCs/>
          <w:sz w:val="28"/>
          <w:szCs w:val="28"/>
        </w:rPr>
        <w:t>комплексный процесс</w:t>
      </w:r>
      <w:r w:rsidRPr="007261C4">
        <w:rPr>
          <w:rFonts w:ascii="Times New Roman" w:hAnsi="Times New Roman" w:cs="Times New Roman"/>
          <w:sz w:val="28"/>
          <w:szCs w:val="28"/>
        </w:rPr>
        <w:t xml:space="preserve">, затрагивающий все сферы жизнедеятельности обучающегося с </w:t>
      </w:r>
      <w:r>
        <w:rPr>
          <w:rFonts w:ascii="Times New Roman" w:hAnsi="Times New Roman" w:cs="Times New Roman"/>
          <w:sz w:val="28"/>
          <w:szCs w:val="28"/>
        </w:rPr>
        <w:t>ОВЗ.</w:t>
      </w:r>
    </w:p>
    <w:p w:rsidR="00251836" w:rsidRPr="007261C4" w:rsidRDefault="00251836" w:rsidP="00251836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Психолого-педагогическое сопровождение обучающегося с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ОВЗ - </w:t>
      </w:r>
      <w:r w:rsidRPr="007261C4">
        <w:rPr>
          <w:rFonts w:ascii="Times New Roman" w:hAnsi="Times New Roman" w:cs="Times New Roman"/>
          <w:bCs/>
          <w:color w:val="auto"/>
          <w:sz w:val="28"/>
          <w:szCs w:val="28"/>
        </w:rPr>
        <w:t>ко</w:t>
      </w:r>
      <w:r w:rsidRPr="007261C4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Pr="007261C4">
        <w:rPr>
          <w:rFonts w:ascii="Times New Roman" w:hAnsi="Times New Roman" w:cs="Times New Roman"/>
          <w:bCs/>
          <w:color w:val="auto"/>
          <w:sz w:val="28"/>
          <w:szCs w:val="28"/>
        </w:rPr>
        <w:t>плекс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ная</w:t>
      </w:r>
      <w:r w:rsidRPr="007261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техно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логия</w:t>
      </w:r>
      <w:r w:rsidRPr="007261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психолого-педагогической поддержки и помощи ребенку </w:t>
      </w:r>
      <w:r w:rsidRPr="007261C4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родителям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в решении задач развития, обучения, воспитания, социализации со стороны специалистов разного профиля, действующих скоординированно.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Выбор наиболее адекватных проблеме ребенка методов работы, отбор с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держания обучения с учетом индивидуально-психологических особенностей детей осуществляется на школьном психолого-медико-педагогическом конс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 xml:space="preserve">лиуме. </w:t>
      </w:r>
    </w:p>
    <w:p w:rsidR="00251836" w:rsidRPr="007261C4" w:rsidRDefault="00251836" w:rsidP="00251836">
      <w:pPr>
        <w:pStyle w:val="HTML"/>
        <w:spacing w:after="0" w:line="240" w:lineRule="auto"/>
        <w:ind w:firstLine="709"/>
        <w:jc w:val="both"/>
      </w:pPr>
      <w:r w:rsidRPr="00904A05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Психолого-медико-педагогический консилиум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(ПМПк) -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основная орг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низационная форма взаимодействия специалистов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школы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объединяющихся для психолого-педагогического сопровождения обучающихся с отклонениями в развитии и/или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состоянии декомпенсации. 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ПМПк происходит ра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работка стратегии и планирование конкретного содержания и регламента пс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>холого-педагогического сопровождения обучающегося (воспитанника), опред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261C4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ленных групп детей и структурных подразделений.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sz w:val="28"/>
          <w:szCs w:val="28"/>
        </w:rPr>
        <w:t>начальной школы</w:t>
      </w:r>
      <w:r w:rsidRPr="007261C4">
        <w:rPr>
          <w:rFonts w:ascii="Times New Roman" w:hAnsi="Times New Roman" w:cs="Times New Roman"/>
          <w:sz w:val="28"/>
          <w:szCs w:val="28"/>
        </w:rPr>
        <w:t xml:space="preserve">, в классах которых есть обучающиеся с ОВЗ 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>и инвалид</w:t>
      </w:r>
      <w:r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7261C4">
        <w:rPr>
          <w:rFonts w:ascii="Times New Roman" w:hAnsi="Times New Roman" w:cs="Times New Roman"/>
          <w:sz w:val="28"/>
          <w:szCs w:val="28"/>
        </w:rPr>
        <w:t>, наряду со специалистами сопровождения являются участниками ПМПк.</w:t>
      </w:r>
    </w:p>
    <w:p w:rsidR="00251836" w:rsidRPr="00251836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МПк</w:t>
      </w:r>
      <w:r w:rsidRPr="007261C4">
        <w:rPr>
          <w:rFonts w:ascii="Times New Roman" w:hAnsi="Times New Roman" w:cs="Times New Roman"/>
          <w:sz w:val="28"/>
          <w:szCs w:val="28"/>
        </w:rPr>
        <w:t xml:space="preserve"> консультирует всех участников образовательных отношений – обучающихся, воспитанников, родителей, педагогов – по вопросам профила</w:t>
      </w:r>
      <w:r w:rsidRPr="007261C4">
        <w:rPr>
          <w:rFonts w:ascii="Times New Roman" w:hAnsi="Times New Roman" w:cs="Times New Roman"/>
          <w:sz w:val="28"/>
          <w:szCs w:val="28"/>
        </w:rPr>
        <w:t>к</w:t>
      </w:r>
      <w:r w:rsidRPr="007261C4">
        <w:rPr>
          <w:rFonts w:ascii="Times New Roman" w:hAnsi="Times New Roman" w:cs="Times New Roman"/>
          <w:sz w:val="28"/>
          <w:szCs w:val="28"/>
        </w:rPr>
        <w:t>тики, коррекции и развития, а также организации помощи и педагогической поддержки детям.</w:t>
      </w:r>
    </w:p>
    <w:p w:rsidR="00251836" w:rsidRDefault="00251836" w:rsidP="00251836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1B8">
        <w:rPr>
          <w:b/>
          <w:bCs/>
          <w:i/>
          <w:sz w:val="28"/>
          <w:szCs w:val="28"/>
        </w:rPr>
        <w:t xml:space="preserve">Цель </w:t>
      </w:r>
      <w:r w:rsidRPr="005471B8">
        <w:rPr>
          <w:b/>
          <w:i/>
          <w:sz w:val="28"/>
          <w:szCs w:val="28"/>
        </w:rPr>
        <w:t xml:space="preserve">психолого-педагогического сопровождения обучающегося с ОВЗ </w:t>
      </w:r>
      <w:r w:rsidRPr="005471B8">
        <w:rPr>
          <w:b/>
          <w:i/>
          <w:spacing w:val="2"/>
          <w:sz w:val="28"/>
          <w:szCs w:val="28"/>
        </w:rPr>
        <w:t>и инвалидов</w:t>
      </w:r>
      <w:r w:rsidRPr="005471B8">
        <w:rPr>
          <w:b/>
          <w:i/>
          <w:sz w:val="28"/>
          <w:szCs w:val="28"/>
        </w:rPr>
        <w:t xml:space="preserve"> в школе</w:t>
      </w:r>
      <w:r>
        <w:rPr>
          <w:sz w:val="28"/>
          <w:szCs w:val="28"/>
        </w:rPr>
        <w:t xml:space="preserve"> - </w:t>
      </w:r>
      <w:r w:rsidRPr="007261C4">
        <w:rPr>
          <w:sz w:val="28"/>
          <w:szCs w:val="28"/>
        </w:rPr>
        <w:t xml:space="preserve">обеспечение условий для оптимального развития ребенка, успешной интеграции его в социум. </w:t>
      </w:r>
    </w:p>
    <w:p w:rsidR="00251836" w:rsidRPr="00904A05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A05">
        <w:rPr>
          <w:rFonts w:ascii="Times New Roman" w:hAnsi="Times New Roman" w:cs="Times New Roman"/>
          <w:b/>
          <w:bCs/>
          <w:i/>
          <w:sz w:val="28"/>
          <w:szCs w:val="28"/>
        </w:rPr>
        <w:t>Задачи</w:t>
      </w:r>
      <w:r w:rsidRPr="00904A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4A05">
        <w:rPr>
          <w:rFonts w:ascii="Times New Roman" w:hAnsi="Times New Roman" w:cs="Times New Roman"/>
          <w:b/>
          <w:i/>
          <w:sz w:val="28"/>
          <w:szCs w:val="28"/>
        </w:rPr>
        <w:t>ПМПк: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реализация п</w:t>
      </w:r>
      <w:r w:rsidRPr="007261C4">
        <w:rPr>
          <w:rFonts w:ascii="Times New Roman" w:hAnsi="Times New Roman" w:cs="Times New Roman"/>
          <w:sz w:val="28"/>
          <w:szCs w:val="28"/>
        </w:rPr>
        <w:t xml:space="preserve">рограммы коррекционной работы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7261C4">
        <w:rPr>
          <w:rFonts w:ascii="Times New Roman" w:hAnsi="Times New Roman" w:cs="Times New Roman"/>
          <w:sz w:val="28"/>
          <w:szCs w:val="28"/>
        </w:rPr>
        <w:t>, к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 xml:space="preserve">ординация деятельности всех специалистов при сопровождении обучающихся с </w:t>
      </w:r>
      <w:r>
        <w:rPr>
          <w:rFonts w:ascii="Times New Roman" w:hAnsi="Times New Roman" w:cs="Times New Roman"/>
          <w:sz w:val="28"/>
          <w:szCs w:val="28"/>
        </w:rPr>
        <w:t xml:space="preserve">ОВЗ и </w:t>
      </w:r>
      <w:r w:rsidRPr="007261C4">
        <w:rPr>
          <w:rFonts w:ascii="Times New Roman" w:hAnsi="Times New Roman" w:cs="Times New Roman"/>
          <w:sz w:val="28"/>
          <w:szCs w:val="28"/>
        </w:rPr>
        <w:t>согласова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7261C4">
        <w:rPr>
          <w:rFonts w:ascii="Times New Roman" w:hAnsi="Times New Roman" w:cs="Times New Roman"/>
          <w:sz w:val="28"/>
          <w:szCs w:val="28"/>
        </w:rPr>
        <w:t>пла</w:t>
      </w:r>
      <w:r>
        <w:rPr>
          <w:rFonts w:ascii="Times New Roman" w:hAnsi="Times New Roman" w:cs="Times New Roman"/>
          <w:sz w:val="28"/>
          <w:szCs w:val="28"/>
        </w:rPr>
        <w:t xml:space="preserve">нов </w:t>
      </w:r>
      <w:r w:rsidRPr="007261C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боты </w:t>
      </w:r>
      <w:r w:rsidRPr="007261C4">
        <w:rPr>
          <w:rFonts w:ascii="Times New Roman" w:hAnsi="Times New Roman" w:cs="Times New Roman"/>
          <w:sz w:val="28"/>
          <w:szCs w:val="28"/>
        </w:rPr>
        <w:t>различных специалистов;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sz w:val="28"/>
          <w:szCs w:val="28"/>
        </w:rPr>
        <w:t xml:space="preserve">мониторинг динамики развития детей, их успешности в освоении </w:t>
      </w:r>
      <w:r>
        <w:rPr>
          <w:rFonts w:ascii="Times New Roman" w:hAnsi="Times New Roman" w:cs="Times New Roman"/>
          <w:sz w:val="28"/>
          <w:szCs w:val="28"/>
        </w:rPr>
        <w:t>ООП НОО</w:t>
      </w:r>
      <w:r w:rsidRPr="007261C4">
        <w:rPr>
          <w:rFonts w:ascii="Times New Roman" w:hAnsi="Times New Roman" w:cs="Times New Roman"/>
          <w:sz w:val="28"/>
          <w:szCs w:val="28"/>
        </w:rPr>
        <w:t xml:space="preserve">, корректировка программы. </w:t>
      </w:r>
    </w:p>
    <w:p w:rsidR="00251836" w:rsidRPr="00904A05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4A05">
        <w:rPr>
          <w:rFonts w:ascii="Times New Roman" w:hAnsi="Times New Roman" w:cs="Times New Roman"/>
          <w:b/>
          <w:i/>
          <w:sz w:val="28"/>
          <w:szCs w:val="28"/>
        </w:rPr>
        <w:t>Направления деятельности ПМПк: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- организация и проведение комплексного изучения личности «особого» ребенка с использованием психологических и педагогических диагностических методик;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- выявление уровня и особенностей развития познавательной деятельн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сти, памяти, внимания, работоспособности, эмоционально-личностной зрел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сти, уровня развития речи воспитанников;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- выявление компенсаторных возможностей психики ребенка, разработка рекомендаций воспитателям (учителям) и другим специалистам для обеспеч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>ния индивидуального подхода в процессе обучения и воспитания;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- выбор дифференцированных педагогических условий, необходимых для коррекции недостатков развития и для организации коррекционно-развивающего процесса;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- выбор оптимальных для развития ребёнка образовательных программ, соответствующих его готовности к обучению в зависимости от состояния его </w:t>
      </w:r>
      <w:r w:rsidRPr="007261C4">
        <w:rPr>
          <w:rFonts w:ascii="Times New Roman" w:hAnsi="Times New Roman" w:cs="Times New Roman"/>
          <w:sz w:val="28"/>
          <w:szCs w:val="28"/>
        </w:rPr>
        <w:lastRenderedPageBreak/>
        <w:t>здоровья, индивидуальных особенностей его развития, адаптивности к бл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>жайшему окружению;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- выработка рекомендаций по основным направлениям коррекционно-развивающей работы;</w:t>
      </w:r>
    </w:p>
    <w:p w:rsidR="00251836" w:rsidRPr="007261C4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- обеспечение коррекционной направленности образовательной деятел</w:t>
      </w:r>
      <w:r w:rsidRPr="007261C4">
        <w:rPr>
          <w:rFonts w:ascii="Times New Roman" w:hAnsi="Times New Roman" w:cs="Times New Roman"/>
          <w:sz w:val="28"/>
          <w:szCs w:val="28"/>
        </w:rPr>
        <w:t>ь</w:t>
      </w:r>
      <w:r w:rsidRPr="007261C4">
        <w:rPr>
          <w:rFonts w:ascii="Times New Roman" w:hAnsi="Times New Roman" w:cs="Times New Roman"/>
          <w:sz w:val="28"/>
          <w:szCs w:val="28"/>
        </w:rPr>
        <w:t>ности;</w:t>
      </w:r>
    </w:p>
    <w:p w:rsidR="00251836" w:rsidRPr="00251836" w:rsidRDefault="00251836" w:rsidP="00251836">
      <w:pPr>
        <w:pStyle w:val="33"/>
        <w:spacing w:after="0"/>
        <w:ind w:firstLine="709"/>
        <w:rPr>
          <w:sz w:val="28"/>
          <w:szCs w:val="28"/>
        </w:rPr>
      </w:pPr>
      <w:r w:rsidRPr="007261C4">
        <w:rPr>
          <w:sz w:val="28"/>
          <w:szCs w:val="28"/>
        </w:rPr>
        <w:t>- консультативная помощь семье в вопросах коррекционно-развивающего воспитания и обучения.</w:t>
      </w:r>
    </w:p>
    <w:p w:rsidR="00251836" w:rsidRPr="005471B8" w:rsidRDefault="00251836" w:rsidP="00251836">
      <w:pPr>
        <w:pStyle w:val="af8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5471B8">
        <w:rPr>
          <w:b/>
          <w:i/>
          <w:sz w:val="28"/>
          <w:szCs w:val="28"/>
        </w:rPr>
        <w:t xml:space="preserve">Содержание психолого-педагогического сопровождения: </w:t>
      </w:r>
    </w:p>
    <w:p w:rsidR="00251836" w:rsidRPr="007261C4" w:rsidRDefault="00251836" w:rsidP="002518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диагностика</w:t>
      </w:r>
      <w:r w:rsidRPr="007261C4">
        <w:rPr>
          <w:rFonts w:ascii="Times New Roman" w:hAnsi="Times New Roman" w:cs="Times New Roman"/>
          <w:sz w:val="28"/>
          <w:szCs w:val="28"/>
        </w:rPr>
        <w:t xml:space="preserve"> познавательной, коммуникативной, эмоционально-волевой и других сфер развития обучающегося, его поведения и адаптации; педагогич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>ские наблюдения за особенностями обучения и воспитания;</w:t>
      </w:r>
    </w:p>
    <w:p w:rsidR="00251836" w:rsidRPr="007261C4" w:rsidRDefault="00251836" w:rsidP="002518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61C4">
        <w:rPr>
          <w:rFonts w:ascii="Times New Roman" w:hAnsi="Times New Roman" w:cs="Times New Roman"/>
          <w:sz w:val="28"/>
          <w:szCs w:val="28"/>
        </w:rPr>
        <w:t xml:space="preserve">создание благоприятных социально-психолого-педагогических условий для развития личности, успешности обучения; </w:t>
      </w:r>
    </w:p>
    <w:p w:rsidR="00251836" w:rsidRDefault="00251836" w:rsidP="002518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конкретная практическая психолого-педагогическая</w:t>
      </w:r>
      <w:r w:rsidRPr="007261C4">
        <w:rPr>
          <w:rFonts w:ascii="Times New Roman" w:hAnsi="Times New Roman" w:cs="Times New Roman"/>
          <w:sz w:val="28"/>
          <w:szCs w:val="28"/>
        </w:rPr>
        <w:t xml:space="preserve"> помощь ребенку.</w:t>
      </w:r>
    </w:p>
    <w:p w:rsidR="00251836" w:rsidRPr="006C61FB" w:rsidRDefault="00251836" w:rsidP="0052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1FB" w:rsidRPr="00251836" w:rsidRDefault="006C61FB" w:rsidP="00251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2" w:name="sub_11989"/>
      <w:bookmarkEnd w:id="131"/>
      <w:r w:rsidRPr="006C61FB">
        <w:rPr>
          <w:rFonts w:ascii="Times New Roman" w:hAnsi="Times New Roman" w:cs="Times New Roman"/>
          <w:b/>
          <w:sz w:val="28"/>
          <w:szCs w:val="28"/>
        </w:rPr>
        <w:t>2.5.</w:t>
      </w:r>
      <w:r w:rsidR="00754A52" w:rsidRPr="006C61FB">
        <w:rPr>
          <w:rFonts w:ascii="Times New Roman" w:hAnsi="Times New Roman" w:cs="Times New Roman"/>
          <w:b/>
          <w:sz w:val="28"/>
          <w:szCs w:val="28"/>
        </w:rPr>
        <w:t>4. О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 xml:space="preserve">писание специальных условий обучения и воспитания детей с </w:t>
      </w:r>
      <w:r w:rsidR="00754A52" w:rsidRPr="006C61FB">
        <w:rPr>
          <w:rFonts w:ascii="Times New Roman" w:hAnsi="Times New Roman" w:cs="Times New Roman"/>
          <w:b/>
          <w:sz w:val="28"/>
          <w:szCs w:val="28"/>
        </w:rPr>
        <w:t>ОВЗ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, в том числе безбарьерной среды их жизнедеятельности, использов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а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 xml:space="preserve">ние </w:t>
      </w:r>
      <w:r w:rsidR="00754A52" w:rsidRPr="006C61FB">
        <w:rPr>
          <w:rFonts w:ascii="Times New Roman" w:hAnsi="Times New Roman" w:cs="Times New Roman"/>
          <w:b/>
          <w:color w:val="000000"/>
          <w:sz w:val="28"/>
          <w:szCs w:val="28"/>
        </w:rPr>
        <w:t>адаптированных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</w:t>
      </w:r>
      <w:r w:rsidRPr="006C61FB">
        <w:rPr>
          <w:rFonts w:ascii="Times New Roman" w:hAnsi="Times New Roman" w:cs="Times New Roman"/>
          <w:b/>
          <w:sz w:val="28"/>
          <w:szCs w:val="28"/>
        </w:rPr>
        <w:t xml:space="preserve">НОО 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ь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ного пользования, предоставление услуг ассистента (помощника), оказ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ы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вающего детям необходимую техническую помощь, проведение групповых и индивидуальных коррекционных за</w:t>
      </w:r>
      <w:r w:rsidRPr="006C61FB">
        <w:rPr>
          <w:rFonts w:ascii="Times New Roman" w:hAnsi="Times New Roman" w:cs="Times New Roman"/>
          <w:b/>
          <w:sz w:val="28"/>
          <w:szCs w:val="28"/>
        </w:rPr>
        <w:t>нятий</w:t>
      </w:r>
    </w:p>
    <w:p w:rsidR="006C61FB" w:rsidRPr="00FC3C8A" w:rsidRDefault="006C61FB" w:rsidP="006C61FB">
      <w:pPr>
        <w:pStyle w:val="ac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Программа коррекционной работы предусматривает </w:t>
      </w:r>
      <w:r w:rsidRPr="00FC3C8A"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  <w:t>соз</w:t>
      </w:r>
      <w:r w:rsidRPr="00FC3C8A">
        <w:rPr>
          <w:rFonts w:ascii="Times New Roman" w:hAnsi="Times New Roman" w:cs="Times New Roman"/>
          <w:i/>
          <w:color w:val="auto"/>
          <w:sz w:val="28"/>
          <w:szCs w:val="28"/>
        </w:rPr>
        <w:t xml:space="preserve">дание в школе специальных условий </w:t>
      </w:r>
      <w:r w:rsidRPr="00FC3C8A"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  <w:t>обучения и воспитания обучающихся с ОВЗ и инвалидов</w:t>
      </w:r>
      <w:r w:rsidRPr="00FC3C8A">
        <w:rPr>
          <w:rFonts w:ascii="Times New Roman" w:hAnsi="Times New Roman" w:cs="Times New Roman"/>
          <w:i/>
          <w:color w:val="auto"/>
          <w:sz w:val="28"/>
          <w:szCs w:val="28"/>
        </w:rPr>
        <w:t>, включающих:</w:t>
      </w:r>
    </w:p>
    <w:p w:rsidR="006C61FB" w:rsidRPr="007261C4" w:rsidRDefault="006C61FB" w:rsidP="006C61F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- обеспечение дифференцированных условий (оптимальный режим учебных нагрузок, вариативные формы получения образования, объем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инд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видуально ориентированной психолого-медико-педагогической помощи) в с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ответствии с рекомендациями психолого­медико­педагогической комиссии;</w:t>
      </w:r>
    </w:p>
    <w:p w:rsidR="006C61FB" w:rsidRPr="007261C4" w:rsidRDefault="006C61FB" w:rsidP="006C61F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обеспечение психолого­педагогических условий (коррек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ционная на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правленность образовательного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процесса); </w:t>
      </w:r>
    </w:p>
    <w:p w:rsidR="006C61FB" w:rsidRPr="007261C4" w:rsidRDefault="006C61FB" w:rsidP="006C61F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учёт индивидуальных особенностей ребёнка; </w:t>
      </w:r>
    </w:p>
    <w:p w:rsidR="006C61FB" w:rsidRPr="007261C4" w:rsidRDefault="006C61FB" w:rsidP="006C61F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- использование со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време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нных педагогических технологий,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в том числе информа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ционных, компьютер</w:t>
      </w:r>
      <w:r>
        <w:rPr>
          <w:rFonts w:ascii="Times New Roman" w:hAnsi="Times New Roman" w:cs="Times New Roman"/>
          <w:color w:val="auto"/>
          <w:sz w:val="28"/>
          <w:szCs w:val="28"/>
        </w:rPr>
        <w:t>ных для оптимизации образовательной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деятел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ности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, повышения ее эффективности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;</w:t>
      </w:r>
    </w:p>
    <w:p w:rsidR="006C61FB" w:rsidRPr="007261C4" w:rsidRDefault="006C61FB" w:rsidP="006C61F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обеспечение специализированных условий (выдвижение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комплекса специальных задач обучения, ориентированных на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особые образовательные потребности обучающихся с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ОВЗ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 инвалидов, ориентированных на особые образовательные потребности детей; дифференцированное и индивидуализ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рованное обучение с учётом специфики нарушения развития ребёнка; ко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м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плексное воздействие на обучающегося, осуществляемое на индивидуальных и групповых коррекционных занятиях);</w:t>
      </w:r>
    </w:p>
    <w:p w:rsidR="006C61FB" w:rsidRPr="007261C4" w:rsidRDefault="006C61FB" w:rsidP="006C61F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lastRenderedPageBreak/>
        <w:t>- обеспечение здоровьесберегающих условий (оздоровительный и охран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тельный режим, укрепление физического и пси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хического здоровья, профилакт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ка физических, умственных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и психологических перегрузок обучающихся, с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блюдение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санитарно­гигиенических правил и норм);</w:t>
      </w:r>
    </w:p>
    <w:p w:rsidR="006C61FB" w:rsidRDefault="006C61FB" w:rsidP="006C61F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обеспечение участия всех обучающихся с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ОВЗ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, независимо от степени выраженности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нарушений их развития, вместе с нормально развивающимися сверстниками в проведении воспитательных, культурно­раз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влекательных, спортивно­оздоровительных и иных досуговых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мероприятий.</w:t>
      </w:r>
    </w:p>
    <w:p w:rsidR="00251836" w:rsidRPr="00251836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Значительное разнообразие категорий обучающихс</w:t>
      </w:r>
      <w:r>
        <w:rPr>
          <w:rFonts w:ascii="Times New Roman" w:hAnsi="Times New Roman" w:cs="Times New Roman"/>
          <w:sz w:val="28"/>
          <w:szCs w:val="28"/>
        </w:rPr>
        <w:t>я с ОВЗ, включающих в себя</w:t>
      </w:r>
      <w:r w:rsidRPr="007261C4">
        <w:rPr>
          <w:rFonts w:ascii="Times New Roman" w:hAnsi="Times New Roman" w:cs="Times New Roman"/>
          <w:sz w:val="28"/>
          <w:szCs w:val="28"/>
        </w:rPr>
        <w:t xml:space="preserve"> в том числе и наличие или отсутствие инвалидности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61C4">
        <w:rPr>
          <w:rFonts w:ascii="Times New Roman" w:hAnsi="Times New Roman" w:cs="Times New Roman"/>
          <w:sz w:val="28"/>
          <w:szCs w:val="28"/>
        </w:rPr>
        <w:t xml:space="preserve"> определяет и зн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чительную вариативность специальных образовательных условий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61C4">
        <w:rPr>
          <w:rFonts w:ascii="Times New Roman" w:hAnsi="Times New Roman" w:cs="Times New Roman"/>
          <w:sz w:val="28"/>
          <w:szCs w:val="28"/>
        </w:rPr>
        <w:t xml:space="preserve"> распред</w:t>
      </w:r>
      <w:r w:rsidRPr="007261C4">
        <w:rPr>
          <w:rFonts w:ascii="Times New Roman" w:hAnsi="Times New Roman" w:cs="Times New Roman"/>
          <w:sz w:val="28"/>
          <w:szCs w:val="28"/>
        </w:rPr>
        <w:t>е</w:t>
      </w:r>
      <w:r w:rsidRPr="007261C4">
        <w:rPr>
          <w:rFonts w:ascii="Times New Roman" w:hAnsi="Times New Roman" w:cs="Times New Roman"/>
          <w:sz w:val="28"/>
          <w:szCs w:val="28"/>
        </w:rPr>
        <w:t>ленных по различным ресурсным сферам (психолого-медико-педагогическое со</w:t>
      </w:r>
      <w:r>
        <w:rPr>
          <w:rFonts w:ascii="Times New Roman" w:hAnsi="Times New Roman" w:cs="Times New Roman"/>
          <w:sz w:val="28"/>
          <w:szCs w:val="28"/>
        </w:rPr>
        <w:t xml:space="preserve">провождение; </w:t>
      </w:r>
      <w:r w:rsidRPr="007261C4">
        <w:rPr>
          <w:rFonts w:ascii="Times New Roman" w:hAnsi="Times New Roman" w:cs="Times New Roman"/>
          <w:sz w:val="28"/>
          <w:szCs w:val="28"/>
        </w:rPr>
        <w:t>материально-техническое обеспечение, кадровое, архитекту</w:t>
      </w:r>
      <w:r w:rsidRPr="007261C4">
        <w:rPr>
          <w:rFonts w:ascii="Times New Roman" w:hAnsi="Times New Roman" w:cs="Times New Roman"/>
          <w:sz w:val="28"/>
          <w:szCs w:val="28"/>
        </w:rPr>
        <w:t>р</w:t>
      </w:r>
      <w:r w:rsidRPr="007261C4">
        <w:rPr>
          <w:rFonts w:ascii="Times New Roman" w:hAnsi="Times New Roman" w:cs="Times New Roman"/>
          <w:sz w:val="28"/>
          <w:szCs w:val="28"/>
        </w:rPr>
        <w:t>ные условия, информационное</w:t>
      </w:r>
      <w:r>
        <w:rPr>
          <w:rFonts w:ascii="Times New Roman" w:hAnsi="Times New Roman" w:cs="Times New Roman"/>
          <w:sz w:val="28"/>
          <w:szCs w:val="28"/>
        </w:rPr>
        <w:t>, программно-методическое и др.</w:t>
      </w:r>
      <w:r w:rsidRPr="007261C4">
        <w:rPr>
          <w:rFonts w:ascii="Times New Roman" w:hAnsi="Times New Roman" w:cs="Times New Roman"/>
          <w:sz w:val="28"/>
          <w:szCs w:val="28"/>
        </w:rPr>
        <w:t>).</w:t>
      </w:r>
    </w:p>
    <w:p w:rsidR="00251836" w:rsidRPr="007261C4" w:rsidRDefault="00251836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836" w:rsidRPr="007261C4" w:rsidRDefault="00251836" w:rsidP="0025183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2.5.4.1. </w:t>
      </w:r>
      <w:r w:rsidRPr="007261C4">
        <w:rPr>
          <w:rFonts w:ascii="Times New Roman" w:hAnsi="Times New Roman" w:cs="Times New Roman"/>
          <w:b/>
          <w:bCs/>
          <w:sz w:val="28"/>
          <w:szCs w:val="28"/>
        </w:rPr>
        <w:t>Программно-методическое обеспечение</w:t>
      </w:r>
    </w:p>
    <w:p w:rsidR="00251836" w:rsidRPr="007261C4" w:rsidRDefault="00251836" w:rsidP="00251836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В процессе реализации программы коррекционной рабо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ты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используются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коррекционно­развивающие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программы, диагностический и коррекцио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но­развивающий 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инструментарий, необходимый для осуществления професси</w:t>
      </w:r>
      <w:r w:rsidRPr="007261C4">
        <w:rPr>
          <w:rFonts w:ascii="Times New Roman" w:hAnsi="Times New Roman" w:cs="Times New Roman"/>
          <w:color w:val="auto"/>
          <w:spacing w:val="-2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нальной деятельности учителя</w:t>
      </w:r>
      <w:r w:rsidR="003C3D6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C3D67" w:rsidRDefault="00251836" w:rsidP="002518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7261C4">
        <w:rPr>
          <w:rFonts w:ascii="Times New Roman" w:hAnsi="Times New Roman" w:cs="Times New Roman"/>
          <w:sz w:val="28"/>
          <w:szCs w:val="28"/>
        </w:rPr>
        <w:t>обеспечена удовлетворяющими особым образовательным потре</w:t>
      </w:r>
      <w:r w:rsidRPr="007261C4">
        <w:rPr>
          <w:rFonts w:ascii="Times New Roman" w:hAnsi="Times New Roman" w:cs="Times New Roman"/>
          <w:sz w:val="28"/>
          <w:szCs w:val="28"/>
        </w:rPr>
        <w:t>б</w:t>
      </w:r>
      <w:r w:rsidRPr="007261C4">
        <w:rPr>
          <w:rFonts w:ascii="Times New Roman" w:hAnsi="Times New Roman" w:cs="Times New Roman"/>
          <w:sz w:val="28"/>
          <w:szCs w:val="28"/>
        </w:rPr>
        <w:t xml:space="preserve">ностям обучающихся с ОВЗ 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 xml:space="preserve">и инвалидов </w:t>
      </w:r>
      <w:r w:rsidRPr="007261C4">
        <w:rPr>
          <w:rFonts w:ascii="Times New Roman" w:hAnsi="Times New Roman" w:cs="Times New Roman"/>
          <w:sz w:val="28"/>
          <w:szCs w:val="28"/>
        </w:rPr>
        <w:t>учебниками</w:t>
      </w:r>
      <w:r w:rsidR="003C3D67">
        <w:rPr>
          <w:rFonts w:ascii="Times New Roman" w:hAnsi="Times New Roman" w:cs="Times New Roman"/>
          <w:sz w:val="28"/>
          <w:szCs w:val="28"/>
        </w:rPr>
        <w:t xml:space="preserve">, </w:t>
      </w:r>
      <w:r w:rsidRPr="007261C4">
        <w:rPr>
          <w:rFonts w:ascii="Times New Roman" w:hAnsi="Times New Roman" w:cs="Times New Roman"/>
          <w:sz w:val="28"/>
          <w:szCs w:val="28"/>
        </w:rPr>
        <w:t>соответствующей уче</w:t>
      </w:r>
      <w:r w:rsidRPr="007261C4">
        <w:rPr>
          <w:rFonts w:ascii="Times New Roman" w:hAnsi="Times New Roman" w:cs="Times New Roman"/>
          <w:sz w:val="28"/>
          <w:szCs w:val="28"/>
        </w:rPr>
        <w:t>б</w:t>
      </w:r>
      <w:r w:rsidRPr="007261C4">
        <w:rPr>
          <w:rFonts w:ascii="Times New Roman" w:hAnsi="Times New Roman" w:cs="Times New Roman"/>
          <w:sz w:val="28"/>
          <w:szCs w:val="28"/>
        </w:rPr>
        <w:t>но-методической литературой и материалами по всем учебным предметам о</w:t>
      </w:r>
      <w:r w:rsidRPr="007261C4">
        <w:rPr>
          <w:rFonts w:ascii="Times New Roman" w:hAnsi="Times New Roman" w:cs="Times New Roman"/>
          <w:sz w:val="28"/>
          <w:szCs w:val="28"/>
        </w:rPr>
        <w:t>с</w:t>
      </w:r>
      <w:r w:rsidRPr="007261C4">
        <w:rPr>
          <w:rFonts w:ascii="Times New Roman" w:hAnsi="Times New Roman" w:cs="Times New Roman"/>
          <w:sz w:val="28"/>
          <w:szCs w:val="28"/>
        </w:rPr>
        <w:t>новной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ной программы </w:t>
      </w:r>
    </w:p>
    <w:p w:rsidR="00251836" w:rsidRPr="007261C4" w:rsidRDefault="00251836" w:rsidP="002518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836" w:rsidRPr="007261C4" w:rsidRDefault="00251836" w:rsidP="0025183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2.5.4</w:t>
      </w:r>
      <w:r w:rsidRPr="007261C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7261C4">
        <w:rPr>
          <w:rFonts w:ascii="Times New Roman" w:hAnsi="Times New Roman" w:cs="Times New Roman"/>
          <w:b/>
          <w:bCs/>
          <w:sz w:val="28"/>
          <w:szCs w:val="28"/>
        </w:rPr>
        <w:t xml:space="preserve"> Кадровое обеспечение</w:t>
      </w:r>
    </w:p>
    <w:p w:rsidR="009A1451" w:rsidRPr="009A1451" w:rsidRDefault="00251836" w:rsidP="009A14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Контингент педагогов, способных реализовать Программу, </w:t>
      </w:r>
      <w:r>
        <w:rPr>
          <w:rFonts w:ascii="Times New Roman" w:hAnsi="Times New Roman" w:cs="Times New Roman"/>
          <w:sz w:val="28"/>
          <w:szCs w:val="28"/>
        </w:rPr>
        <w:t>в школе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</w:t>
      </w:r>
      <w:r w:rsidRPr="00453CC4">
        <w:rPr>
          <w:rFonts w:ascii="Times New Roman" w:hAnsi="Times New Roman" w:cs="Times New Roman"/>
          <w:sz w:val="28"/>
          <w:szCs w:val="28"/>
        </w:rPr>
        <w:t xml:space="preserve">: </w:t>
      </w:r>
      <w:r w:rsidRPr="007261C4">
        <w:rPr>
          <w:rFonts w:ascii="Times New Roman" w:hAnsi="Times New Roman" w:cs="Times New Roman"/>
          <w:sz w:val="28"/>
          <w:szCs w:val="28"/>
        </w:rPr>
        <w:t xml:space="preserve">учителями, </w:t>
      </w:r>
      <w:r w:rsidR="009A1451" w:rsidRPr="009A1451">
        <w:rPr>
          <w:rFonts w:ascii="Times New Roman" w:hAnsi="Times New Roman" w:cs="Times New Roman"/>
          <w:sz w:val="28"/>
          <w:szCs w:val="28"/>
        </w:rPr>
        <w:t>входящими</w:t>
      </w:r>
      <w:r w:rsidR="009A1451">
        <w:rPr>
          <w:rFonts w:ascii="Times New Roman" w:hAnsi="Times New Roman" w:cs="Times New Roman"/>
          <w:sz w:val="28"/>
          <w:szCs w:val="28"/>
        </w:rPr>
        <w:t xml:space="preserve"> </w:t>
      </w:r>
      <w:r w:rsidR="009A1451" w:rsidRPr="009A1451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9A1451" w:rsidRPr="009A1451">
        <w:rPr>
          <w:rFonts w:ascii="Times New Roman" w:hAnsi="Times New Roman" w:cs="Times New Roman"/>
          <w:i/>
          <w:sz w:val="24"/>
          <w:szCs w:val="24"/>
          <w:u w:val="single"/>
        </w:rPr>
        <w:t>систему комплексного сетевого взаимодействия о</w:t>
      </w:r>
      <w:r w:rsidR="009A1451" w:rsidRPr="009A1451"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r w:rsidR="009A1451" w:rsidRPr="009A1451">
        <w:rPr>
          <w:rFonts w:ascii="Times New Roman" w:hAnsi="Times New Roman" w:cs="Times New Roman"/>
          <w:i/>
          <w:sz w:val="24"/>
          <w:szCs w:val="24"/>
          <w:u w:val="single"/>
        </w:rPr>
        <w:t>ганизаций образования различного уровня с целью восполнения недостающих кадровых р</w:t>
      </w:r>
      <w:r w:rsidR="009A1451" w:rsidRPr="009A1451"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="009A1451" w:rsidRPr="009A1451">
        <w:rPr>
          <w:rFonts w:ascii="Times New Roman" w:hAnsi="Times New Roman" w:cs="Times New Roman"/>
          <w:i/>
          <w:sz w:val="24"/>
          <w:szCs w:val="24"/>
          <w:u w:val="single"/>
        </w:rPr>
        <w:t>сур</w:t>
      </w:r>
      <w:r w:rsidR="009A1451">
        <w:rPr>
          <w:rFonts w:ascii="Times New Roman" w:hAnsi="Times New Roman" w:cs="Times New Roman"/>
          <w:i/>
          <w:sz w:val="24"/>
          <w:szCs w:val="24"/>
          <w:u w:val="single"/>
        </w:rPr>
        <w:t>сов. Это выражается в следующем:на базе МБОУ Отрадовской СОШ, по степени нео</w:t>
      </w:r>
      <w:r w:rsidR="009A1451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r w:rsidR="009A1451">
        <w:rPr>
          <w:rFonts w:ascii="Times New Roman" w:hAnsi="Times New Roman" w:cs="Times New Roman"/>
          <w:i/>
          <w:sz w:val="24"/>
          <w:szCs w:val="24"/>
          <w:u w:val="single"/>
        </w:rPr>
        <w:t>ходимости работает  психолог Кагальницкого ПМПК.С целью обепечения медицинского о</w:t>
      </w:r>
      <w:r w:rsidR="009A1451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r w:rsidR="009A1451">
        <w:rPr>
          <w:rFonts w:ascii="Times New Roman" w:hAnsi="Times New Roman" w:cs="Times New Roman"/>
          <w:i/>
          <w:sz w:val="24"/>
          <w:szCs w:val="24"/>
          <w:u w:val="single"/>
        </w:rPr>
        <w:t>служивания учащихся школызаключен договор с Азовской ЦРБ ( договор № 17 отот 09.01 2015 года)</w:t>
      </w:r>
      <w:r w:rsidR="009A1451" w:rsidRPr="009A1451">
        <w:rPr>
          <w:rFonts w:ascii="Times New Roman" w:hAnsi="Times New Roman" w:cs="Times New Roman"/>
          <w:i/>
          <w:sz w:val="24"/>
          <w:szCs w:val="24"/>
        </w:rPr>
        <w:t>.</w:t>
      </w:r>
    </w:p>
    <w:p w:rsidR="00251836" w:rsidRDefault="00251836" w:rsidP="00251836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специалистов, занимающихся 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решением вопросов образования д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тей с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ОВЗ, организована их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подготов</w:t>
      </w:r>
      <w:r>
        <w:rPr>
          <w:rFonts w:ascii="Times New Roman" w:hAnsi="Times New Roman" w:cs="Times New Roman"/>
          <w:color w:val="auto"/>
          <w:sz w:val="28"/>
          <w:szCs w:val="28"/>
        </w:rPr>
        <w:t>ка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, пе</w:t>
      </w:r>
      <w:r>
        <w:rPr>
          <w:rFonts w:ascii="Times New Roman" w:hAnsi="Times New Roman" w:cs="Times New Roman"/>
          <w:color w:val="auto"/>
          <w:sz w:val="28"/>
          <w:szCs w:val="28"/>
        </w:rPr>
        <w:t>реподготовка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и повышение квал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фикации</w:t>
      </w:r>
      <w:r w:rsidR="009A1451">
        <w:rPr>
          <w:rFonts w:ascii="Times New Roman" w:hAnsi="Times New Roman" w:cs="Times New Roman"/>
          <w:color w:val="auto"/>
          <w:sz w:val="28"/>
          <w:szCs w:val="28"/>
        </w:rPr>
        <w:t xml:space="preserve"> в организациями, в которых они работают по основному</w:t>
      </w:r>
      <w:r w:rsidR="004B51FF">
        <w:rPr>
          <w:rFonts w:ascii="Times New Roman" w:hAnsi="Times New Roman" w:cs="Times New Roman"/>
          <w:color w:val="auto"/>
          <w:sz w:val="28"/>
          <w:szCs w:val="28"/>
        </w:rPr>
        <w:t xml:space="preserve"> виду де</w:t>
      </w:r>
      <w:r w:rsidR="004B51F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4B51FF">
        <w:rPr>
          <w:rFonts w:ascii="Times New Roman" w:hAnsi="Times New Roman" w:cs="Times New Roman"/>
          <w:color w:val="auto"/>
          <w:sz w:val="28"/>
          <w:szCs w:val="28"/>
        </w:rPr>
        <w:t>тельности.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251836" w:rsidRDefault="00251836" w:rsidP="00251836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Уровень квалификации педагогов </w:t>
      </w:r>
      <w:r>
        <w:rPr>
          <w:rFonts w:ascii="Times New Roman" w:hAnsi="Times New Roman" w:cs="Times New Roman"/>
          <w:sz w:val="28"/>
          <w:szCs w:val="28"/>
        </w:rPr>
        <w:t>школы обеспечивает</w:t>
      </w:r>
      <w:r w:rsidRPr="007261C4">
        <w:rPr>
          <w:rFonts w:ascii="Times New Roman" w:hAnsi="Times New Roman" w:cs="Times New Roman"/>
          <w:sz w:val="28"/>
          <w:szCs w:val="28"/>
        </w:rPr>
        <w:t xml:space="preserve"> полноценную ре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лизацию п</w:t>
      </w:r>
      <w:r w:rsidRPr="007261C4">
        <w:rPr>
          <w:rFonts w:ascii="Times New Roman" w:hAnsi="Times New Roman" w:cs="Times New Roman"/>
          <w:sz w:val="28"/>
          <w:szCs w:val="28"/>
        </w:rPr>
        <w:t xml:space="preserve">рограммы коррекционной работы. </w:t>
      </w:r>
    </w:p>
    <w:p w:rsidR="00251836" w:rsidRDefault="00251836" w:rsidP="0025183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2.5.4.3</w:t>
      </w:r>
      <w:r w:rsidRPr="007261C4">
        <w:rPr>
          <w:rFonts w:ascii="Times New Roman" w:hAnsi="Times New Roman" w:cs="Times New Roman"/>
          <w:b/>
          <w:bCs/>
          <w:sz w:val="28"/>
          <w:szCs w:val="28"/>
        </w:rPr>
        <w:t>. Матер</w:t>
      </w:r>
      <w:r>
        <w:rPr>
          <w:rFonts w:ascii="Times New Roman" w:hAnsi="Times New Roman" w:cs="Times New Roman"/>
          <w:b/>
          <w:bCs/>
          <w:sz w:val="28"/>
          <w:szCs w:val="28"/>
        </w:rPr>
        <w:t>иально-техническое обеспечение п</w:t>
      </w:r>
      <w:r w:rsidRPr="007261C4">
        <w:rPr>
          <w:rFonts w:ascii="Times New Roman" w:hAnsi="Times New Roman" w:cs="Times New Roman"/>
          <w:b/>
          <w:bCs/>
          <w:sz w:val="28"/>
          <w:szCs w:val="28"/>
        </w:rPr>
        <w:t>рограммы коррекц</w:t>
      </w:r>
      <w:r w:rsidRPr="007261C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261C4">
        <w:rPr>
          <w:rFonts w:ascii="Times New Roman" w:hAnsi="Times New Roman" w:cs="Times New Roman"/>
          <w:b/>
          <w:bCs/>
          <w:sz w:val="28"/>
          <w:szCs w:val="28"/>
        </w:rPr>
        <w:t>онной работы</w:t>
      </w:r>
    </w:p>
    <w:p w:rsidR="00251836" w:rsidRPr="001525B9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программы коррекционной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 включает</w:t>
      </w:r>
      <w:r w:rsidRPr="003E611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836" w:rsidRPr="007261C4" w:rsidRDefault="00251836" w:rsidP="0025183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</w:t>
      </w:r>
      <w:r w:rsidRPr="007261C4">
        <w:rPr>
          <w:rFonts w:ascii="Times New Roman" w:hAnsi="Times New Roman" w:cs="Times New Roman"/>
          <w:sz w:val="28"/>
          <w:szCs w:val="28"/>
        </w:rPr>
        <w:t xml:space="preserve"> пространства, в котором обучается ребенок;</w:t>
      </w:r>
    </w:p>
    <w:p w:rsidR="00251836" w:rsidRPr="007261C4" w:rsidRDefault="00251836" w:rsidP="0025183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</w:t>
      </w:r>
      <w:r w:rsidRPr="007261C4">
        <w:rPr>
          <w:rFonts w:ascii="Times New Roman" w:hAnsi="Times New Roman" w:cs="Times New Roman"/>
          <w:sz w:val="28"/>
          <w:szCs w:val="28"/>
        </w:rPr>
        <w:t xml:space="preserve"> временного режима обучения;</w:t>
      </w:r>
    </w:p>
    <w:p w:rsidR="00251836" w:rsidRDefault="00251836" w:rsidP="00251836">
      <w:pPr>
        <w:pStyle w:val="ac"/>
        <w:spacing w:line="240" w:lineRule="auto"/>
        <w:ind w:firstLin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51836" w:rsidRDefault="00251836" w:rsidP="00251836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2.5.4.4</w:t>
      </w:r>
      <w:r w:rsidRPr="007261C4">
        <w:rPr>
          <w:rFonts w:ascii="Times New Roman" w:hAnsi="Times New Roman" w:cs="Times New Roman"/>
          <w:b/>
          <w:bCs/>
          <w:color w:val="auto"/>
          <w:sz w:val="28"/>
          <w:szCs w:val="28"/>
        </w:rPr>
        <w:t>. Информационное обеспечение</w:t>
      </w:r>
    </w:p>
    <w:p w:rsidR="00251836" w:rsidRDefault="00251836" w:rsidP="00251836">
      <w:pPr>
        <w:pStyle w:val="ac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 школе </w:t>
      </w:r>
      <w:r>
        <w:rPr>
          <w:rFonts w:ascii="Times New Roman" w:hAnsi="Times New Roman" w:cs="Times New Roman"/>
          <w:sz w:val="28"/>
          <w:szCs w:val="28"/>
        </w:rPr>
        <w:t>создана разнообразная</w:t>
      </w:r>
      <w:r w:rsidRPr="007261C4">
        <w:rPr>
          <w:rFonts w:ascii="Times New Roman" w:hAnsi="Times New Roman" w:cs="Times New Roman"/>
          <w:sz w:val="28"/>
          <w:szCs w:val="28"/>
        </w:rPr>
        <w:t xml:space="preserve">, информационно насыщенной </w:t>
      </w:r>
      <w:r w:rsidRPr="00B372A8">
        <w:rPr>
          <w:rFonts w:ascii="Times New Roman" w:hAnsi="Times New Roman" w:cs="Times New Roman"/>
          <w:b/>
          <w:i/>
          <w:sz w:val="28"/>
          <w:szCs w:val="28"/>
        </w:rPr>
        <w:t>информ</w:t>
      </w:r>
      <w:r w:rsidRPr="00B372A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372A8">
        <w:rPr>
          <w:rFonts w:ascii="Times New Roman" w:hAnsi="Times New Roman" w:cs="Times New Roman"/>
          <w:b/>
          <w:i/>
          <w:sz w:val="28"/>
          <w:szCs w:val="28"/>
        </w:rPr>
        <w:t>ционно-образовательной среды (ИОС)</w:t>
      </w:r>
      <w:r w:rsidRPr="00B372A8">
        <w:rPr>
          <w:rFonts w:ascii="Times New Roman" w:hAnsi="Times New Roman" w:cs="Times New Roman"/>
          <w:i/>
          <w:sz w:val="28"/>
          <w:szCs w:val="28"/>
        </w:rPr>
        <w:t>.</w:t>
      </w:r>
      <w:r w:rsidRPr="007261C4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в </w:t>
      </w:r>
      <w:r>
        <w:rPr>
          <w:rFonts w:ascii="Times New Roman" w:hAnsi="Times New Roman" w:cs="Times New Roman"/>
          <w:sz w:val="28"/>
          <w:szCs w:val="28"/>
        </w:rPr>
        <w:t xml:space="preserve">этой 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ОС расширяет</w:t>
      </w:r>
      <w:r w:rsidRPr="007261C4">
        <w:rPr>
          <w:rFonts w:ascii="Times New Roman" w:hAnsi="Times New Roman" w:cs="Times New Roman"/>
          <w:sz w:val="28"/>
          <w:szCs w:val="28"/>
        </w:rPr>
        <w:t xml:space="preserve"> образовательную среду для обучающихся с ОВЗ </w:t>
      </w:r>
      <w:r w:rsidRPr="007261C4">
        <w:rPr>
          <w:rFonts w:ascii="Times New Roman" w:hAnsi="Times New Roman" w:cs="Times New Roman"/>
          <w:spacing w:val="2"/>
          <w:sz w:val="28"/>
          <w:szCs w:val="28"/>
        </w:rPr>
        <w:t>и инвалидов</w:t>
      </w:r>
      <w:r w:rsidRPr="007261C4">
        <w:rPr>
          <w:rFonts w:ascii="Times New Roman" w:hAnsi="Times New Roman" w:cs="Times New Roman"/>
          <w:sz w:val="28"/>
          <w:szCs w:val="28"/>
        </w:rPr>
        <w:t>, не имеющ</w:t>
      </w:r>
      <w:r>
        <w:rPr>
          <w:rFonts w:ascii="Times New Roman" w:hAnsi="Times New Roman" w:cs="Times New Roman"/>
          <w:sz w:val="28"/>
          <w:szCs w:val="28"/>
        </w:rPr>
        <w:t>их возможности посещать школу</w:t>
      </w:r>
      <w:r w:rsidRPr="007261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836" w:rsidRPr="007261C4" w:rsidRDefault="00251836" w:rsidP="00251836">
      <w:pPr>
        <w:pStyle w:val="ac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261C4">
        <w:rPr>
          <w:rFonts w:ascii="Times New Roman" w:hAnsi="Times New Roman" w:cs="Times New Roman"/>
          <w:sz w:val="28"/>
          <w:szCs w:val="28"/>
        </w:rPr>
        <w:t xml:space="preserve">реда дистанционного обучения </w:t>
      </w:r>
      <w:r>
        <w:rPr>
          <w:rFonts w:ascii="Times New Roman" w:hAnsi="Times New Roman" w:cs="Times New Roman"/>
          <w:sz w:val="28"/>
          <w:szCs w:val="28"/>
        </w:rPr>
        <w:t xml:space="preserve">позволяет достигать </w:t>
      </w:r>
      <w:r w:rsidRPr="007261C4">
        <w:rPr>
          <w:rFonts w:ascii="Times New Roman" w:hAnsi="Times New Roman" w:cs="Times New Roman"/>
          <w:sz w:val="28"/>
          <w:szCs w:val="28"/>
        </w:rPr>
        <w:t>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ные цели </w:t>
      </w:r>
      <w:r w:rsidRPr="007261C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создает условия обучающимся </w:t>
      </w:r>
      <w:r w:rsidRPr="007261C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261C4">
        <w:rPr>
          <w:rFonts w:ascii="Times New Roman" w:hAnsi="Times New Roman" w:cs="Times New Roman"/>
          <w:sz w:val="28"/>
          <w:szCs w:val="28"/>
        </w:rPr>
        <w:t>социализации и личностном разв</w:t>
      </w:r>
      <w:r w:rsidRPr="007261C4">
        <w:rPr>
          <w:rFonts w:ascii="Times New Roman" w:hAnsi="Times New Roman" w:cs="Times New Roman"/>
          <w:sz w:val="28"/>
          <w:szCs w:val="28"/>
        </w:rPr>
        <w:t>и</w:t>
      </w:r>
      <w:r w:rsidRPr="007261C4">
        <w:rPr>
          <w:rFonts w:ascii="Times New Roman" w:hAnsi="Times New Roman" w:cs="Times New Roman"/>
          <w:sz w:val="28"/>
          <w:szCs w:val="28"/>
        </w:rPr>
        <w:t xml:space="preserve">тии. </w:t>
      </w:r>
    </w:p>
    <w:p w:rsidR="00251836" w:rsidRPr="00B372A8" w:rsidRDefault="00251836" w:rsidP="00251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72A8">
        <w:rPr>
          <w:rFonts w:ascii="Times New Roman" w:hAnsi="Times New Roman" w:cs="Times New Roman"/>
          <w:b/>
          <w:i/>
          <w:sz w:val="28"/>
          <w:szCs w:val="28"/>
        </w:rPr>
        <w:t>Принципы построения информационно-образовательной среды</w:t>
      </w:r>
    </w:p>
    <w:p w:rsidR="00251836" w:rsidRPr="007261C4" w:rsidRDefault="00251836" w:rsidP="00251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Многокомпонентность. </w:t>
      </w:r>
      <w:r w:rsidRPr="00B372A8">
        <w:rPr>
          <w:rFonts w:ascii="Times New Roman" w:hAnsi="Times New Roman" w:cs="Times New Roman"/>
          <w:iCs/>
          <w:sz w:val="28"/>
          <w:szCs w:val="28"/>
        </w:rPr>
        <w:t xml:space="preserve">ИОС </w:t>
      </w:r>
      <w:r w:rsidRPr="007261C4">
        <w:rPr>
          <w:rFonts w:ascii="Times New Roman" w:hAnsi="Times New Roman" w:cs="Times New Roman"/>
          <w:sz w:val="28"/>
          <w:szCs w:val="28"/>
        </w:rPr>
        <w:t>представляет собой многокомпонентную среду, включающую в себя учебно-методические материалы, наукоемкое пр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граммное обеспечение, тренинговые системы, системы контроля знаний, те</w:t>
      </w:r>
      <w:r w:rsidRPr="007261C4">
        <w:rPr>
          <w:rFonts w:ascii="Times New Roman" w:hAnsi="Times New Roman" w:cs="Times New Roman"/>
          <w:sz w:val="28"/>
          <w:szCs w:val="28"/>
        </w:rPr>
        <w:t>х</w:t>
      </w:r>
      <w:r w:rsidRPr="007261C4">
        <w:rPr>
          <w:rFonts w:ascii="Times New Roman" w:hAnsi="Times New Roman" w:cs="Times New Roman"/>
          <w:sz w:val="28"/>
          <w:szCs w:val="28"/>
        </w:rPr>
        <w:t>нические средства, базы данных и информационно-справочные системы, хр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нилища информации любого вида, включая графику, видео и прочее, взаим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связанные между собой.</w:t>
      </w:r>
    </w:p>
    <w:p w:rsidR="00251836" w:rsidRPr="007261C4" w:rsidRDefault="00251836" w:rsidP="00251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i/>
          <w:iCs/>
          <w:sz w:val="28"/>
          <w:szCs w:val="28"/>
        </w:rPr>
        <w:t>Интегральность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Информационный компонент</w:t>
      </w:r>
      <w:r w:rsidRPr="00726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ИОС</w:t>
      </w:r>
      <w:r w:rsidRPr="007261C4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261C4">
        <w:rPr>
          <w:rFonts w:ascii="Times New Roman" w:hAnsi="Times New Roman" w:cs="Times New Roman"/>
          <w:sz w:val="28"/>
          <w:szCs w:val="28"/>
        </w:rPr>
        <w:t xml:space="preserve"> в себя с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вокупность базовых и интегративных зна</w:t>
      </w:r>
      <w:r>
        <w:rPr>
          <w:rFonts w:ascii="Times New Roman" w:hAnsi="Times New Roman" w:cs="Times New Roman"/>
          <w:sz w:val="28"/>
          <w:szCs w:val="28"/>
        </w:rPr>
        <w:t>ний у</w:t>
      </w:r>
      <w:r w:rsidRPr="007261C4">
        <w:rPr>
          <w:rFonts w:ascii="Times New Roman" w:hAnsi="Times New Roman" w:cs="Times New Roman"/>
          <w:sz w:val="28"/>
          <w:szCs w:val="28"/>
        </w:rPr>
        <w:t>чебных пред</w:t>
      </w:r>
      <w:r>
        <w:rPr>
          <w:rFonts w:ascii="Times New Roman" w:hAnsi="Times New Roman" w:cs="Times New Roman"/>
          <w:sz w:val="28"/>
          <w:szCs w:val="28"/>
        </w:rPr>
        <w:t>метов</w:t>
      </w:r>
      <w:r w:rsidRPr="007261C4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сов </w:t>
      </w:r>
      <w:r w:rsidRPr="007261C4">
        <w:rPr>
          <w:rFonts w:ascii="Times New Roman" w:hAnsi="Times New Roman" w:cs="Times New Roman"/>
          <w:sz w:val="28"/>
          <w:szCs w:val="28"/>
        </w:rPr>
        <w:t>внеурочной деятельности, учитыва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261C4">
        <w:rPr>
          <w:rFonts w:ascii="Times New Roman" w:hAnsi="Times New Roman" w:cs="Times New Roman"/>
          <w:sz w:val="28"/>
          <w:szCs w:val="28"/>
        </w:rPr>
        <w:t xml:space="preserve"> информационно-справочную базу д</w:t>
      </w:r>
      <w:r w:rsidRPr="007261C4">
        <w:rPr>
          <w:rFonts w:ascii="Times New Roman" w:hAnsi="Times New Roman" w:cs="Times New Roman"/>
          <w:sz w:val="28"/>
          <w:szCs w:val="28"/>
        </w:rPr>
        <w:t>о</w:t>
      </w:r>
      <w:r w:rsidRPr="007261C4">
        <w:rPr>
          <w:rFonts w:ascii="Times New Roman" w:hAnsi="Times New Roman" w:cs="Times New Roman"/>
          <w:sz w:val="28"/>
          <w:szCs w:val="28"/>
        </w:rPr>
        <w:t>полнительных учебных материалов, детализирующих и углубляющих зна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251836" w:rsidRDefault="00251836" w:rsidP="00251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i/>
          <w:iCs/>
          <w:sz w:val="28"/>
          <w:szCs w:val="28"/>
        </w:rPr>
        <w:t>Адаптивность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DF3946">
        <w:rPr>
          <w:rFonts w:ascii="Times New Roman" w:hAnsi="Times New Roman" w:cs="Times New Roman"/>
          <w:iCs/>
          <w:sz w:val="28"/>
          <w:szCs w:val="28"/>
        </w:rPr>
        <w:t>ИОС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не должна отторгаться существующей системой о</w:t>
      </w:r>
      <w:r w:rsidRPr="007261C4">
        <w:rPr>
          <w:rFonts w:ascii="Times New Roman" w:hAnsi="Times New Roman" w:cs="Times New Roman"/>
          <w:sz w:val="28"/>
          <w:szCs w:val="28"/>
        </w:rPr>
        <w:t>б</w:t>
      </w:r>
      <w:r w:rsidRPr="007261C4">
        <w:rPr>
          <w:rFonts w:ascii="Times New Roman" w:hAnsi="Times New Roman" w:cs="Times New Roman"/>
          <w:sz w:val="28"/>
          <w:szCs w:val="28"/>
        </w:rPr>
        <w:t xml:space="preserve">разования, не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7261C4">
        <w:rPr>
          <w:rFonts w:ascii="Times New Roman" w:hAnsi="Times New Roman" w:cs="Times New Roman"/>
          <w:sz w:val="28"/>
          <w:szCs w:val="28"/>
        </w:rPr>
        <w:t>нарушать ее структуры и принципы построения, должна позволить гибко модифицировать информационное ядро ИОС, адекватно отр</w:t>
      </w:r>
      <w:r w:rsidRPr="007261C4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>жая потребности общества.</w:t>
      </w:r>
    </w:p>
    <w:p w:rsidR="006C61FB" w:rsidRPr="00754A52" w:rsidRDefault="006C61FB" w:rsidP="00251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A52" w:rsidRDefault="006C61FB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3" w:name="sub_119810"/>
      <w:bookmarkEnd w:id="132"/>
      <w:r w:rsidRPr="006C61FB">
        <w:rPr>
          <w:rFonts w:ascii="Times New Roman" w:hAnsi="Times New Roman" w:cs="Times New Roman"/>
          <w:b/>
          <w:sz w:val="28"/>
          <w:szCs w:val="28"/>
        </w:rPr>
        <w:t>2.5.5. М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еханизм взаимодействия в разработке и реализации корре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к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 xml:space="preserve">ционных мероприятий учителей, специалистов в области коррекционной педагогики, медицинских работников </w:t>
      </w:r>
      <w:r w:rsidR="00754A52" w:rsidRPr="006C61FB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организации, осуществляющей о</w:t>
      </w:r>
      <w:r w:rsidR="00754A52" w:rsidRPr="006C61FB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="00754A52" w:rsidRPr="006C61FB">
        <w:rPr>
          <w:rFonts w:ascii="Times New Roman" w:hAnsi="Times New Roman" w:cs="Times New Roman"/>
          <w:b/>
          <w:color w:val="000000"/>
          <w:sz w:val="28"/>
          <w:szCs w:val="28"/>
        </w:rPr>
        <w:t>разовательную деятельность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 xml:space="preserve"> и других организаций, специализирующихся в области семьи и других институтов общества, который должен обеспеч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и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>ваться в единстве урочной, внеурочной и внешкольной деятельнос</w:t>
      </w:r>
      <w:r w:rsidRPr="006C61FB">
        <w:rPr>
          <w:rFonts w:ascii="Times New Roman" w:hAnsi="Times New Roman" w:cs="Times New Roman"/>
          <w:b/>
          <w:sz w:val="28"/>
          <w:szCs w:val="28"/>
        </w:rPr>
        <w:t>ти</w:t>
      </w:r>
    </w:p>
    <w:p w:rsidR="005206C2" w:rsidRPr="00BD7394" w:rsidRDefault="005206C2" w:rsidP="005206C2">
      <w:pPr>
        <w:pStyle w:val="ac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Основными механизмами реализации коррекционной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ра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боты являются оптимально выстроенное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взаимодействие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специалистов </w:t>
      </w:r>
      <w:r>
        <w:rPr>
          <w:rFonts w:ascii="Times New Roman" w:hAnsi="Times New Roman"/>
          <w:iCs/>
          <w:color w:val="auto"/>
          <w:sz w:val="28"/>
          <w:szCs w:val="28"/>
        </w:rPr>
        <w:t>школы, обеспечива</w:t>
      </w:r>
      <w:r>
        <w:rPr>
          <w:rFonts w:ascii="Times New Roman" w:hAnsi="Times New Roman"/>
          <w:iCs/>
          <w:color w:val="auto"/>
          <w:sz w:val="28"/>
          <w:szCs w:val="28"/>
        </w:rPr>
        <w:t>ю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щее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системное сопровождение детей с </w:t>
      </w:r>
      <w:r>
        <w:rPr>
          <w:rFonts w:ascii="Times New Roman" w:hAnsi="Times New Roman"/>
          <w:color w:val="auto"/>
          <w:sz w:val="28"/>
          <w:szCs w:val="28"/>
        </w:rPr>
        <w:t xml:space="preserve">ОВЗ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специалистами различного проф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ля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 образовательном процессе, и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социальное партнёрство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предполагающее профессиональное взаимодействие 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школы </w:t>
      </w:r>
      <w:r w:rsidRPr="00BD7394">
        <w:rPr>
          <w:rFonts w:ascii="Times New Roman" w:hAnsi="Times New Roman"/>
          <w:color w:val="auto"/>
          <w:sz w:val="28"/>
          <w:szCs w:val="28"/>
        </w:rPr>
        <w:t>с внешн</w:t>
      </w:r>
      <w:r>
        <w:rPr>
          <w:rFonts w:ascii="Times New Roman" w:hAnsi="Times New Roman"/>
          <w:color w:val="auto"/>
          <w:sz w:val="28"/>
          <w:szCs w:val="28"/>
        </w:rPr>
        <w:t>ей средой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(организациями различных ведомств, общественными организациями и другими институтами общества).</w:t>
      </w:r>
    </w:p>
    <w:p w:rsidR="005206C2" w:rsidRPr="00BD7394" w:rsidRDefault="005206C2" w:rsidP="005206C2">
      <w:pPr>
        <w:pStyle w:val="ac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>Взаимодействие специалистов образовательной организации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предусма</w:t>
      </w:r>
      <w:r w:rsidRPr="00BD7394">
        <w:rPr>
          <w:rFonts w:ascii="Times New Roman" w:hAnsi="Times New Roman"/>
          <w:color w:val="auto"/>
          <w:sz w:val="28"/>
          <w:szCs w:val="28"/>
        </w:rPr>
        <w:t>т</w:t>
      </w:r>
      <w:r w:rsidRPr="00BD7394">
        <w:rPr>
          <w:rFonts w:ascii="Times New Roman" w:hAnsi="Times New Roman"/>
          <w:color w:val="auto"/>
          <w:sz w:val="28"/>
          <w:szCs w:val="28"/>
        </w:rPr>
        <w:t>ривает:</w:t>
      </w:r>
    </w:p>
    <w:p w:rsidR="005206C2" w:rsidRPr="00FF3660" w:rsidRDefault="005206C2" w:rsidP="005206C2">
      <w:pPr>
        <w:pStyle w:val="21"/>
        <w:numPr>
          <w:ilvl w:val="0"/>
          <w:numId w:val="0"/>
        </w:numPr>
        <w:spacing w:line="240" w:lineRule="auto"/>
        <w:ind w:firstLine="709"/>
      </w:pPr>
      <w:r>
        <w:t>- </w:t>
      </w:r>
      <w:r w:rsidRPr="00CB6752">
        <w:t xml:space="preserve">комплексность в определении </w:t>
      </w:r>
      <w:r w:rsidRPr="0041436B">
        <w:t>и решении проблем ребёнка, предоста</w:t>
      </w:r>
      <w:r w:rsidRPr="0041436B">
        <w:t>в</w:t>
      </w:r>
      <w:r w:rsidRPr="0041436B">
        <w:t>лении ему квалифицированной помощи специалистов разного проф</w:t>
      </w:r>
      <w:r w:rsidRPr="00FF3660">
        <w:t>иля;</w:t>
      </w:r>
    </w:p>
    <w:p w:rsidR="005206C2" w:rsidRPr="00797ECB" w:rsidRDefault="005206C2" w:rsidP="005206C2">
      <w:pPr>
        <w:pStyle w:val="21"/>
        <w:numPr>
          <w:ilvl w:val="0"/>
          <w:numId w:val="0"/>
        </w:numPr>
        <w:spacing w:line="240" w:lineRule="auto"/>
        <w:ind w:firstLine="709"/>
      </w:pPr>
      <w:r>
        <w:t>- </w:t>
      </w:r>
      <w:r w:rsidRPr="00797ECB">
        <w:t>многоаспектный анализ личностного и познавательного развития ребё</w:t>
      </w:r>
      <w:r w:rsidRPr="00797ECB">
        <w:t>н</w:t>
      </w:r>
      <w:r w:rsidRPr="00797ECB">
        <w:t>ка;</w:t>
      </w:r>
    </w:p>
    <w:p w:rsidR="005206C2" w:rsidRPr="00E417D8" w:rsidRDefault="005206C2" w:rsidP="005206C2">
      <w:pPr>
        <w:pStyle w:val="21"/>
        <w:numPr>
          <w:ilvl w:val="0"/>
          <w:numId w:val="0"/>
        </w:numPr>
        <w:spacing w:line="240" w:lineRule="auto"/>
        <w:ind w:firstLine="709"/>
      </w:pPr>
      <w:r>
        <w:lastRenderedPageBreak/>
        <w:t>- </w:t>
      </w:r>
      <w:r w:rsidRPr="004902B1">
        <w:t>составление комплексных индивидуальных программ общего развития и коррекции отдельных сторон у</w:t>
      </w:r>
      <w:r w:rsidRPr="009B0659">
        <w:t>чебно­позна</w:t>
      </w:r>
      <w:r w:rsidRPr="002C5232">
        <w:rPr>
          <w:spacing w:val="2"/>
        </w:rPr>
        <w:t>вательной, речевой, эмоционал</w:t>
      </w:r>
      <w:r w:rsidRPr="002C5232">
        <w:rPr>
          <w:spacing w:val="2"/>
        </w:rPr>
        <w:t>ь</w:t>
      </w:r>
      <w:r w:rsidRPr="002C5232">
        <w:rPr>
          <w:spacing w:val="2"/>
        </w:rPr>
        <w:t xml:space="preserve">ной­волевой и личностной </w:t>
      </w:r>
      <w:r w:rsidRPr="00E417D8">
        <w:t>сфер ребёнка.</w:t>
      </w:r>
    </w:p>
    <w:p w:rsidR="006414FF" w:rsidRPr="00251DE2" w:rsidRDefault="006414FF" w:rsidP="006414FF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51DE2">
        <w:rPr>
          <w:rFonts w:ascii="Times New Roman" w:hAnsi="Times New Roman" w:cs="Times New Roman"/>
          <w:i/>
          <w:color w:val="auto"/>
          <w:sz w:val="28"/>
          <w:szCs w:val="28"/>
        </w:rPr>
        <w:t>Взаимодействие специалистов школы предусматривает:</w:t>
      </w:r>
    </w:p>
    <w:p w:rsidR="006414FF" w:rsidRPr="007261C4" w:rsidRDefault="006414FF" w:rsidP="006414F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комплексность в определении и решении проблем ребёнка, предоста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лении ему квалифицированной помощи специалистов разного профиля;</w:t>
      </w:r>
    </w:p>
    <w:p w:rsidR="006414FF" w:rsidRPr="007261C4" w:rsidRDefault="006414FF" w:rsidP="006414F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многоаспектный анализ личностного и познавательного развития ребё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ка;</w:t>
      </w:r>
    </w:p>
    <w:p w:rsidR="006414FF" w:rsidRDefault="006414FF" w:rsidP="006414F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составление комплексных индивидуальных программ общего развития и коррекции отдельных сторон учебно­позна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вательной, речевой, эмоционал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>ь</w:t>
      </w:r>
      <w:r w:rsidRPr="00726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ной­волевой, коммуникативной и личностной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сфер ребёнка.</w:t>
      </w:r>
    </w:p>
    <w:p w:rsidR="006414FF" w:rsidRPr="006414FF" w:rsidRDefault="006414FF" w:rsidP="006414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51DE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</w:p>
    <w:p w:rsidR="006414FF" w:rsidRPr="00401BAA" w:rsidRDefault="006414FF" w:rsidP="004B51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BAA">
        <w:rPr>
          <w:rFonts w:ascii="Times New Roman" w:hAnsi="Times New Roman" w:cs="Times New Roman"/>
          <w:bCs/>
          <w:sz w:val="28"/>
          <w:szCs w:val="28"/>
        </w:rPr>
        <w:t>Для повышения эффективности коррекционной работы школа осущест</w:t>
      </w:r>
      <w:r w:rsidRPr="00401BAA">
        <w:rPr>
          <w:rFonts w:ascii="Times New Roman" w:hAnsi="Times New Roman" w:cs="Times New Roman"/>
          <w:bCs/>
          <w:sz w:val="28"/>
          <w:szCs w:val="28"/>
        </w:rPr>
        <w:t>в</w:t>
      </w:r>
      <w:r w:rsidRPr="00401BAA">
        <w:rPr>
          <w:rFonts w:ascii="Times New Roman" w:hAnsi="Times New Roman" w:cs="Times New Roman"/>
          <w:bCs/>
          <w:sz w:val="28"/>
          <w:szCs w:val="28"/>
        </w:rPr>
        <w:t xml:space="preserve">ляет сетевое взаимодействие и социальное партнерство с </w:t>
      </w:r>
      <w:r w:rsidR="004B51FF" w:rsidRPr="00401BAA">
        <w:rPr>
          <w:rFonts w:ascii="Times New Roman" w:hAnsi="Times New Roman" w:cs="Times New Roman"/>
          <w:bCs/>
          <w:sz w:val="28"/>
          <w:szCs w:val="28"/>
        </w:rPr>
        <w:t xml:space="preserve">следующими </w:t>
      </w:r>
      <w:r w:rsidRPr="00401BAA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Pr="00401BAA">
        <w:rPr>
          <w:rFonts w:ascii="Times New Roman" w:hAnsi="Times New Roman" w:cs="Times New Roman"/>
          <w:bCs/>
          <w:sz w:val="28"/>
          <w:szCs w:val="28"/>
        </w:rPr>
        <w:t>и</w:t>
      </w:r>
      <w:r w:rsidRPr="00401BAA">
        <w:rPr>
          <w:rFonts w:ascii="Times New Roman" w:hAnsi="Times New Roman" w:cs="Times New Roman"/>
          <w:bCs/>
          <w:sz w:val="28"/>
          <w:szCs w:val="28"/>
        </w:rPr>
        <w:t>зациями и учреж</w:t>
      </w:r>
      <w:r w:rsidR="004B51FF" w:rsidRPr="00401BAA">
        <w:rPr>
          <w:rFonts w:ascii="Times New Roman" w:hAnsi="Times New Roman" w:cs="Times New Roman"/>
          <w:bCs/>
          <w:sz w:val="28"/>
          <w:szCs w:val="28"/>
        </w:rPr>
        <w:t>дениями:</w:t>
      </w:r>
    </w:p>
    <w:p w:rsidR="004B51FF" w:rsidRPr="00401BAA" w:rsidRDefault="004B51FF" w:rsidP="004B51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BAA">
        <w:rPr>
          <w:rFonts w:ascii="Times New Roman" w:hAnsi="Times New Roman" w:cs="Times New Roman"/>
          <w:bCs/>
          <w:sz w:val="28"/>
          <w:szCs w:val="28"/>
        </w:rPr>
        <w:t>центр «Доверие» села Кагальник</w:t>
      </w:r>
    </w:p>
    <w:p w:rsidR="004B51FF" w:rsidRPr="00401BAA" w:rsidRDefault="004B51FF" w:rsidP="004B51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BAA">
        <w:rPr>
          <w:rFonts w:ascii="Times New Roman" w:hAnsi="Times New Roman" w:cs="Times New Roman"/>
          <w:bCs/>
          <w:sz w:val="28"/>
          <w:szCs w:val="28"/>
        </w:rPr>
        <w:t>библиотека села Отрадовка</w:t>
      </w:r>
    </w:p>
    <w:p w:rsidR="004B51FF" w:rsidRPr="00401BAA" w:rsidRDefault="004B51FF" w:rsidP="004B51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BAA">
        <w:rPr>
          <w:rFonts w:ascii="Times New Roman" w:hAnsi="Times New Roman" w:cs="Times New Roman"/>
          <w:bCs/>
          <w:sz w:val="28"/>
          <w:szCs w:val="28"/>
        </w:rPr>
        <w:t>музыкальная школа</w:t>
      </w:r>
    </w:p>
    <w:p w:rsidR="004B51FF" w:rsidRPr="00401BAA" w:rsidRDefault="004B51FF" w:rsidP="004B51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BAA">
        <w:rPr>
          <w:rFonts w:ascii="Times New Roman" w:hAnsi="Times New Roman" w:cs="Times New Roman"/>
          <w:bCs/>
          <w:sz w:val="28"/>
          <w:szCs w:val="28"/>
        </w:rPr>
        <w:t>ДК села Отрадовка</w:t>
      </w:r>
    </w:p>
    <w:p w:rsidR="004B51FF" w:rsidRPr="00401BAA" w:rsidRDefault="004B51FF" w:rsidP="004B51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BAA">
        <w:rPr>
          <w:rFonts w:ascii="Times New Roman" w:hAnsi="Times New Roman" w:cs="Times New Roman"/>
          <w:bCs/>
          <w:sz w:val="28"/>
          <w:szCs w:val="28"/>
        </w:rPr>
        <w:t>ФАП села Отрадовка</w:t>
      </w:r>
    </w:p>
    <w:p w:rsidR="004B51FF" w:rsidRPr="00401BAA" w:rsidRDefault="004B51FF" w:rsidP="004B51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BAA">
        <w:rPr>
          <w:rFonts w:ascii="Times New Roman" w:hAnsi="Times New Roman" w:cs="Times New Roman"/>
          <w:bCs/>
          <w:sz w:val="28"/>
          <w:szCs w:val="28"/>
        </w:rPr>
        <w:t>д/с село Отрадовка</w:t>
      </w:r>
    </w:p>
    <w:p w:rsidR="006414FF" w:rsidRPr="00401BAA" w:rsidRDefault="006414FF" w:rsidP="00837CE1">
      <w:pPr>
        <w:pStyle w:val="33"/>
        <w:autoSpaceDE w:val="0"/>
        <w:autoSpaceDN w:val="0"/>
        <w:adjustRightInd w:val="0"/>
        <w:spacing w:after="0"/>
        <w:ind w:firstLine="709"/>
        <w:jc w:val="both"/>
        <w:rPr>
          <w:i/>
          <w:sz w:val="28"/>
          <w:szCs w:val="28"/>
        </w:rPr>
      </w:pPr>
      <w:r w:rsidRPr="00401BAA">
        <w:rPr>
          <w:i/>
          <w:sz w:val="28"/>
          <w:szCs w:val="28"/>
        </w:rPr>
        <w:t>Организация сетевого взаимодействия осуществляется по следующей схеме:</w:t>
      </w:r>
    </w:p>
    <w:p w:rsidR="006414FF" w:rsidRPr="00401BAA" w:rsidRDefault="006414FF" w:rsidP="0064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AA">
        <w:rPr>
          <w:rFonts w:ascii="Times New Roman" w:hAnsi="Times New Roman" w:cs="Times New Roman"/>
          <w:sz w:val="28"/>
          <w:szCs w:val="28"/>
        </w:rPr>
        <w:t xml:space="preserve">1. Сбор и анализ информации о пожеланиях обучающихся, их родителей и возможностях образовательных организаций в осуществлении образования обучающихся с ОВЗ </w:t>
      </w:r>
      <w:r w:rsidRPr="00401BAA">
        <w:rPr>
          <w:rFonts w:ascii="Times New Roman" w:hAnsi="Times New Roman" w:cs="Times New Roman"/>
          <w:spacing w:val="2"/>
          <w:sz w:val="28"/>
          <w:szCs w:val="28"/>
        </w:rPr>
        <w:t>и инвалидов.</w:t>
      </w:r>
    </w:p>
    <w:p w:rsidR="006414FF" w:rsidRPr="00401BAA" w:rsidRDefault="006414FF" w:rsidP="0064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AA">
        <w:rPr>
          <w:rFonts w:ascii="Times New Roman" w:hAnsi="Times New Roman" w:cs="Times New Roman"/>
          <w:sz w:val="28"/>
          <w:szCs w:val="28"/>
        </w:rPr>
        <w:t>2. Составление сетевого учебного плана, индивидуальных учебных пл</w:t>
      </w:r>
      <w:r w:rsidRPr="00401BAA">
        <w:rPr>
          <w:rFonts w:ascii="Times New Roman" w:hAnsi="Times New Roman" w:cs="Times New Roman"/>
          <w:sz w:val="28"/>
          <w:szCs w:val="28"/>
        </w:rPr>
        <w:t>а</w:t>
      </w:r>
      <w:r w:rsidRPr="00401BAA">
        <w:rPr>
          <w:rFonts w:ascii="Times New Roman" w:hAnsi="Times New Roman" w:cs="Times New Roman"/>
          <w:sz w:val="28"/>
          <w:szCs w:val="28"/>
        </w:rPr>
        <w:t>нов.</w:t>
      </w:r>
    </w:p>
    <w:p w:rsidR="006414FF" w:rsidRPr="00401BAA" w:rsidRDefault="006414FF" w:rsidP="0064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AA">
        <w:rPr>
          <w:rFonts w:ascii="Times New Roman" w:hAnsi="Times New Roman" w:cs="Times New Roman"/>
          <w:sz w:val="28"/>
          <w:szCs w:val="28"/>
        </w:rPr>
        <w:t>3. Заключение договоров между участниками сетевого взаимодействия; создание органа, управляющего взаимодействием между участниками сети (например, координационного совета).</w:t>
      </w:r>
    </w:p>
    <w:p w:rsidR="006414FF" w:rsidRPr="00401BAA" w:rsidRDefault="006414FF" w:rsidP="0064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AA">
        <w:rPr>
          <w:rFonts w:ascii="Times New Roman" w:hAnsi="Times New Roman" w:cs="Times New Roman"/>
          <w:sz w:val="28"/>
          <w:szCs w:val="28"/>
        </w:rPr>
        <w:t>4. Разработка и согласование финансовых механизмов, определяющих соответствующую деятельность участников сетевого взаимодействия, соглас</w:t>
      </w:r>
      <w:r w:rsidRPr="00401BAA">
        <w:rPr>
          <w:rFonts w:ascii="Times New Roman" w:hAnsi="Times New Roman" w:cs="Times New Roman"/>
          <w:sz w:val="28"/>
          <w:szCs w:val="28"/>
        </w:rPr>
        <w:t>о</w:t>
      </w:r>
      <w:r w:rsidRPr="00401BAA">
        <w:rPr>
          <w:rFonts w:ascii="Times New Roman" w:hAnsi="Times New Roman" w:cs="Times New Roman"/>
          <w:sz w:val="28"/>
          <w:szCs w:val="28"/>
        </w:rPr>
        <w:t>вание их с учредителем.</w:t>
      </w:r>
    </w:p>
    <w:p w:rsidR="006414FF" w:rsidRPr="00401BAA" w:rsidRDefault="006414FF" w:rsidP="0064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AA">
        <w:rPr>
          <w:rFonts w:ascii="Times New Roman" w:hAnsi="Times New Roman" w:cs="Times New Roman"/>
          <w:sz w:val="28"/>
          <w:szCs w:val="28"/>
        </w:rPr>
        <w:t>5. Осуществление образовательной деятельности с использованием пр</w:t>
      </w:r>
      <w:r w:rsidRPr="00401BAA">
        <w:rPr>
          <w:rFonts w:ascii="Times New Roman" w:hAnsi="Times New Roman" w:cs="Times New Roman"/>
          <w:sz w:val="28"/>
          <w:szCs w:val="28"/>
        </w:rPr>
        <w:t>и</w:t>
      </w:r>
      <w:r w:rsidRPr="00401BAA">
        <w:rPr>
          <w:rFonts w:ascii="Times New Roman" w:hAnsi="Times New Roman" w:cs="Times New Roman"/>
          <w:sz w:val="28"/>
          <w:szCs w:val="28"/>
        </w:rPr>
        <w:t>влечённых сетевых ресурсов.</w:t>
      </w:r>
    </w:p>
    <w:p w:rsidR="006414FF" w:rsidRPr="00401BAA" w:rsidRDefault="006414FF" w:rsidP="0064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AA">
        <w:rPr>
          <w:rFonts w:ascii="Times New Roman" w:hAnsi="Times New Roman" w:cs="Times New Roman"/>
          <w:sz w:val="28"/>
          <w:szCs w:val="28"/>
        </w:rPr>
        <w:t>Основные формы взаимодействия:</w:t>
      </w:r>
    </w:p>
    <w:p w:rsidR="006414FF" w:rsidRPr="00401BAA" w:rsidRDefault="006414FF" w:rsidP="0064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AA">
        <w:rPr>
          <w:rFonts w:ascii="Times New Roman" w:hAnsi="Times New Roman" w:cs="Times New Roman"/>
          <w:sz w:val="28"/>
          <w:szCs w:val="28"/>
        </w:rPr>
        <w:t>- взаимодействие в осуществлении процесса обучения;</w:t>
      </w:r>
    </w:p>
    <w:p w:rsidR="006414FF" w:rsidRPr="00401BAA" w:rsidRDefault="006414FF" w:rsidP="0064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AA">
        <w:rPr>
          <w:rFonts w:ascii="Times New Roman" w:hAnsi="Times New Roman" w:cs="Times New Roman"/>
          <w:sz w:val="28"/>
          <w:szCs w:val="28"/>
        </w:rPr>
        <w:t>- взаимодействие в использовании материально-технических и информ</w:t>
      </w:r>
      <w:r w:rsidRPr="00401BAA">
        <w:rPr>
          <w:rFonts w:ascii="Times New Roman" w:hAnsi="Times New Roman" w:cs="Times New Roman"/>
          <w:sz w:val="28"/>
          <w:szCs w:val="28"/>
        </w:rPr>
        <w:t>а</w:t>
      </w:r>
      <w:r w:rsidRPr="00401BAA">
        <w:rPr>
          <w:rFonts w:ascii="Times New Roman" w:hAnsi="Times New Roman" w:cs="Times New Roman"/>
          <w:sz w:val="28"/>
          <w:szCs w:val="28"/>
        </w:rPr>
        <w:t>ционных ресурсов;</w:t>
      </w:r>
    </w:p>
    <w:p w:rsidR="006414FF" w:rsidRPr="00401BAA" w:rsidRDefault="006414FF" w:rsidP="0064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AA">
        <w:rPr>
          <w:rFonts w:ascii="Times New Roman" w:hAnsi="Times New Roman" w:cs="Times New Roman"/>
          <w:sz w:val="28"/>
          <w:szCs w:val="28"/>
        </w:rPr>
        <w:t>- взаимодействие в использовании кадровых и методических ресурсов.</w:t>
      </w:r>
    </w:p>
    <w:p w:rsidR="006414FF" w:rsidRPr="00401BAA" w:rsidRDefault="006414FF" w:rsidP="0064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4FF" w:rsidRPr="00401BAA" w:rsidRDefault="006414FF" w:rsidP="006414FF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1BAA">
        <w:rPr>
          <w:rFonts w:ascii="Times New Roman" w:hAnsi="Times New Roman" w:cs="Times New Roman"/>
          <w:i/>
          <w:color w:val="auto"/>
          <w:sz w:val="28"/>
          <w:szCs w:val="28"/>
        </w:rPr>
        <w:t>Социальное партнёрство предусматривает:</w:t>
      </w:r>
    </w:p>
    <w:p w:rsidR="006414FF" w:rsidRPr="00401BAA" w:rsidRDefault="006414FF" w:rsidP="006414F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01BAA">
        <w:rPr>
          <w:rFonts w:ascii="Times New Roman" w:hAnsi="Times New Roman" w:cs="Times New Roman"/>
          <w:color w:val="auto"/>
          <w:sz w:val="28"/>
          <w:szCs w:val="28"/>
        </w:rPr>
        <w:lastRenderedPageBreak/>
        <w:t>- сотрудничество с организациями образования и другими ведомствами по вопросам преемственности обучения, разви</w:t>
      </w:r>
      <w:r w:rsidRPr="00401BAA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тия и адаптации, социализации, здоровьесбережения обучающихся </w:t>
      </w:r>
      <w:r w:rsidRPr="00401BAA">
        <w:rPr>
          <w:rFonts w:ascii="Times New Roman" w:hAnsi="Times New Roman" w:cs="Times New Roman"/>
          <w:color w:val="auto"/>
          <w:sz w:val="28"/>
          <w:szCs w:val="28"/>
        </w:rPr>
        <w:t xml:space="preserve">с ОВЗ </w:t>
      </w:r>
      <w:r w:rsidR="004B51FF" w:rsidRPr="00401BAA">
        <w:rPr>
          <w:rFonts w:ascii="Times New Roman" w:hAnsi="Times New Roman" w:cs="Times New Roman"/>
          <w:color w:val="auto"/>
          <w:sz w:val="28"/>
          <w:szCs w:val="28"/>
        </w:rPr>
        <w:t>центр « Доверие» села Кагальник.</w:t>
      </w:r>
    </w:p>
    <w:p w:rsidR="006414FF" w:rsidRPr="00401BAA" w:rsidRDefault="006414FF" w:rsidP="00E14B64">
      <w:pPr>
        <w:pStyle w:val="ae"/>
        <w:spacing w:line="240" w:lineRule="auto"/>
        <w:ind w:firstLine="709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01BAA">
        <w:rPr>
          <w:rFonts w:ascii="Times New Roman" w:hAnsi="Times New Roman" w:cs="Times New Roman"/>
          <w:color w:val="auto"/>
          <w:sz w:val="28"/>
          <w:szCs w:val="28"/>
        </w:rPr>
        <w:t>- сотрудничество с родительской общественностью</w:t>
      </w:r>
      <w:r w:rsidRPr="00401BAA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:rsidR="006414FF" w:rsidRPr="00401BAA" w:rsidRDefault="006414FF" w:rsidP="0064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AA">
        <w:rPr>
          <w:rFonts w:ascii="Times New Roman" w:hAnsi="Times New Roman" w:cs="Times New Roman"/>
          <w:sz w:val="28"/>
          <w:szCs w:val="28"/>
        </w:rPr>
        <w:t>Формами социального партнерства являются: осуществление долгосро</w:t>
      </w:r>
      <w:r w:rsidRPr="00401BAA">
        <w:rPr>
          <w:rFonts w:ascii="Times New Roman" w:hAnsi="Times New Roman" w:cs="Times New Roman"/>
          <w:sz w:val="28"/>
          <w:szCs w:val="28"/>
        </w:rPr>
        <w:t>ч</w:t>
      </w:r>
      <w:r w:rsidRPr="00401BAA">
        <w:rPr>
          <w:rFonts w:ascii="Times New Roman" w:hAnsi="Times New Roman" w:cs="Times New Roman"/>
          <w:sz w:val="28"/>
          <w:szCs w:val="28"/>
        </w:rPr>
        <w:t>ных и краткосрочных проектов, акций, инициатив с привлечением двух или н</w:t>
      </w:r>
      <w:r w:rsidRPr="00401BAA">
        <w:rPr>
          <w:rFonts w:ascii="Times New Roman" w:hAnsi="Times New Roman" w:cs="Times New Roman"/>
          <w:sz w:val="28"/>
          <w:szCs w:val="28"/>
        </w:rPr>
        <w:t>е</w:t>
      </w:r>
      <w:r w:rsidRPr="00401BAA">
        <w:rPr>
          <w:rFonts w:ascii="Times New Roman" w:hAnsi="Times New Roman" w:cs="Times New Roman"/>
          <w:sz w:val="28"/>
          <w:szCs w:val="28"/>
        </w:rPr>
        <w:t>скольких участников; реализация программ муниципального, районного уро</w:t>
      </w:r>
      <w:r w:rsidRPr="00401BAA">
        <w:rPr>
          <w:rFonts w:ascii="Times New Roman" w:hAnsi="Times New Roman" w:cs="Times New Roman"/>
          <w:sz w:val="28"/>
          <w:szCs w:val="28"/>
        </w:rPr>
        <w:t>в</w:t>
      </w:r>
      <w:r w:rsidRPr="00401BAA">
        <w:rPr>
          <w:rFonts w:ascii="Times New Roman" w:hAnsi="Times New Roman" w:cs="Times New Roman"/>
          <w:sz w:val="28"/>
          <w:szCs w:val="28"/>
        </w:rPr>
        <w:t xml:space="preserve">ня. </w:t>
      </w:r>
    </w:p>
    <w:p w:rsidR="00E14B64" w:rsidRPr="00401BAA" w:rsidRDefault="006414FF" w:rsidP="00E14B6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BAA">
        <w:rPr>
          <w:rFonts w:ascii="Times New Roman" w:hAnsi="Times New Roman" w:cs="Times New Roman"/>
          <w:sz w:val="28"/>
          <w:szCs w:val="28"/>
        </w:rPr>
        <w:t xml:space="preserve">Школа осуществляет сетевое взаимодействие и социальное партнерство со следующими организациями: </w:t>
      </w:r>
      <w:r w:rsidR="00E14B64" w:rsidRPr="00401BAA">
        <w:rPr>
          <w:rFonts w:ascii="Times New Roman" w:hAnsi="Times New Roman" w:cs="Times New Roman"/>
          <w:bCs/>
          <w:sz w:val="28"/>
          <w:szCs w:val="28"/>
        </w:rPr>
        <w:t>центр «Доверие» села Кагальник</w:t>
      </w:r>
    </w:p>
    <w:p w:rsidR="00E14B64" w:rsidRPr="00401BAA" w:rsidRDefault="00E14B64" w:rsidP="00E14B6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BAA">
        <w:rPr>
          <w:rFonts w:ascii="Times New Roman" w:hAnsi="Times New Roman" w:cs="Times New Roman"/>
          <w:bCs/>
          <w:sz w:val="28"/>
          <w:szCs w:val="28"/>
        </w:rPr>
        <w:t>библиотека села Отрадовка</w:t>
      </w:r>
    </w:p>
    <w:p w:rsidR="00E14B64" w:rsidRPr="00401BAA" w:rsidRDefault="00E14B64" w:rsidP="00E14B6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BAA">
        <w:rPr>
          <w:rFonts w:ascii="Times New Roman" w:hAnsi="Times New Roman" w:cs="Times New Roman"/>
          <w:bCs/>
          <w:sz w:val="28"/>
          <w:szCs w:val="28"/>
        </w:rPr>
        <w:t>музыкальная школа</w:t>
      </w:r>
    </w:p>
    <w:p w:rsidR="00E14B64" w:rsidRPr="00401BAA" w:rsidRDefault="00E14B64" w:rsidP="00E14B6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BAA">
        <w:rPr>
          <w:rFonts w:ascii="Times New Roman" w:hAnsi="Times New Roman" w:cs="Times New Roman"/>
          <w:bCs/>
          <w:sz w:val="28"/>
          <w:szCs w:val="28"/>
        </w:rPr>
        <w:t>ДК села Отрадовка</w:t>
      </w:r>
    </w:p>
    <w:p w:rsidR="00E14B64" w:rsidRPr="00401BAA" w:rsidRDefault="00E14B64" w:rsidP="00E14B6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BAA">
        <w:rPr>
          <w:rFonts w:ascii="Times New Roman" w:hAnsi="Times New Roman" w:cs="Times New Roman"/>
          <w:bCs/>
          <w:sz w:val="28"/>
          <w:szCs w:val="28"/>
        </w:rPr>
        <w:t>ФАП села Отрадовка</w:t>
      </w:r>
    </w:p>
    <w:p w:rsidR="00E14B64" w:rsidRPr="004B51FF" w:rsidRDefault="00E14B64" w:rsidP="00E14B6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BAA">
        <w:rPr>
          <w:rFonts w:ascii="Times New Roman" w:hAnsi="Times New Roman" w:cs="Times New Roman"/>
          <w:bCs/>
          <w:sz w:val="28"/>
          <w:szCs w:val="28"/>
        </w:rPr>
        <w:t>д/с село Отрадовка</w:t>
      </w:r>
    </w:p>
    <w:p w:rsidR="006414FF" w:rsidRDefault="006414FF" w:rsidP="0064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4FF" w:rsidRPr="00754A52" w:rsidRDefault="006414FF" w:rsidP="004A3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133"/>
    <w:p w:rsidR="00754A52" w:rsidRDefault="006C61FB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</w:t>
      </w:r>
      <w:r w:rsidRPr="006C61FB">
        <w:rPr>
          <w:rFonts w:ascii="Times New Roman" w:hAnsi="Times New Roman" w:cs="Times New Roman"/>
          <w:b/>
          <w:sz w:val="28"/>
          <w:szCs w:val="28"/>
        </w:rPr>
        <w:t>6. П</w:t>
      </w:r>
      <w:r w:rsidR="00754A52" w:rsidRPr="00754A52">
        <w:rPr>
          <w:rFonts w:ascii="Times New Roman" w:hAnsi="Times New Roman" w:cs="Times New Roman"/>
          <w:b/>
          <w:sz w:val="28"/>
          <w:szCs w:val="28"/>
        </w:rPr>
        <w:t xml:space="preserve">ланируемые </w:t>
      </w:r>
      <w:r w:rsidRPr="006C61FB">
        <w:rPr>
          <w:rFonts w:ascii="Times New Roman" w:hAnsi="Times New Roman" w:cs="Times New Roman"/>
          <w:b/>
          <w:sz w:val="28"/>
          <w:szCs w:val="28"/>
        </w:rPr>
        <w:t>результаты коррекционной работы</w:t>
      </w:r>
    </w:p>
    <w:p w:rsidR="004A3BDB" w:rsidRPr="00754A52" w:rsidRDefault="004A3BDB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BDB">
        <w:rPr>
          <w:rFonts w:ascii="Times New Roman" w:hAnsi="Times New Roman" w:cs="Times New Roman"/>
          <w:sz w:val="28"/>
          <w:szCs w:val="28"/>
        </w:rPr>
        <w:t>Планируемыми результатами коррекционной работы являются:</w:t>
      </w:r>
    </w:p>
    <w:p w:rsidR="004A3BDB" w:rsidRPr="004A3BDB" w:rsidRDefault="004A3BDB" w:rsidP="004A3BDB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3BDB">
        <w:rPr>
          <w:rFonts w:ascii="Times New Roman" w:hAnsi="Times New Roman" w:cs="Times New Roman"/>
          <w:i/>
          <w:color w:val="auto"/>
          <w:sz w:val="28"/>
          <w:szCs w:val="28"/>
        </w:rPr>
        <w:t>1. Поддержка обучающихся в освоении основной образовательной пр</w:t>
      </w:r>
      <w:r w:rsidRPr="004A3BDB">
        <w:rPr>
          <w:rFonts w:ascii="Times New Roman" w:hAnsi="Times New Roman" w:cs="Times New Roman"/>
          <w:i/>
          <w:color w:val="auto"/>
          <w:sz w:val="28"/>
          <w:szCs w:val="28"/>
        </w:rPr>
        <w:t>о</w:t>
      </w:r>
      <w:r w:rsidRPr="004A3BDB">
        <w:rPr>
          <w:rFonts w:ascii="Times New Roman" w:hAnsi="Times New Roman" w:cs="Times New Roman"/>
          <w:i/>
          <w:color w:val="auto"/>
          <w:sz w:val="28"/>
          <w:szCs w:val="28"/>
        </w:rPr>
        <w:t>граммы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начального общего образования</w:t>
      </w:r>
      <w:r w:rsidRPr="004A3BDB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</w:p>
    <w:p w:rsidR="004A3BDB" w:rsidRPr="007261C4" w:rsidRDefault="004A3BDB" w:rsidP="004A3BD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создание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оптимальных условий введения ребенка в ситуацию обучения в общеобразовательном классе; </w:t>
      </w:r>
    </w:p>
    <w:p w:rsidR="004A3BDB" w:rsidRPr="007261C4" w:rsidRDefault="004A3BDB" w:rsidP="004A3BD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оказание помощи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в формировании адекватного учебного поведения в условиях работы в классе; </w:t>
      </w:r>
    </w:p>
    <w:p w:rsidR="004A3BDB" w:rsidRPr="007261C4" w:rsidRDefault="004A3BDB" w:rsidP="004A3BD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подача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учебного материала с учетом особенностей усвоения информ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ции, специфики овладения учебными навыками;</w:t>
      </w:r>
    </w:p>
    <w:p w:rsidR="004A3BDB" w:rsidRPr="007261C4" w:rsidRDefault="004A3BDB" w:rsidP="004A3BD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коррекция и развитие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дефицитарных психических функций и учебных навыков;</w:t>
      </w:r>
    </w:p>
    <w:p w:rsidR="004A3BDB" w:rsidRPr="007261C4" w:rsidRDefault="004A3BDB" w:rsidP="004A3BD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формирование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компенсаторных механизмов, облегчающих освоение обучающимся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общеобразовательной программы.</w:t>
      </w:r>
    </w:p>
    <w:p w:rsidR="004A3BDB" w:rsidRPr="004A3BDB" w:rsidRDefault="004A3BDB" w:rsidP="004A3BDB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3BDB">
        <w:rPr>
          <w:rFonts w:ascii="Times New Roman" w:hAnsi="Times New Roman" w:cs="Times New Roman"/>
          <w:i/>
          <w:color w:val="auto"/>
          <w:sz w:val="28"/>
          <w:szCs w:val="28"/>
        </w:rPr>
        <w:t>2. Форм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ирование жизненной компетенции</w:t>
      </w:r>
      <w:r w:rsidRPr="004A3BD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детей с ОВЗ и детей-инвалидов</w:t>
      </w:r>
      <w:r w:rsidRPr="004A3BDB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</w:p>
    <w:p w:rsidR="004A3BDB" w:rsidRPr="007261C4" w:rsidRDefault="004A3BDB" w:rsidP="004A3BD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развитие адекватных представлений о собственных возможностях и ограничениях, о насущно необходимом жизнеобеспечении, способности вст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пать в коммуникацию со взрослыми и учащимися по вопросам создания спец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альных условий для пребывания в школе, своих нуждах и правах в организации обучения; </w:t>
      </w:r>
    </w:p>
    <w:p w:rsidR="004A3BDB" w:rsidRPr="007261C4" w:rsidRDefault="004A3BDB" w:rsidP="004A3BD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формирование и развитие социально-бытовых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умен</w:t>
      </w:r>
      <w:r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, используемы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в повседневной жизни; </w:t>
      </w:r>
    </w:p>
    <w:p w:rsidR="004A3BDB" w:rsidRPr="007261C4" w:rsidRDefault="004A3BDB" w:rsidP="004A3BD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формирование и развитие навыков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коммуникации; </w:t>
      </w:r>
    </w:p>
    <w:p w:rsidR="004A3BDB" w:rsidRPr="007261C4" w:rsidRDefault="004A3BDB" w:rsidP="004A3BD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создание условий для дифференциации и осмысления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картины мира и её времен</w:t>
      </w:r>
      <w:r>
        <w:rPr>
          <w:rFonts w:ascii="Times New Roman" w:hAnsi="Times New Roman" w:cs="Times New Roman"/>
          <w:color w:val="auto"/>
          <w:sz w:val="28"/>
          <w:szCs w:val="28"/>
        </w:rPr>
        <w:t>но-пространственная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4A3BDB" w:rsidRDefault="004A3BDB" w:rsidP="004A3BD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создание условий для осмысления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обучающимся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своего социального окружения и освое</w:t>
      </w:r>
      <w:r>
        <w:rPr>
          <w:rFonts w:ascii="Times New Roman" w:hAnsi="Times New Roman" w:cs="Times New Roman"/>
          <w:color w:val="auto"/>
          <w:sz w:val="28"/>
          <w:szCs w:val="28"/>
        </w:rPr>
        <w:t>ния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им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соответствующих возрасту системы ценностей и с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циальных ролей. </w:t>
      </w:r>
    </w:p>
    <w:p w:rsidR="00D2039E" w:rsidRDefault="00D2039E" w:rsidP="004A3B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25B9" w:rsidRDefault="001525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2039E" w:rsidRDefault="001525B9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lastRenderedPageBreak/>
        <w:t>3. </w:t>
      </w:r>
      <w:r w:rsidRPr="001525B9">
        <w:rPr>
          <w:rStyle w:val="95"/>
          <w:sz w:val="28"/>
          <w:szCs w:val="28"/>
        </w:rPr>
        <w:t>ОРГАНИЗАЦИОННЫЙ РАЗДЕЛ</w:t>
      </w:r>
    </w:p>
    <w:p w:rsidR="001525B9" w:rsidRPr="001525B9" w:rsidRDefault="001525B9" w:rsidP="001525B9">
      <w:pPr>
        <w:pStyle w:val="a6"/>
        <w:autoSpaceDE w:val="0"/>
        <w:autoSpaceDN w:val="0"/>
        <w:adjustRightInd w:val="0"/>
        <w:spacing w:after="0" w:line="240" w:lineRule="auto"/>
        <w:ind w:left="0"/>
        <w:rPr>
          <w:rStyle w:val="95"/>
          <w:sz w:val="28"/>
          <w:szCs w:val="28"/>
        </w:rPr>
      </w:pPr>
    </w:p>
    <w:p w:rsidR="003C3D67" w:rsidRPr="003C3D67" w:rsidRDefault="001525B9" w:rsidP="003C3D67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5B9">
        <w:rPr>
          <w:rStyle w:val="95"/>
          <w:sz w:val="28"/>
          <w:szCs w:val="28"/>
        </w:rPr>
        <w:t>3.1.</w:t>
      </w:r>
      <w:r w:rsidR="003C3D67" w:rsidRPr="003C3D67">
        <w:rPr>
          <w:rFonts w:ascii="Times New Roman" w:eastAsia="Times New Roman" w:hAnsi="Times New Roman" w:cs="Times New Roman"/>
          <w:b/>
          <w:sz w:val="28"/>
          <w:szCs w:val="28"/>
        </w:rPr>
        <w:t xml:space="preserve"> Пояснительная записка к недельному учебному плану МБОУ Отрадовской СОШ, реализующих программы общего образования</w:t>
      </w:r>
    </w:p>
    <w:p w:rsidR="003C3D67" w:rsidRPr="003C3D67" w:rsidRDefault="002C55F9" w:rsidP="003C3D67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2016-2017</w:t>
      </w:r>
      <w:r w:rsidR="003C3D67" w:rsidRPr="003C3D67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 </w:t>
      </w:r>
    </w:p>
    <w:p w:rsidR="003C3D67" w:rsidRPr="003C3D67" w:rsidRDefault="003C3D67" w:rsidP="003C3D67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D67" w:rsidRPr="003C3D67" w:rsidRDefault="003C3D67" w:rsidP="003C3D67">
      <w:pPr>
        <w:tabs>
          <w:tab w:val="left" w:pos="709"/>
        </w:tabs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D67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положения </w:t>
      </w:r>
    </w:p>
    <w:p w:rsidR="002C55F9" w:rsidRPr="002C55F9" w:rsidRDefault="002C55F9" w:rsidP="002C55F9">
      <w:pPr>
        <w:tabs>
          <w:tab w:val="left" w:pos="709"/>
        </w:tabs>
        <w:spacing w:after="0" w:line="240" w:lineRule="auto"/>
        <w:ind w:right="2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5F9">
        <w:rPr>
          <w:rFonts w:ascii="Times New Roman" w:eastAsia="Times New Roman" w:hAnsi="Times New Roman" w:cs="Times New Roman"/>
          <w:sz w:val="28"/>
          <w:szCs w:val="28"/>
        </w:rPr>
        <w:t>Недельный учебный план  МБОУ Отрадовской СОШ , реализующей программы общего образования, расположенной на территории Ростовской области Азовского района,</w:t>
      </w:r>
      <w:r w:rsidRPr="002C55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55F9">
        <w:rPr>
          <w:rFonts w:ascii="Times New Roman" w:eastAsia="Times New Roman" w:hAnsi="Times New Roman" w:cs="Times New Roman"/>
          <w:sz w:val="28"/>
          <w:szCs w:val="28"/>
        </w:rPr>
        <w:t>на 2016-2017 учебный год (далее - недельный учебный план) разработан на основе федерального базисного учебного плана (далее - БУП-2004), федерального компонента государственного образов</w:t>
      </w:r>
      <w:r w:rsidRPr="002C55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C55F9">
        <w:rPr>
          <w:rFonts w:ascii="Times New Roman" w:eastAsia="Times New Roman" w:hAnsi="Times New Roman" w:cs="Times New Roman"/>
          <w:sz w:val="28"/>
          <w:szCs w:val="28"/>
        </w:rPr>
        <w:t>тельного стандарта начального общего, основного общего и среднего общего образования (далее - ФК ГОС), федерального государственного образов</w:t>
      </w:r>
      <w:r w:rsidRPr="002C55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C55F9">
        <w:rPr>
          <w:rFonts w:ascii="Times New Roman" w:eastAsia="Times New Roman" w:hAnsi="Times New Roman" w:cs="Times New Roman"/>
          <w:sz w:val="28"/>
          <w:szCs w:val="28"/>
        </w:rPr>
        <w:t>тельного стандарта начального общего и основного общего образования (д</w:t>
      </w:r>
      <w:r w:rsidRPr="002C55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C55F9">
        <w:rPr>
          <w:rFonts w:ascii="Times New Roman" w:eastAsia="Times New Roman" w:hAnsi="Times New Roman" w:cs="Times New Roman"/>
          <w:sz w:val="28"/>
          <w:szCs w:val="28"/>
        </w:rPr>
        <w:t>лее - ФГОС НОО и ФГОС ООО), п</w:t>
      </w:r>
      <w:r w:rsidRPr="002C55F9">
        <w:rPr>
          <w:rFonts w:ascii="Times New Roman" w:eastAsia="Times New Roman" w:hAnsi="Times New Roman" w:cs="Times New Roman"/>
          <w:spacing w:val="-1"/>
          <w:sz w:val="28"/>
          <w:szCs w:val="28"/>
        </w:rPr>
        <w:t>римерной</w:t>
      </w:r>
      <w:r w:rsidRPr="002C55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основной образовательной пр</w:t>
      </w:r>
      <w:r w:rsidRPr="002C55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C55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граммы началь</w:t>
      </w:r>
      <w:r w:rsidRPr="002C55F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ного общего образования (далее - ПООП НОО),</w:t>
      </w:r>
      <w:r w:rsidRPr="002C55F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2C55F9">
        <w:rPr>
          <w:rFonts w:ascii="Times New Roman" w:eastAsia="Times New Roman" w:hAnsi="Times New Roman" w:cs="Times New Roman"/>
          <w:spacing w:val="-1"/>
          <w:sz w:val="28"/>
          <w:szCs w:val="28"/>
        </w:rPr>
        <w:t>римерной</w:t>
      </w:r>
      <w:r w:rsidRPr="002C55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Pr="002C55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C55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новной образовательной программы основного</w:t>
      </w:r>
      <w:r w:rsidRPr="002C55F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общего образования (далее - ПООП ООО) </w:t>
      </w:r>
    </w:p>
    <w:p w:rsidR="002C55F9" w:rsidRPr="002C55F9" w:rsidRDefault="002C55F9" w:rsidP="002C5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5F9">
        <w:rPr>
          <w:rFonts w:ascii="Times New Roman" w:eastAsia="Times New Roman" w:hAnsi="Times New Roman" w:cs="Times New Roman"/>
          <w:sz w:val="28"/>
          <w:szCs w:val="28"/>
        </w:rPr>
        <w:t>Основные положения Пояснительной записки к недельному учебному плану МБОУ Отрадовской СОШ разработаны на основе федеральных и реги</w:t>
      </w:r>
      <w:r w:rsidRPr="002C55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C55F9">
        <w:rPr>
          <w:rFonts w:ascii="Times New Roman" w:eastAsia="Times New Roman" w:hAnsi="Times New Roman" w:cs="Times New Roman"/>
          <w:sz w:val="28"/>
          <w:szCs w:val="28"/>
        </w:rPr>
        <w:t xml:space="preserve">нальных нормативных правовых документов (приложение № 13 к приказу №271 МО и ПО РО от 18.04.2016 г). </w:t>
      </w:r>
    </w:p>
    <w:p w:rsidR="002C55F9" w:rsidRPr="002C55F9" w:rsidRDefault="002C55F9" w:rsidP="002C5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5F9">
        <w:rPr>
          <w:rFonts w:ascii="Times New Roman" w:eastAsia="Times New Roman" w:hAnsi="Times New Roman" w:cs="Times New Roman"/>
          <w:sz w:val="28"/>
          <w:szCs w:val="28"/>
        </w:rPr>
        <w:t>Недельный учебный план в соответствии с федеральными требованиями фиксирует максимальный объём учебной нагрузки обучающихся, перечень об</w:t>
      </w:r>
      <w:r w:rsidRPr="002C55F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C55F9">
        <w:rPr>
          <w:rFonts w:ascii="Times New Roman" w:eastAsia="Times New Roman" w:hAnsi="Times New Roman" w:cs="Times New Roman"/>
          <w:sz w:val="28"/>
          <w:szCs w:val="28"/>
        </w:rPr>
        <w:t>зательных учебных предметов, курсов и  время, отводимое на их освоение и о</w:t>
      </w:r>
      <w:r w:rsidRPr="002C55F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C55F9">
        <w:rPr>
          <w:rFonts w:ascii="Times New Roman" w:eastAsia="Times New Roman" w:hAnsi="Times New Roman" w:cs="Times New Roman"/>
          <w:sz w:val="28"/>
          <w:szCs w:val="28"/>
        </w:rPr>
        <w:t>ганизацию по классам (годам) обучения; определяет ч</w:t>
      </w:r>
      <w:r w:rsidRPr="002C55F9">
        <w:rPr>
          <w:rFonts w:ascii="Times New Roman" w:eastAsia="Times New Roman" w:hAnsi="Times New Roman" w:cs="Times New Roman"/>
          <w:bCs/>
          <w:sz w:val="28"/>
          <w:szCs w:val="28"/>
        </w:rPr>
        <w:t>асть, формируемую участниками образовательных отношений</w:t>
      </w:r>
      <w:r w:rsidRPr="002C55F9">
        <w:rPr>
          <w:rFonts w:ascii="Times New Roman" w:eastAsia="Times New Roman" w:hAnsi="Times New Roman" w:cs="Times New Roman"/>
          <w:sz w:val="28"/>
          <w:szCs w:val="28"/>
        </w:rPr>
        <w:t xml:space="preserve"> (компонент образовательного учр</w:t>
      </w:r>
      <w:r w:rsidRPr="002C55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C55F9">
        <w:rPr>
          <w:rFonts w:ascii="Times New Roman" w:eastAsia="Times New Roman" w:hAnsi="Times New Roman" w:cs="Times New Roman"/>
          <w:sz w:val="28"/>
          <w:szCs w:val="28"/>
        </w:rPr>
        <w:t xml:space="preserve">ждения), и общие рамки принимаемых решений при разработке содержания образования (приложения № 2, № 8 к приказу №271 МО и ПО РО от 18.04.2016 г). </w:t>
      </w:r>
    </w:p>
    <w:p w:rsidR="002C55F9" w:rsidRPr="002C55F9" w:rsidRDefault="002C55F9" w:rsidP="002C5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5F9">
        <w:rPr>
          <w:rFonts w:ascii="Times New Roman" w:eastAsia="Times New Roman" w:hAnsi="Times New Roman" w:cs="Times New Roman"/>
          <w:sz w:val="28"/>
          <w:szCs w:val="28"/>
        </w:rPr>
        <w:t>Недельный учебный план для 1-4 классов ориентирован на 4-летний но</w:t>
      </w:r>
      <w:r w:rsidRPr="002C55F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C55F9">
        <w:rPr>
          <w:rFonts w:ascii="Times New Roman" w:eastAsia="Times New Roman" w:hAnsi="Times New Roman" w:cs="Times New Roman"/>
          <w:sz w:val="28"/>
          <w:szCs w:val="28"/>
        </w:rPr>
        <w:t>мативный срок освоения образовательных программ начального общего обр</w:t>
      </w:r>
      <w:r w:rsidRPr="002C55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C55F9">
        <w:rPr>
          <w:rFonts w:ascii="Times New Roman" w:eastAsia="Times New Roman" w:hAnsi="Times New Roman" w:cs="Times New Roman"/>
          <w:sz w:val="28"/>
          <w:szCs w:val="28"/>
        </w:rPr>
        <w:t>зования, 5-9 классов - на 5-летний нормативный срок освоения образовател</w:t>
      </w:r>
      <w:r w:rsidRPr="002C55F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C55F9">
        <w:rPr>
          <w:rFonts w:ascii="Times New Roman" w:eastAsia="Times New Roman" w:hAnsi="Times New Roman" w:cs="Times New Roman"/>
          <w:sz w:val="28"/>
          <w:szCs w:val="28"/>
        </w:rPr>
        <w:t>ных программ основного общего образования, 10-11 классов - на 2-летний но</w:t>
      </w:r>
      <w:r w:rsidRPr="002C55F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C55F9">
        <w:rPr>
          <w:rFonts w:ascii="Times New Roman" w:eastAsia="Times New Roman" w:hAnsi="Times New Roman" w:cs="Times New Roman"/>
          <w:sz w:val="28"/>
          <w:szCs w:val="28"/>
        </w:rPr>
        <w:t>мативный срок освоения образовательных программ среднего общего образ</w:t>
      </w:r>
      <w:r w:rsidRPr="002C55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C55F9">
        <w:rPr>
          <w:rFonts w:ascii="Times New Roman" w:eastAsia="Times New Roman" w:hAnsi="Times New Roman" w:cs="Times New Roman"/>
          <w:sz w:val="28"/>
          <w:szCs w:val="28"/>
        </w:rPr>
        <w:t xml:space="preserve">вания. </w:t>
      </w:r>
    </w:p>
    <w:p w:rsidR="002C55F9" w:rsidRPr="002C55F9" w:rsidRDefault="002C55F9" w:rsidP="002C5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5F9">
        <w:rPr>
          <w:rFonts w:ascii="Times New Roman" w:eastAsia="Times New Roman" w:hAnsi="Times New Roman" w:cs="Times New Roman"/>
          <w:sz w:val="28"/>
          <w:szCs w:val="28"/>
        </w:rPr>
        <w:t>Учебные занятия в 1-м классе проводятся по 5-дневной учебной неделе и только в первую смену.</w:t>
      </w:r>
    </w:p>
    <w:p w:rsidR="002C55F9" w:rsidRPr="002C55F9" w:rsidRDefault="002C55F9" w:rsidP="002C5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5F9">
        <w:rPr>
          <w:rFonts w:ascii="Times New Roman" w:eastAsia="Times New Roman" w:hAnsi="Times New Roman" w:cs="Times New Roman"/>
          <w:sz w:val="28"/>
          <w:szCs w:val="28"/>
        </w:rPr>
        <w:t>Режим работы в 2-11 классах по пятидневной учебной неделе и только в первую смену.</w:t>
      </w:r>
    </w:p>
    <w:p w:rsidR="002C55F9" w:rsidRPr="002C55F9" w:rsidRDefault="002C55F9" w:rsidP="002C5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5F9">
        <w:rPr>
          <w:rFonts w:ascii="Times New Roman" w:eastAsia="Times New Roman" w:hAnsi="Times New Roman" w:cs="Times New Roman"/>
          <w:sz w:val="28"/>
          <w:szCs w:val="28"/>
        </w:rPr>
        <w:t>Продолжительность учебного года для обучающихся 1 класса составляет 33 учебные недели; для обучающихся  2-4 классов – 34 учебные недели; кол</w:t>
      </w:r>
      <w:r w:rsidRPr="002C55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55F9">
        <w:rPr>
          <w:rFonts w:ascii="Times New Roman" w:eastAsia="Times New Roman" w:hAnsi="Times New Roman" w:cs="Times New Roman"/>
          <w:sz w:val="28"/>
          <w:szCs w:val="28"/>
        </w:rPr>
        <w:t>чество учебных занятий за 4 учебных года составляет 3039 часов.</w:t>
      </w:r>
    </w:p>
    <w:p w:rsidR="002C55F9" w:rsidRPr="002C55F9" w:rsidRDefault="002C55F9" w:rsidP="002C5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5F9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Продолжительность учебного года для обучающихся 5 классов, реализ</w:t>
      </w:r>
      <w:r w:rsidRPr="002C55F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C55F9">
        <w:rPr>
          <w:rFonts w:ascii="Times New Roman" w:eastAsia="Times New Roman" w:hAnsi="Times New Roman" w:cs="Times New Roman"/>
          <w:sz w:val="28"/>
          <w:szCs w:val="28"/>
        </w:rPr>
        <w:t xml:space="preserve">ющих ФГОС ООО, составляет 35 учебных недель; количество учебных занятий за 5 лет (с 5 по 9 классы)  составляет 5460 часов. </w:t>
      </w:r>
    </w:p>
    <w:p w:rsidR="002C55F9" w:rsidRPr="002C55F9" w:rsidRDefault="002C55F9" w:rsidP="002C5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5F9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учебного года для обучающихся 9 и 11 классов (без учета государственной итоговой аттестации) составляет 34 учебные недели;  для обучающихся 6- 8, 10 классов (БУП-2004) - 35 учебных недели. </w:t>
      </w:r>
    </w:p>
    <w:p w:rsidR="002C55F9" w:rsidRPr="002C55F9" w:rsidRDefault="002C55F9" w:rsidP="002C55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5F9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урока составляет  в 1 классе - 35 минут, во 2-4 кла</w:t>
      </w:r>
      <w:r w:rsidRPr="002C55F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C5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сах  - 35-45 минут , в 5-9 классах – 45 минут  продолжительность урока в 10-11 классах  - 45 минут. </w:t>
      </w:r>
    </w:p>
    <w:p w:rsidR="002C55F9" w:rsidRPr="002C55F9" w:rsidRDefault="002C55F9" w:rsidP="002C5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5F9">
        <w:rPr>
          <w:rFonts w:ascii="Times New Roman" w:eastAsia="Times New Roman" w:hAnsi="Times New Roman" w:cs="Times New Roman"/>
          <w:sz w:val="28"/>
          <w:szCs w:val="28"/>
        </w:rPr>
        <w:t xml:space="preserve">В 1 классах используется «ступенчатый» режим обучения, а именно: в сентябре, октябре - по 3 урока в день, с ноября - по 4 урока в день. </w:t>
      </w:r>
    </w:p>
    <w:p w:rsidR="002C55F9" w:rsidRPr="002C55F9" w:rsidRDefault="002C55F9" w:rsidP="002C55F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55F9">
        <w:rPr>
          <w:rFonts w:ascii="Times New Roman" w:eastAsia="Times New Roman" w:hAnsi="Times New Roman" w:cs="Times New Roman"/>
          <w:bCs/>
          <w:sz w:val="28"/>
          <w:szCs w:val="28"/>
        </w:rPr>
        <w:t>При реализации учебного плана МБОУ Отрадовская СОШ использует  учебники в соответствии с федеральным перечнем учебников, рекомендова</w:t>
      </w:r>
      <w:r w:rsidRPr="002C55F9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2C55F9">
        <w:rPr>
          <w:rFonts w:ascii="Times New Roman" w:eastAsia="Times New Roman" w:hAnsi="Times New Roman" w:cs="Times New Roman"/>
          <w:bCs/>
          <w:sz w:val="28"/>
          <w:szCs w:val="28"/>
        </w:rPr>
        <w:t>ных (допущенных) к использованию в образовательном процессе в образов</w:t>
      </w:r>
      <w:r w:rsidRPr="002C55F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2C55F9">
        <w:rPr>
          <w:rFonts w:ascii="Times New Roman" w:eastAsia="Times New Roman" w:hAnsi="Times New Roman" w:cs="Times New Roman"/>
          <w:bCs/>
          <w:sz w:val="28"/>
          <w:szCs w:val="28"/>
        </w:rPr>
        <w:t>тельных учреждениях, реализующих образовательные программы общего обр</w:t>
      </w:r>
      <w:r w:rsidRPr="002C55F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2C55F9">
        <w:rPr>
          <w:rFonts w:ascii="Times New Roman" w:eastAsia="Times New Roman" w:hAnsi="Times New Roman" w:cs="Times New Roman"/>
          <w:bCs/>
          <w:sz w:val="28"/>
          <w:szCs w:val="28"/>
        </w:rPr>
        <w:t xml:space="preserve">зования и имеющих государственную аккредитацию. </w:t>
      </w:r>
    </w:p>
    <w:p w:rsidR="002C55F9" w:rsidRPr="002C55F9" w:rsidRDefault="002C55F9" w:rsidP="002C55F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55F9">
        <w:rPr>
          <w:rFonts w:ascii="Times New Roman" w:eastAsia="Times New Roman" w:hAnsi="Times New Roman" w:cs="Times New Roman"/>
          <w:bCs/>
          <w:sz w:val="28"/>
          <w:szCs w:val="28"/>
        </w:rPr>
        <w:t>Использование учебных пособий регламентируется перечнем организ</w:t>
      </w:r>
      <w:r w:rsidRPr="002C55F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2C55F9">
        <w:rPr>
          <w:rFonts w:ascii="Times New Roman" w:eastAsia="Times New Roman" w:hAnsi="Times New Roman" w:cs="Times New Roman"/>
          <w:bCs/>
          <w:sz w:val="28"/>
          <w:szCs w:val="28"/>
        </w:rPr>
        <w:t>ций, осуществляющих издание учебных пособий, которые допускаются к и</w:t>
      </w:r>
      <w:r w:rsidRPr="002C55F9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2C55F9">
        <w:rPr>
          <w:rFonts w:ascii="Times New Roman" w:eastAsia="Times New Roman" w:hAnsi="Times New Roman" w:cs="Times New Roman"/>
          <w:bCs/>
          <w:sz w:val="28"/>
          <w:szCs w:val="28"/>
        </w:rPr>
        <w:t>пользованию в образовательном процессе в имеющих государственную аккр</w:t>
      </w:r>
      <w:r w:rsidRPr="002C55F9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2C55F9">
        <w:rPr>
          <w:rFonts w:ascii="Times New Roman" w:eastAsia="Times New Roman" w:hAnsi="Times New Roman" w:cs="Times New Roman"/>
          <w:bCs/>
          <w:sz w:val="28"/>
          <w:szCs w:val="28"/>
        </w:rPr>
        <w:t>дитацию и реализующих образовательные программы общего образования о</w:t>
      </w:r>
      <w:r w:rsidRPr="002C55F9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2C55F9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разовательных учреждений. </w:t>
      </w:r>
    </w:p>
    <w:p w:rsidR="002C55F9" w:rsidRPr="002C55F9" w:rsidRDefault="002C55F9" w:rsidP="002C55F9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5F9">
        <w:rPr>
          <w:rFonts w:ascii="Times New Roman" w:eastAsia="Times New Roman" w:hAnsi="Times New Roman" w:cs="Times New Roman"/>
          <w:bCs/>
          <w:iCs/>
          <w:sz w:val="28"/>
          <w:szCs w:val="28"/>
        </w:rPr>
        <w:t>В соответствии с ФГОС НОО и ФГОС ООО норма обеспеченности обр</w:t>
      </w:r>
      <w:r w:rsidRPr="002C55F9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Pr="002C55F9">
        <w:rPr>
          <w:rFonts w:ascii="Times New Roman" w:eastAsia="Times New Roman" w:hAnsi="Times New Roman" w:cs="Times New Roman"/>
          <w:bCs/>
          <w:iCs/>
          <w:sz w:val="28"/>
          <w:szCs w:val="28"/>
        </w:rPr>
        <w:t>зовательной деятельности учебными изданиями МБОУ Отрадовской СОШ  с</w:t>
      </w:r>
      <w:r w:rsidRPr="002C55F9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2C55F9">
        <w:rPr>
          <w:rFonts w:ascii="Times New Roman" w:eastAsia="Times New Roman" w:hAnsi="Times New Roman" w:cs="Times New Roman"/>
          <w:bCs/>
          <w:iCs/>
          <w:sz w:val="28"/>
          <w:szCs w:val="28"/>
        </w:rPr>
        <w:t>ставляет 100%</w:t>
      </w:r>
    </w:p>
    <w:p w:rsidR="002C55F9" w:rsidRPr="002C55F9" w:rsidRDefault="002C55F9" w:rsidP="002C5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C55F9" w:rsidRPr="002C55F9" w:rsidRDefault="002C55F9" w:rsidP="002C55F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5F9">
        <w:rPr>
          <w:rFonts w:ascii="Times New Roman" w:eastAsia="Times New Roman" w:hAnsi="Times New Roman" w:cs="Times New Roman"/>
          <w:b/>
          <w:sz w:val="28"/>
          <w:szCs w:val="28"/>
        </w:rPr>
        <w:t>Уровень начального общего образования</w:t>
      </w:r>
    </w:p>
    <w:p w:rsidR="002C55F9" w:rsidRPr="002C55F9" w:rsidRDefault="002C55F9" w:rsidP="002C55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5F9">
        <w:rPr>
          <w:rFonts w:ascii="Times New Roman" w:eastAsia="Times New Roman" w:hAnsi="Times New Roman" w:cs="Times New Roman"/>
          <w:sz w:val="28"/>
          <w:szCs w:val="28"/>
        </w:rPr>
        <w:t>На уровне начального общего образования реализуется ФГОС НОО, при 5-дневной учебной неделе (приложение № 2 к приказу №271 МО и ПО РО от 18.04.2016 г)  При 5-дневной учебной неделе обязательная часть учебного предмета «Русский язык» в 1-4 классах составляет 4 часа в неделю, «Литер</w:t>
      </w:r>
      <w:r w:rsidRPr="002C55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C55F9">
        <w:rPr>
          <w:rFonts w:ascii="Times New Roman" w:eastAsia="Times New Roman" w:hAnsi="Times New Roman" w:cs="Times New Roman"/>
          <w:sz w:val="28"/>
          <w:szCs w:val="28"/>
        </w:rPr>
        <w:t xml:space="preserve">турное чтение» в  1-3 классах – 4 часа в неделю, в 4 классе – 3 часа в неделю. </w:t>
      </w:r>
    </w:p>
    <w:p w:rsidR="002C55F9" w:rsidRPr="002C55F9" w:rsidRDefault="002C55F9" w:rsidP="002C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5F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Комплексный учебный курс «Основы религиозных культур и светской этики» (далее – ОРКСЭ) реализуется как обязательный в объеме 1 часа в нед</w:t>
      </w:r>
      <w:r w:rsidRPr="002C55F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C55F9">
        <w:rPr>
          <w:rFonts w:ascii="Times New Roman" w:eastAsia="Times New Roman" w:hAnsi="Times New Roman" w:cs="Times New Roman"/>
          <w:color w:val="000000"/>
          <w:sz w:val="28"/>
          <w:szCs w:val="28"/>
        </w:rPr>
        <w:t>лю в 4 классе. Один из модулей ОРКСЭ («Основы православной культуры»), выбирается родителями (законными представителями) обучающихся.</w:t>
      </w:r>
    </w:p>
    <w:p w:rsidR="002C55F9" w:rsidRPr="002C55F9" w:rsidRDefault="002C55F9" w:rsidP="002C55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5F9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Интегрированный учебный предмет «Окружающий мир» в 1-4 классах изучается  по 2 часа в неделю. В его содержание дополнительно введены разв</w:t>
      </w:r>
      <w:r w:rsidRPr="002C55F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C55F9">
        <w:rPr>
          <w:rFonts w:ascii="Times New Roman" w:eastAsia="Times New Roman" w:hAnsi="Times New Roman" w:cs="Times New Roman"/>
          <w:color w:val="000000"/>
          <w:sz w:val="28"/>
          <w:szCs w:val="28"/>
        </w:rPr>
        <w:t>вающие модули и разделы социально-гуманитарной направленности, а также элементы основ безопасности жизнедеятельности.</w:t>
      </w:r>
    </w:p>
    <w:p w:rsidR="002C55F9" w:rsidRPr="002C55F9" w:rsidRDefault="002C55F9" w:rsidP="002C55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5F9">
        <w:rPr>
          <w:rFonts w:ascii="Times New Roman" w:eastAsia="Times New Roman" w:hAnsi="Times New Roman" w:cs="Times New Roman"/>
          <w:sz w:val="28"/>
          <w:szCs w:val="28"/>
        </w:rPr>
        <w:t xml:space="preserve">Обязательный учебный предмет «Физическая культура» изучается </w:t>
      </w:r>
      <w:r w:rsidRPr="002C55F9">
        <w:rPr>
          <w:rFonts w:ascii="Times New Roman" w:eastAsia="Times New Roman" w:hAnsi="Times New Roman" w:cs="Consultant Cyr"/>
          <w:sz w:val="28"/>
          <w:szCs w:val="28"/>
        </w:rPr>
        <w:t>в объ</w:t>
      </w:r>
      <w:r w:rsidRPr="002C55F9">
        <w:rPr>
          <w:rFonts w:ascii="Times New Roman" w:eastAsia="Times New Roman" w:hAnsi="Times New Roman" w:cs="Consultant Cyr"/>
          <w:sz w:val="28"/>
          <w:szCs w:val="28"/>
        </w:rPr>
        <w:t>е</w:t>
      </w:r>
      <w:r w:rsidRPr="002C55F9">
        <w:rPr>
          <w:rFonts w:ascii="Times New Roman" w:eastAsia="Times New Roman" w:hAnsi="Times New Roman" w:cs="Consultant Cyr"/>
          <w:sz w:val="28"/>
          <w:szCs w:val="28"/>
        </w:rPr>
        <w:t xml:space="preserve">ме  </w:t>
      </w:r>
      <w:r w:rsidRPr="002C55F9">
        <w:rPr>
          <w:rFonts w:ascii="Times New Roman" w:eastAsia="Times New Roman" w:hAnsi="Times New Roman" w:cs="Times New Roman"/>
          <w:sz w:val="28"/>
          <w:szCs w:val="28"/>
        </w:rPr>
        <w:t xml:space="preserve">3 часов в неделю на уровне начального общего образования  при 5-дневной. </w:t>
      </w:r>
    </w:p>
    <w:p w:rsidR="002C55F9" w:rsidRPr="002C55F9" w:rsidRDefault="002C55F9" w:rsidP="002C55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5F9">
        <w:rPr>
          <w:rFonts w:ascii="Times New Roman" w:eastAsia="Times New Roman" w:hAnsi="Times New Roman" w:cs="Times New Roman"/>
          <w:bCs/>
          <w:sz w:val="28"/>
          <w:szCs w:val="28"/>
        </w:rPr>
        <w:t>Часть, формируемая участниками образовательных отношений, при 5-дневной учебной неделе в 1-4 классах составляет 1 час в неделю</w:t>
      </w:r>
      <w:r w:rsidRPr="002C55F9">
        <w:rPr>
          <w:rFonts w:ascii="Times New Roman" w:eastAsia="Times New Roman" w:hAnsi="Times New Roman" w:cs="Times New Roman"/>
          <w:sz w:val="28"/>
          <w:szCs w:val="28"/>
        </w:rPr>
        <w:t xml:space="preserve">  который в  целях обеспечения индивидуальных потребностей обучающихся МБОУ Отр</w:t>
      </w:r>
      <w:r w:rsidRPr="002C55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C55F9">
        <w:rPr>
          <w:rFonts w:ascii="Times New Roman" w:eastAsia="Times New Roman" w:hAnsi="Times New Roman" w:cs="Times New Roman"/>
          <w:sz w:val="28"/>
          <w:szCs w:val="28"/>
        </w:rPr>
        <w:lastRenderedPageBreak/>
        <w:t>довской СОШ включает учебные занятия для углубленного изучения обяз</w:t>
      </w:r>
      <w:r w:rsidRPr="002C55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C55F9">
        <w:rPr>
          <w:rFonts w:ascii="Times New Roman" w:eastAsia="Times New Roman" w:hAnsi="Times New Roman" w:cs="Times New Roman"/>
          <w:sz w:val="28"/>
          <w:szCs w:val="28"/>
        </w:rPr>
        <w:t>тельного учебного предмета «Русский язык».</w:t>
      </w:r>
    </w:p>
    <w:p w:rsidR="002C55F9" w:rsidRPr="002C55F9" w:rsidRDefault="002C55F9" w:rsidP="002C55F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C55F9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Максимально допустимая недельная нагрузка при 5-дневной учебной неделе в 1 классе составляет 21 час в неделю,  во 2-4 классах – 23 часа в неделю, что </w:t>
      </w:r>
      <w:r w:rsidRPr="002C55F9">
        <w:rPr>
          <w:rFonts w:ascii="Times New Roman" w:eastAsia="Times New Roman" w:hAnsi="Times New Roman" w:cs="Times New Roman"/>
          <w:iCs/>
          <w:sz w:val="28"/>
          <w:szCs w:val="28"/>
        </w:rPr>
        <w:t xml:space="preserve"> с</w:t>
      </w:r>
      <w:r w:rsidRPr="002C55F9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2C55F9">
        <w:rPr>
          <w:rFonts w:ascii="Times New Roman" w:eastAsia="Times New Roman" w:hAnsi="Times New Roman" w:cs="Times New Roman"/>
          <w:iCs/>
          <w:sz w:val="28"/>
          <w:szCs w:val="28"/>
        </w:rPr>
        <w:t xml:space="preserve">ответствует требованиям СанПиН 2.4.2.2821-10. </w:t>
      </w:r>
    </w:p>
    <w:p w:rsidR="002C55F9" w:rsidRPr="002C55F9" w:rsidRDefault="002C55F9" w:rsidP="002C55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5F9" w:rsidRPr="002C55F9" w:rsidRDefault="002C55F9" w:rsidP="002C55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0068" w:rsidRDefault="00560068" w:rsidP="00560068">
      <w:pPr>
        <w:autoSpaceDE w:val="0"/>
        <w:autoSpaceDN w:val="0"/>
        <w:adjustRightInd w:val="0"/>
        <w:spacing w:after="0" w:line="240" w:lineRule="auto"/>
        <w:rPr>
          <w:rStyle w:val="95"/>
          <w:sz w:val="28"/>
          <w:szCs w:val="28"/>
        </w:rPr>
      </w:pPr>
    </w:p>
    <w:p w:rsidR="00560068" w:rsidRPr="00560068" w:rsidRDefault="00560068" w:rsidP="0056006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068">
        <w:rPr>
          <w:rFonts w:ascii="Times New Roman" w:eastAsia="Times New Roman" w:hAnsi="Times New Roman" w:cs="Times New Roman"/>
          <w:sz w:val="24"/>
          <w:szCs w:val="24"/>
        </w:rPr>
        <w:t>Недельный учебный план</w:t>
      </w:r>
    </w:p>
    <w:tbl>
      <w:tblPr>
        <w:tblpPr w:leftFromText="180" w:rightFromText="180" w:vertAnchor="page" w:horzAnchor="margin" w:tblpXSpec="center" w:tblpY="6182"/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1140"/>
        <w:gridCol w:w="1260"/>
        <w:gridCol w:w="1260"/>
        <w:gridCol w:w="1260"/>
        <w:gridCol w:w="1529"/>
      </w:tblGrid>
      <w:tr w:rsidR="002C55F9" w:rsidRPr="002C55F9" w:rsidTr="002C55F9">
        <w:trPr>
          <w:trHeight w:val="3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EA0A78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noProof/>
              </w:rPr>
              <w:pict>
                <v:line id="Прямая соединительная линия 1" o:spid="_x0000_s1030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.65pt" to="112.1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8vEWgIAAGcEAAAOAAAAZHJzL2Uyb0RvYy54bWysVMGO0zAQvSPxD1bu3STdtNuNNl2hpuWy&#10;wEq7cHdjp7FwbMv2Nq0QEssZaT+BX+AA0koLfEP6R4zdtFC4IEQP7tgz8/zmzThn56uaoyXVhkmR&#10;BfFRFCAqCkmYWGTBy+tZbxQgY7EgmEtBs2BNTXA+fvzorFEp7ctKckI1AhBh0kZlQWWtSsPQFBWt&#10;sTmSigpwllLX2MJWL0KicQPoNQ/7UTQMG6mJ0rKgxsBpvnUGY49flrSwL8rSUIt4FgA361ft17lb&#10;w/EZThcaq4oVHQ38DyxqzARcuofKscXoRrM/oGpWaGlkaY8KWYeyLFlBfQ1QTRz9Vs1VhRX1tYA4&#10;Ru1lMv8Ptni+vNSIEehdgASuoUXtx827zV37tf20uUOb2/Z7+6X93N6339r7zXuwHzYfwHbO9qE7&#10;vkOxU7JRJgXAibjUTotiJa7UhSxeGyTkpMJiQX1F12sF1/iM8CDFbYwCPvPmmSQQg2+s9LKuSl2j&#10;kjP1yiU6cJAOrXwf1/s+0pVFBRzGyUmSnEC7C/ANotHweODohTh1OC5baWOfUlkjZ2QBZ8LpjFO8&#10;vDB2G7oLccdCzhjnfla4QE0WnA76A59gJGfEOV2Y0Yv5hGu0xG7a/K+79yBMyxtBPFhFMZl2tsWM&#10;b23gyYXDg3qATmdtx+nNaXQ6HU1HSS/pD6e9JMrz3pPZJOkNZ/HJID/OJ5M8fuuoxUlaMUKocOx2&#10;ox0nfzc63SPbDuV+uPcyhIfoXlogu/v3pH1rXTe3czGXZH2pnbSuyzDNPrh7ee65/Lr3UT+/D+Mf&#10;AAAA//8DAFBLAwQUAAYACAAAACEAC+N0d9wAAAAHAQAADwAAAGRycy9kb3ducmV2LnhtbEyOwU7D&#10;MBBE70j8g7VI3FqnaQVtiFNVVekFCYkSODvxkkTY6yh20/TvWU5wm50Zzb58OzkrRhxC50nBYp6A&#10;QKq96ahRUL4/z9YgQtRktPWECq4YYFvc3uQ6M/5CbzieYiN4hEKmFbQx9pmUoW7R6TD3PRJnX35w&#10;OvI5NNIM+sLjzso0SR6k0x3xh1b3uG+x/j6dnYLd58th+TpWzluzacoP48rkmCp1fzftnkBEnOJf&#10;GX7xGR0KZqr8mUwQVsHsccNN9pcgOE7TFYtKwXqxAlnk8j9/8QMAAP//AwBQSwECLQAUAAYACAAA&#10;ACEAtoM4kv4AAADhAQAAEwAAAAAAAAAAAAAAAAAAAAAAW0NvbnRlbnRfVHlwZXNdLnhtbFBLAQIt&#10;ABQABgAIAAAAIQA4/SH/1gAAAJQBAAALAAAAAAAAAAAAAAAAAC8BAABfcmVscy8ucmVsc1BLAQIt&#10;ABQABgAIAAAAIQBlB8vEWgIAAGcEAAAOAAAAAAAAAAAAAAAAAC4CAABkcnMvZTJvRG9jLnhtbFBL&#10;AQItABQABgAIAAAAIQAL43R33AAAAAcBAAAPAAAAAAAAAAAAAAAAALQEAABkcnMvZG93bnJldi54&#10;bWxQSwUGAAAAAAQABADzAAAAvQUAAAAA&#10;"/>
              </w:pict>
            </w:r>
            <w:r w:rsidR="002C55F9" w:rsidRPr="002C55F9">
              <w:rPr>
                <w:rFonts w:ascii="Times New Roman" w:eastAsia="Times New Roman" w:hAnsi="Times New Roman" w:cs="Times New Roman"/>
                <w:bCs/>
              </w:rPr>
              <w:t xml:space="preserve">Учебные предметы </w:t>
            </w:r>
          </w:p>
          <w:p w:rsidR="002C55F9" w:rsidRPr="002C55F9" w:rsidRDefault="002C55F9" w:rsidP="002C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55F9">
              <w:rPr>
                <w:rFonts w:ascii="Times New Roman" w:eastAsia="Times New Roman" w:hAnsi="Times New Roman" w:cs="Times New Roman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</w:tr>
      <w:tr w:rsidR="002C55F9" w:rsidRPr="002C55F9" w:rsidTr="002C55F9">
        <w:trPr>
          <w:trHeight w:val="37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C55F9" w:rsidRPr="002C55F9" w:rsidTr="002C55F9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C55F9">
              <w:rPr>
                <w:rFonts w:ascii="Times New Roman" w:eastAsia="Times New Roman" w:hAnsi="Times New Roman" w:cs="Times New Roman"/>
                <w:bCs/>
                <w:i/>
              </w:rPr>
              <w:t>Обязательная часть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C55F9" w:rsidRPr="002C55F9" w:rsidTr="002C55F9">
        <w:trPr>
          <w:trHeight w:val="3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Филология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</w:tr>
      <w:tr w:rsidR="002C55F9" w:rsidRPr="002C55F9" w:rsidTr="002C55F9">
        <w:trPr>
          <w:trHeight w:val="37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</w:tr>
      <w:tr w:rsidR="002C55F9" w:rsidRPr="002C55F9" w:rsidTr="002C55F9">
        <w:trPr>
          <w:trHeight w:val="37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Иностранный язык( немецкий язык)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2C55F9" w:rsidRPr="002C55F9" w:rsidTr="002C55F9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</w:tr>
      <w:tr w:rsidR="002C55F9" w:rsidRPr="002C55F9" w:rsidTr="002C55F9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Обществознание и естествозн</w:t>
            </w:r>
            <w:r w:rsidRPr="002C55F9"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2C55F9">
              <w:rPr>
                <w:rFonts w:ascii="Times New Roman" w:eastAsia="Times New Roman" w:hAnsi="Times New Roman" w:cs="Times New Roman"/>
                <w:bCs/>
              </w:rPr>
              <w:t>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</w:tr>
      <w:tr w:rsidR="002C55F9" w:rsidRPr="002C55F9" w:rsidTr="002C55F9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Основы религ</w:t>
            </w:r>
            <w:r w:rsidRPr="002C55F9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2C55F9">
              <w:rPr>
                <w:rFonts w:ascii="Times New Roman" w:eastAsia="Times New Roman" w:hAnsi="Times New Roman" w:cs="Times New Roman"/>
                <w:bCs/>
              </w:rPr>
              <w:t>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Основы религиозных культур и светской этики (ОПК)</w:t>
            </w:r>
          </w:p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C55F9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C55F9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</w:tr>
      <w:tr w:rsidR="002C55F9" w:rsidRPr="002C55F9" w:rsidTr="002C55F9">
        <w:trPr>
          <w:trHeight w:val="3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2C55F9" w:rsidRPr="002C55F9" w:rsidTr="002C55F9">
        <w:trPr>
          <w:trHeight w:val="37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Изобразительное и</w:t>
            </w:r>
            <w:r w:rsidRPr="002C55F9"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2C55F9">
              <w:rPr>
                <w:rFonts w:ascii="Times New Roman" w:eastAsia="Times New Roman" w:hAnsi="Times New Roman" w:cs="Times New Roman"/>
                <w:bCs/>
              </w:rPr>
              <w:t>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2C55F9" w:rsidRPr="002C55F9" w:rsidTr="002C55F9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2C55F9" w:rsidRPr="002C55F9" w:rsidTr="002C55F9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</w:tr>
      <w:tr w:rsidR="002C55F9" w:rsidRPr="002C55F9" w:rsidTr="002C55F9">
        <w:trPr>
          <w:trHeight w:val="37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86</w:t>
            </w:r>
          </w:p>
        </w:tc>
      </w:tr>
      <w:tr w:rsidR="002C55F9" w:rsidRPr="002C55F9" w:rsidTr="002C55F9">
        <w:trPr>
          <w:trHeight w:val="57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C55F9">
              <w:rPr>
                <w:rFonts w:ascii="Times New Roman" w:eastAsia="Times New Roman" w:hAnsi="Times New Roman" w:cs="Times New Roman"/>
                <w:bCs/>
                <w:i/>
              </w:rPr>
              <w:t>Часть, формируемая участниками о</w:t>
            </w:r>
            <w:r w:rsidRPr="002C55F9">
              <w:rPr>
                <w:rFonts w:ascii="Times New Roman" w:eastAsia="Times New Roman" w:hAnsi="Times New Roman" w:cs="Times New Roman"/>
                <w:bCs/>
                <w:i/>
              </w:rPr>
              <w:t>б</w:t>
            </w:r>
            <w:r w:rsidRPr="002C55F9">
              <w:rPr>
                <w:rFonts w:ascii="Times New Roman" w:eastAsia="Times New Roman" w:hAnsi="Times New Roman" w:cs="Times New Roman"/>
                <w:bCs/>
                <w:i/>
              </w:rPr>
              <w:t>разовательных отношений</w:t>
            </w:r>
          </w:p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2C55F9" w:rsidRPr="002C55F9" w:rsidTr="002C55F9">
        <w:trPr>
          <w:trHeight w:val="499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90</w:t>
            </w:r>
          </w:p>
        </w:tc>
      </w:tr>
      <w:tr w:rsidR="002C55F9" w:rsidRPr="002C55F9" w:rsidTr="002C55F9">
        <w:trPr>
          <w:trHeight w:val="499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Промежуточная аттестация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F9" w:rsidRPr="002C55F9" w:rsidRDefault="002C55F9" w:rsidP="002C55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55F9">
              <w:rPr>
                <w:rFonts w:ascii="Times New Roman" w:eastAsia="Times New Roman" w:hAnsi="Times New Roman" w:cs="Times New Roman"/>
                <w:bCs/>
              </w:rPr>
              <w:t>Промежуточная аттестация во 2-4 классах проводится с 08.05.2017 по 25.05.2017</w:t>
            </w:r>
          </w:p>
        </w:tc>
      </w:tr>
    </w:tbl>
    <w:p w:rsidR="00560068" w:rsidRPr="00560068" w:rsidRDefault="002C55F9" w:rsidP="0056006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Отрадовской СОШ  на 2016-2017</w:t>
      </w:r>
      <w:r w:rsidR="00560068" w:rsidRPr="00560068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в рамках федерального госуда</w:t>
      </w:r>
      <w:r w:rsidR="00560068" w:rsidRPr="0056006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60068" w:rsidRPr="00560068">
        <w:rPr>
          <w:rFonts w:ascii="Times New Roman" w:eastAsia="Times New Roman" w:hAnsi="Times New Roman" w:cs="Times New Roman"/>
          <w:sz w:val="24"/>
          <w:szCs w:val="24"/>
        </w:rPr>
        <w:t>ственного образовательного стандарта начального общего образовани</w:t>
      </w:r>
    </w:p>
    <w:p w:rsidR="00560068" w:rsidRPr="00560068" w:rsidRDefault="00560068" w:rsidP="0056006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068">
        <w:rPr>
          <w:rFonts w:ascii="Times New Roman" w:eastAsia="Times New Roman" w:hAnsi="Times New Roman" w:cs="Times New Roman"/>
          <w:sz w:val="24"/>
          <w:szCs w:val="24"/>
        </w:rPr>
        <w:t>(5-дневная учебная неделя)</w:t>
      </w:r>
    </w:p>
    <w:p w:rsidR="00560068" w:rsidRDefault="00560068" w:rsidP="00560068">
      <w:pPr>
        <w:autoSpaceDE w:val="0"/>
        <w:autoSpaceDN w:val="0"/>
        <w:adjustRightInd w:val="0"/>
        <w:spacing w:after="0" w:line="240" w:lineRule="auto"/>
        <w:rPr>
          <w:rStyle w:val="95"/>
          <w:sz w:val="28"/>
          <w:szCs w:val="28"/>
        </w:rPr>
      </w:pPr>
    </w:p>
    <w:p w:rsidR="00560068" w:rsidRDefault="00560068" w:rsidP="00560068">
      <w:pPr>
        <w:autoSpaceDE w:val="0"/>
        <w:autoSpaceDN w:val="0"/>
        <w:adjustRightInd w:val="0"/>
        <w:spacing w:after="0" w:line="240" w:lineRule="auto"/>
        <w:rPr>
          <w:rStyle w:val="95"/>
          <w:sz w:val="28"/>
          <w:szCs w:val="28"/>
        </w:rPr>
      </w:pPr>
    </w:p>
    <w:p w:rsidR="00560068" w:rsidRDefault="00560068" w:rsidP="00560068">
      <w:pPr>
        <w:autoSpaceDE w:val="0"/>
        <w:autoSpaceDN w:val="0"/>
        <w:adjustRightInd w:val="0"/>
        <w:spacing w:after="0" w:line="240" w:lineRule="auto"/>
        <w:rPr>
          <w:rStyle w:val="95"/>
          <w:sz w:val="28"/>
          <w:szCs w:val="28"/>
        </w:rPr>
      </w:pPr>
    </w:p>
    <w:p w:rsidR="00560068" w:rsidRDefault="00560068" w:rsidP="00560068">
      <w:pPr>
        <w:autoSpaceDE w:val="0"/>
        <w:autoSpaceDN w:val="0"/>
        <w:adjustRightInd w:val="0"/>
        <w:spacing w:after="0" w:line="240" w:lineRule="auto"/>
        <w:rPr>
          <w:rStyle w:val="95"/>
          <w:sz w:val="28"/>
          <w:szCs w:val="28"/>
        </w:rPr>
      </w:pPr>
    </w:p>
    <w:p w:rsidR="00560068" w:rsidRDefault="00560068" w:rsidP="00560068">
      <w:pPr>
        <w:autoSpaceDE w:val="0"/>
        <w:autoSpaceDN w:val="0"/>
        <w:adjustRightInd w:val="0"/>
        <w:spacing w:after="0" w:line="240" w:lineRule="auto"/>
        <w:rPr>
          <w:rStyle w:val="95"/>
          <w:sz w:val="28"/>
          <w:szCs w:val="28"/>
        </w:rPr>
      </w:pPr>
    </w:p>
    <w:p w:rsidR="00560068" w:rsidRDefault="00560068" w:rsidP="00560068">
      <w:pPr>
        <w:autoSpaceDE w:val="0"/>
        <w:autoSpaceDN w:val="0"/>
        <w:adjustRightInd w:val="0"/>
        <w:spacing w:after="0" w:line="240" w:lineRule="auto"/>
        <w:rPr>
          <w:rStyle w:val="95"/>
          <w:sz w:val="28"/>
          <w:szCs w:val="28"/>
        </w:rPr>
      </w:pPr>
    </w:p>
    <w:p w:rsidR="00560068" w:rsidRDefault="00560068" w:rsidP="00560068">
      <w:pPr>
        <w:autoSpaceDE w:val="0"/>
        <w:autoSpaceDN w:val="0"/>
        <w:adjustRightInd w:val="0"/>
        <w:spacing w:after="0" w:line="240" w:lineRule="auto"/>
        <w:rPr>
          <w:rStyle w:val="95"/>
          <w:sz w:val="28"/>
          <w:szCs w:val="28"/>
        </w:rPr>
      </w:pPr>
    </w:p>
    <w:p w:rsidR="00560068" w:rsidRDefault="00560068" w:rsidP="00560068">
      <w:pPr>
        <w:autoSpaceDE w:val="0"/>
        <w:autoSpaceDN w:val="0"/>
        <w:adjustRightInd w:val="0"/>
        <w:spacing w:after="0" w:line="240" w:lineRule="auto"/>
        <w:rPr>
          <w:rStyle w:val="95"/>
          <w:sz w:val="28"/>
          <w:szCs w:val="28"/>
        </w:rPr>
      </w:pPr>
    </w:p>
    <w:p w:rsidR="001525B9" w:rsidRDefault="001525B9" w:rsidP="001525B9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8"/>
          <w:szCs w:val="28"/>
        </w:rPr>
      </w:pPr>
      <w:r w:rsidRPr="001525B9">
        <w:rPr>
          <w:rStyle w:val="95"/>
          <w:sz w:val="28"/>
          <w:szCs w:val="28"/>
        </w:rPr>
        <w:t>3.2. План внеурочной деятельности</w:t>
      </w:r>
    </w:p>
    <w:p w:rsidR="00AE672B" w:rsidRPr="007261C4" w:rsidRDefault="00AE672B" w:rsidP="00AE672B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E672B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Цели организации внеурочной деятельности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на уровне начального 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щего образования -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обеспечение соответствующей возрасту адаптации ребенка в образовательной организации, создание благоприятных условий для развития ребенка, учет его возрастных и индивидуальных особенностей.</w:t>
      </w:r>
    </w:p>
    <w:p w:rsidR="00AE672B" w:rsidRDefault="00AE672B" w:rsidP="00AE67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6DC">
        <w:rPr>
          <w:rFonts w:ascii="Times New Roman" w:hAnsi="Times New Roman" w:cs="Times New Roman"/>
          <w:sz w:val="28"/>
          <w:szCs w:val="28"/>
        </w:rPr>
        <w:t xml:space="preserve">Внеурочная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3846DC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Pr="003846DC">
        <w:rPr>
          <w:rFonts w:ascii="Times New Roman" w:hAnsi="Times New Roman" w:cs="Times New Roman"/>
          <w:i/>
          <w:sz w:val="28"/>
          <w:szCs w:val="28"/>
        </w:rPr>
        <w:t>по направлениям разв</w:t>
      </w:r>
      <w:r w:rsidRPr="003846DC">
        <w:rPr>
          <w:rFonts w:ascii="Times New Roman" w:hAnsi="Times New Roman" w:cs="Times New Roman"/>
          <w:i/>
          <w:sz w:val="28"/>
          <w:szCs w:val="28"/>
        </w:rPr>
        <w:t>и</w:t>
      </w:r>
      <w:r w:rsidRPr="003846DC">
        <w:rPr>
          <w:rFonts w:ascii="Times New Roman" w:hAnsi="Times New Roman" w:cs="Times New Roman"/>
          <w:i/>
          <w:sz w:val="28"/>
          <w:szCs w:val="28"/>
        </w:rPr>
        <w:t xml:space="preserve">тия личности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46DC">
        <w:rPr>
          <w:rFonts w:ascii="Times New Roman" w:hAnsi="Times New Roman" w:cs="Times New Roman"/>
          <w:sz w:val="28"/>
          <w:szCs w:val="28"/>
        </w:rPr>
        <w:t>спортивно-оздоровительное, духовно-нравственное, социал</w:t>
      </w:r>
      <w:r w:rsidRPr="003846DC">
        <w:rPr>
          <w:rFonts w:ascii="Times New Roman" w:hAnsi="Times New Roman" w:cs="Times New Roman"/>
          <w:sz w:val="28"/>
          <w:szCs w:val="28"/>
        </w:rPr>
        <w:t>ь</w:t>
      </w:r>
      <w:r w:rsidRPr="003846DC">
        <w:rPr>
          <w:rFonts w:ascii="Times New Roman" w:hAnsi="Times New Roman" w:cs="Times New Roman"/>
          <w:sz w:val="28"/>
          <w:szCs w:val="28"/>
        </w:rPr>
        <w:t>ное, об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3846DC">
        <w:rPr>
          <w:rFonts w:ascii="Times New Roman" w:hAnsi="Times New Roman" w:cs="Times New Roman"/>
          <w:sz w:val="28"/>
          <w:szCs w:val="28"/>
        </w:rPr>
        <w:t>еинтеллектуаль</w:t>
      </w:r>
      <w:r>
        <w:rPr>
          <w:rFonts w:ascii="Times New Roman" w:hAnsi="Times New Roman" w:cs="Times New Roman"/>
          <w:sz w:val="28"/>
          <w:szCs w:val="28"/>
        </w:rPr>
        <w:t>ное, общекультурное.</w:t>
      </w:r>
    </w:p>
    <w:p w:rsidR="00AE672B" w:rsidRPr="003846DC" w:rsidRDefault="00AE672B" w:rsidP="00AE67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6DC">
        <w:rPr>
          <w:rFonts w:ascii="Times New Roman" w:hAnsi="Times New Roman" w:cs="Times New Roman"/>
          <w:i/>
          <w:sz w:val="28"/>
          <w:szCs w:val="28"/>
        </w:rPr>
        <w:t>Формы организации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846DC">
        <w:rPr>
          <w:rFonts w:ascii="Times New Roman" w:hAnsi="Times New Roman" w:cs="Times New Roman"/>
          <w:color w:val="000000"/>
          <w:sz w:val="28"/>
          <w:szCs w:val="28"/>
        </w:rPr>
        <w:t>художественные, кул</w:t>
      </w:r>
      <w:r w:rsidRPr="003846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846DC">
        <w:rPr>
          <w:rFonts w:ascii="Times New Roman" w:hAnsi="Times New Roman" w:cs="Times New Roman"/>
          <w:color w:val="000000"/>
          <w:sz w:val="28"/>
          <w:szCs w:val="28"/>
        </w:rPr>
        <w:t>турологические, филологические, хоровые студии, сетевые сообщества, школ</w:t>
      </w:r>
      <w:r w:rsidRPr="003846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846DC">
        <w:rPr>
          <w:rFonts w:ascii="Times New Roman" w:hAnsi="Times New Roman" w:cs="Times New Roman"/>
          <w:color w:val="000000"/>
          <w:sz w:val="28"/>
          <w:szCs w:val="28"/>
        </w:rPr>
        <w:t>ные спортивные клубы и</w:t>
      </w:r>
      <w:r w:rsidRPr="003846DC">
        <w:rPr>
          <w:rFonts w:ascii="Times New Roman" w:hAnsi="Times New Roman" w:cs="Times New Roman"/>
          <w:sz w:val="28"/>
          <w:szCs w:val="28"/>
        </w:rPr>
        <w:t xml:space="preserve"> секции, конференции, олимпиады, </w:t>
      </w:r>
      <w:r w:rsidRPr="003846DC">
        <w:rPr>
          <w:rFonts w:ascii="Times New Roman" w:hAnsi="Times New Roman" w:cs="Times New Roman"/>
          <w:color w:val="000000"/>
          <w:sz w:val="28"/>
          <w:szCs w:val="28"/>
        </w:rPr>
        <w:t>военно-патриотические объединения, экскурсии</w:t>
      </w:r>
      <w:r w:rsidRPr="003846DC">
        <w:rPr>
          <w:rFonts w:ascii="Times New Roman" w:hAnsi="Times New Roman" w:cs="Times New Roman"/>
          <w:sz w:val="28"/>
          <w:szCs w:val="28"/>
        </w:rPr>
        <w:t xml:space="preserve">, соревнования, поисковые и научные исследования, общественно полезные практики </w:t>
      </w:r>
      <w:r w:rsidRPr="003846DC">
        <w:rPr>
          <w:rFonts w:ascii="Times New Roman" w:hAnsi="Times New Roman" w:cs="Times New Roman"/>
          <w:color w:val="000000"/>
          <w:sz w:val="28"/>
          <w:szCs w:val="28"/>
        </w:rPr>
        <w:t>и другие формы</w:t>
      </w:r>
      <w:r w:rsidRPr="003846DC">
        <w:rPr>
          <w:rFonts w:ascii="Times New Roman" w:hAnsi="Times New Roman" w:cs="Times New Roman"/>
          <w:sz w:val="28"/>
          <w:szCs w:val="28"/>
        </w:rPr>
        <w:t xml:space="preserve"> на добровол</w:t>
      </w:r>
      <w:r w:rsidRPr="003846DC">
        <w:rPr>
          <w:rFonts w:ascii="Times New Roman" w:hAnsi="Times New Roman" w:cs="Times New Roman"/>
          <w:sz w:val="28"/>
          <w:szCs w:val="28"/>
        </w:rPr>
        <w:t>ь</w:t>
      </w:r>
      <w:r w:rsidRPr="003846DC">
        <w:rPr>
          <w:rFonts w:ascii="Times New Roman" w:hAnsi="Times New Roman" w:cs="Times New Roman"/>
          <w:sz w:val="28"/>
          <w:szCs w:val="28"/>
        </w:rPr>
        <w:t xml:space="preserve">ной основе в соответствии с выбором участников </w:t>
      </w:r>
      <w:r w:rsidRPr="003846DC">
        <w:rPr>
          <w:rFonts w:ascii="Times New Roman" w:hAnsi="Times New Roman" w:cs="Times New Roman"/>
          <w:color w:val="000000"/>
          <w:sz w:val="28"/>
          <w:szCs w:val="28"/>
        </w:rPr>
        <w:t>образовательных отношений</w:t>
      </w:r>
      <w:r w:rsidRPr="003846DC">
        <w:rPr>
          <w:rFonts w:ascii="Times New Roman" w:hAnsi="Times New Roman" w:cs="Times New Roman"/>
          <w:sz w:val="28"/>
          <w:szCs w:val="28"/>
        </w:rPr>
        <w:t>.</w:t>
      </w:r>
    </w:p>
    <w:p w:rsidR="00AE672B" w:rsidRDefault="00BF4D77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D77">
        <w:rPr>
          <w:rFonts w:ascii="Times New Roman" w:hAnsi="Times New Roman" w:cs="Times New Roman"/>
          <w:i/>
          <w:sz w:val="28"/>
          <w:szCs w:val="28"/>
        </w:rPr>
        <w:t xml:space="preserve">Общий </w:t>
      </w:r>
      <w:r w:rsidRPr="003846DC">
        <w:rPr>
          <w:rFonts w:ascii="Times New Roman" w:hAnsi="Times New Roman" w:cs="Times New Roman"/>
          <w:i/>
          <w:sz w:val="28"/>
          <w:szCs w:val="28"/>
        </w:rPr>
        <w:t>объем внеурочной деятельности</w:t>
      </w:r>
      <w:r w:rsidRPr="003846DC">
        <w:rPr>
          <w:rFonts w:ascii="Times New Roman" w:hAnsi="Times New Roman" w:cs="Times New Roman"/>
          <w:sz w:val="28"/>
          <w:szCs w:val="28"/>
        </w:rPr>
        <w:t xml:space="preserve"> для обучающихся </w:t>
      </w:r>
      <w:r w:rsidRPr="003846DC">
        <w:rPr>
          <w:rFonts w:ascii="Times New Roman" w:hAnsi="Times New Roman" w:cs="Times New Roman"/>
          <w:color w:val="000000"/>
          <w:sz w:val="28"/>
          <w:szCs w:val="28"/>
        </w:rPr>
        <w:t>при получении</w:t>
      </w:r>
      <w:r w:rsidRPr="003846DC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за 4 года обучения составляет до </w:t>
      </w:r>
      <w:r w:rsidRPr="003846DC">
        <w:rPr>
          <w:rFonts w:ascii="Times New Roman" w:hAnsi="Times New Roman" w:cs="Times New Roman"/>
          <w:sz w:val="28"/>
          <w:szCs w:val="28"/>
        </w:rPr>
        <w:t>1350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6DC" w:rsidRPr="003846DC" w:rsidRDefault="00BF4D77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F4D77">
        <w:rPr>
          <w:rStyle w:val="95"/>
          <w:b w:val="0"/>
          <w:sz w:val="28"/>
          <w:szCs w:val="28"/>
        </w:rPr>
        <w:t>Механизмом организации внеурочной деятельности является</w:t>
      </w:r>
      <w:r>
        <w:rPr>
          <w:rStyle w:val="95"/>
          <w:sz w:val="28"/>
          <w:szCs w:val="28"/>
        </w:rPr>
        <w:t xml:space="preserve"> </w:t>
      </w:r>
      <w:r w:rsidRPr="00BF4D77">
        <w:rPr>
          <w:rFonts w:ascii="Times New Roman" w:hAnsi="Times New Roman" w:cs="Times New Roman"/>
          <w:i/>
          <w:sz w:val="28"/>
          <w:szCs w:val="28"/>
        </w:rPr>
        <w:t>п</w:t>
      </w:r>
      <w:r w:rsidR="003846DC" w:rsidRPr="003846DC">
        <w:rPr>
          <w:rFonts w:ascii="Times New Roman" w:hAnsi="Times New Roman" w:cs="Times New Roman"/>
          <w:i/>
          <w:sz w:val="28"/>
          <w:szCs w:val="28"/>
        </w:rPr>
        <w:t>лан вн</w:t>
      </w:r>
      <w:r w:rsidR="003846DC" w:rsidRPr="003846DC">
        <w:rPr>
          <w:rFonts w:ascii="Times New Roman" w:hAnsi="Times New Roman" w:cs="Times New Roman"/>
          <w:i/>
          <w:sz w:val="28"/>
          <w:szCs w:val="28"/>
        </w:rPr>
        <w:t>е</w:t>
      </w:r>
      <w:r w:rsidR="003846DC" w:rsidRPr="003846DC">
        <w:rPr>
          <w:rFonts w:ascii="Times New Roman" w:hAnsi="Times New Roman" w:cs="Times New Roman"/>
          <w:i/>
          <w:sz w:val="28"/>
          <w:szCs w:val="28"/>
        </w:rPr>
        <w:t>урочной деятельности.</w:t>
      </w:r>
    </w:p>
    <w:p w:rsidR="003846DC" w:rsidRDefault="003846DC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sub_19102"/>
      <w:r w:rsidRPr="003846DC">
        <w:rPr>
          <w:rFonts w:ascii="Times New Roman" w:hAnsi="Times New Roman" w:cs="Times New Roman"/>
          <w:sz w:val="28"/>
          <w:szCs w:val="28"/>
        </w:rPr>
        <w:t>План внеурочной деятельности обеспечивает учет индивидуальных ос</w:t>
      </w:r>
      <w:r w:rsidRPr="003846DC">
        <w:rPr>
          <w:rFonts w:ascii="Times New Roman" w:hAnsi="Times New Roman" w:cs="Times New Roman"/>
          <w:sz w:val="28"/>
          <w:szCs w:val="28"/>
        </w:rPr>
        <w:t>о</w:t>
      </w:r>
      <w:r w:rsidRPr="003846DC">
        <w:rPr>
          <w:rFonts w:ascii="Times New Roman" w:hAnsi="Times New Roman" w:cs="Times New Roman"/>
          <w:sz w:val="28"/>
          <w:szCs w:val="28"/>
        </w:rPr>
        <w:t>бенностей и потребностей обучающихся через организацию внеурочной де</w:t>
      </w:r>
      <w:r w:rsidRPr="003846DC">
        <w:rPr>
          <w:rFonts w:ascii="Times New Roman" w:hAnsi="Times New Roman" w:cs="Times New Roman"/>
          <w:sz w:val="28"/>
          <w:szCs w:val="28"/>
        </w:rPr>
        <w:t>я</w:t>
      </w:r>
      <w:r w:rsidRPr="003846DC">
        <w:rPr>
          <w:rFonts w:ascii="Times New Roman" w:hAnsi="Times New Roman" w:cs="Times New Roman"/>
          <w:sz w:val="28"/>
          <w:szCs w:val="28"/>
        </w:rPr>
        <w:t xml:space="preserve">тельности. </w:t>
      </w:r>
    </w:p>
    <w:p w:rsidR="00841B7F" w:rsidRDefault="003846DC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sub_19103"/>
      <w:bookmarkEnd w:id="134"/>
      <w:r w:rsidRPr="003846DC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color w:val="000000"/>
          <w:sz w:val="28"/>
          <w:szCs w:val="28"/>
        </w:rPr>
        <w:t>на уровне начального общего 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разования </w:t>
      </w:r>
      <w:r w:rsidRPr="003846DC">
        <w:rPr>
          <w:rFonts w:ascii="Times New Roman" w:hAnsi="Times New Roman" w:cs="Times New Roman"/>
          <w:sz w:val="28"/>
          <w:szCs w:val="28"/>
        </w:rPr>
        <w:t>определяет состав и структуру направлений, формы ор</w:t>
      </w:r>
      <w:r>
        <w:rPr>
          <w:rFonts w:ascii="Times New Roman" w:hAnsi="Times New Roman" w:cs="Times New Roman"/>
          <w:sz w:val="28"/>
          <w:szCs w:val="28"/>
        </w:rPr>
        <w:t>ганизации.</w:t>
      </w:r>
      <w:r w:rsidR="00BF4D77">
        <w:rPr>
          <w:rFonts w:ascii="Times New Roman" w:hAnsi="Times New Roman" w:cs="Times New Roman"/>
          <w:sz w:val="28"/>
          <w:szCs w:val="28"/>
        </w:rPr>
        <w:t xml:space="preserve"> Он </w:t>
      </w:r>
      <w:r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Pr="003846DC">
        <w:rPr>
          <w:rFonts w:ascii="Times New Roman" w:hAnsi="Times New Roman" w:cs="Times New Roman"/>
          <w:sz w:val="28"/>
          <w:szCs w:val="28"/>
        </w:rPr>
        <w:t xml:space="preserve">с учетом интересов обучающихся и возможностей </w:t>
      </w:r>
      <w:r w:rsidR="00AE672B">
        <w:rPr>
          <w:rFonts w:ascii="Times New Roman" w:hAnsi="Times New Roman" w:cs="Times New Roman"/>
          <w:sz w:val="28"/>
          <w:szCs w:val="28"/>
        </w:rPr>
        <w:t>школы.</w:t>
      </w:r>
      <w:bookmarkStart w:id="136" w:name="sub_19104"/>
      <w:bookmarkEnd w:id="135"/>
    </w:p>
    <w:p w:rsidR="00841B7F" w:rsidRDefault="00841B7F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1B7F" w:rsidRDefault="00841B7F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1B7F" w:rsidRDefault="00841B7F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1B7F" w:rsidRDefault="00841B7F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1B7F" w:rsidRDefault="00841B7F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1B7F" w:rsidRDefault="00841B7F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1B7F" w:rsidRDefault="00841B7F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1B7F" w:rsidRDefault="00841B7F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1B7F" w:rsidRDefault="00841B7F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1B7F" w:rsidRDefault="00841B7F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1B7F" w:rsidRDefault="00841B7F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1B7F" w:rsidRDefault="00841B7F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1B7F" w:rsidRDefault="00841B7F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1B7F" w:rsidRDefault="00841B7F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1B7F" w:rsidRDefault="00841B7F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1B7F" w:rsidRDefault="00841B7F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1B7F" w:rsidRDefault="00841B7F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1B7F" w:rsidRDefault="00841B7F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1B7F" w:rsidRDefault="00841B7F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1B7F" w:rsidRDefault="00841B7F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1B7F" w:rsidRPr="00841B7F" w:rsidRDefault="00841B7F" w:rsidP="00841B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B7F">
        <w:rPr>
          <w:rFonts w:ascii="Times New Roman" w:hAnsi="Times New Roman" w:cs="Times New Roman"/>
          <w:b/>
          <w:sz w:val="28"/>
          <w:szCs w:val="28"/>
        </w:rPr>
        <w:t>План</w:t>
      </w:r>
      <w:r w:rsidR="002C55F9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на 2016-2017</w:t>
      </w:r>
      <w:r w:rsidRPr="00841B7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41B7F" w:rsidRDefault="00841B7F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1B7F" w:rsidRPr="00BF4D77" w:rsidRDefault="00841B7F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6"/>
      </w:tblGrid>
      <w:tr w:rsidR="00841B7F" w:rsidTr="00841B7F">
        <w:trPr>
          <w:cantSplit/>
          <w:trHeight w:val="1679"/>
        </w:trPr>
        <w:tc>
          <w:tcPr>
            <w:tcW w:w="675" w:type="dxa"/>
          </w:tcPr>
          <w:p w:rsidR="00841B7F" w:rsidRPr="00CF46DE" w:rsidRDefault="00841B7F" w:rsidP="00D23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4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</w:t>
            </w:r>
            <w:r w:rsidRPr="00CF4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/</w:t>
            </w:r>
            <w:r w:rsidRPr="00CF4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</w:p>
        </w:tc>
        <w:tc>
          <w:tcPr>
            <w:tcW w:w="4111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41B7F" w:rsidRDefault="00841B7F" w:rsidP="00D23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94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 </w:t>
            </w:r>
          </w:p>
          <w:p w:rsidR="00841B7F" w:rsidRDefault="00841B7F" w:rsidP="00D23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4277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внеурочной деятельности</w:t>
            </w:r>
          </w:p>
          <w:p w:rsidR="00841B7F" w:rsidRPr="00CF46DE" w:rsidRDefault="00841B7F" w:rsidP="00D23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841B7F" w:rsidRPr="00CF46DE" w:rsidRDefault="00841B7F" w:rsidP="00D2392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4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567" w:type="dxa"/>
            <w:textDirection w:val="btLr"/>
          </w:tcPr>
          <w:p w:rsidR="00841B7F" w:rsidRPr="00CF46DE" w:rsidRDefault="00841B7F" w:rsidP="00D2392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4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 час.</w:t>
            </w:r>
          </w:p>
        </w:tc>
        <w:tc>
          <w:tcPr>
            <w:tcW w:w="567" w:type="dxa"/>
            <w:textDirection w:val="btLr"/>
          </w:tcPr>
          <w:p w:rsidR="00841B7F" w:rsidRPr="00CF46DE" w:rsidRDefault="00841B7F" w:rsidP="00D2392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4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567" w:type="dxa"/>
            <w:textDirection w:val="btLr"/>
          </w:tcPr>
          <w:p w:rsidR="00841B7F" w:rsidRPr="00CF46DE" w:rsidRDefault="00841B7F" w:rsidP="00D2392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4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 час.</w:t>
            </w:r>
          </w:p>
        </w:tc>
        <w:tc>
          <w:tcPr>
            <w:tcW w:w="567" w:type="dxa"/>
            <w:textDirection w:val="btLr"/>
          </w:tcPr>
          <w:p w:rsidR="00841B7F" w:rsidRPr="00CF46DE" w:rsidRDefault="00841B7F" w:rsidP="00D2392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4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567" w:type="dxa"/>
            <w:textDirection w:val="btLr"/>
          </w:tcPr>
          <w:p w:rsidR="00841B7F" w:rsidRPr="00CF46DE" w:rsidRDefault="00841B7F" w:rsidP="00D2392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4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 час.</w:t>
            </w:r>
          </w:p>
        </w:tc>
        <w:tc>
          <w:tcPr>
            <w:tcW w:w="567" w:type="dxa"/>
            <w:textDirection w:val="btLr"/>
          </w:tcPr>
          <w:p w:rsidR="00841B7F" w:rsidRPr="00CF46DE" w:rsidRDefault="00841B7F" w:rsidP="00D2392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4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567" w:type="dxa"/>
            <w:textDirection w:val="btLr"/>
          </w:tcPr>
          <w:p w:rsidR="00841B7F" w:rsidRPr="00CF46DE" w:rsidRDefault="00841B7F" w:rsidP="00D2392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4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 час.</w:t>
            </w:r>
          </w:p>
        </w:tc>
        <w:tc>
          <w:tcPr>
            <w:tcW w:w="567" w:type="dxa"/>
            <w:textDirection w:val="btLr"/>
          </w:tcPr>
          <w:p w:rsidR="00841B7F" w:rsidRPr="00CF46DE" w:rsidRDefault="00841B7F" w:rsidP="00D2392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1-3класс</w:t>
            </w:r>
          </w:p>
        </w:tc>
        <w:tc>
          <w:tcPr>
            <w:tcW w:w="425" w:type="dxa"/>
            <w:textDirection w:val="btLr"/>
          </w:tcPr>
          <w:p w:rsidR="00841B7F" w:rsidRDefault="00841B7F" w:rsidP="00D2392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</w:tcPr>
          <w:p w:rsidR="00841B7F" w:rsidRDefault="00841B7F" w:rsidP="00D2392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</w:tr>
      <w:tr w:rsidR="00841B7F" w:rsidTr="00841B7F">
        <w:tc>
          <w:tcPr>
            <w:tcW w:w="675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4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846DC">
              <w:rPr>
                <w:rFonts w:ascii="Times New Roman" w:hAnsi="Times New Roman" w:cs="Times New Roman"/>
                <w:sz w:val="28"/>
                <w:szCs w:val="28"/>
              </w:rPr>
              <w:t>портивно-оздоровительное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</w:p>
        </w:tc>
        <w:tc>
          <w:tcPr>
            <w:tcW w:w="567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B7F" w:rsidTr="00841B7F">
        <w:tc>
          <w:tcPr>
            <w:tcW w:w="675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мире шахмат</w:t>
            </w: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41B7F" w:rsidTr="00841B7F">
        <w:tc>
          <w:tcPr>
            <w:tcW w:w="675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Здоровейка</w:t>
            </w: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41B7F" w:rsidTr="00841B7F">
        <w:tc>
          <w:tcPr>
            <w:tcW w:w="675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41B7F" w:rsidTr="00841B7F">
        <w:tc>
          <w:tcPr>
            <w:tcW w:w="675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4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846DC">
              <w:rPr>
                <w:rFonts w:ascii="Times New Roman" w:hAnsi="Times New Roman" w:cs="Times New Roman"/>
                <w:sz w:val="28"/>
                <w:szCs w:val="28"/>
              </w:rPr>
              <w:t>уховно-нравственное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</w:p>
        </w:tc>
        <w:tc>
          <w:tcPr>
            <w:tcW w:w="567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B7F" w:rsidTr="00841B7F">
        <w:tc>
          <w:tcPr>
            <w:tcW w:w="675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вежливости</w:t>
            </w: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41B7F" w:rsidTr="00841B7F">
        <w:tc>
          <w:tcPr>
            <w:tcW w:w="675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«Веселые нотки»</w:t>
            </w: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1B7F" w:rsidTr="00841B7F">
        <w:tc>
          <w:tcPr>
            <w:tcW w:w="675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«Веснушки»</w:t>
            </w: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841B7F" w:rsidRPr="002A51A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B7F" w:rsidTr="00841B7F">
        <w:tc>
          <w:tcPr>
            <w:tcW w:w="675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4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6DC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</w:p>
        </w:tc>
        <w:tc>
          <w:tcPr>
            <w:tcW w:w="567" w:type="dxa"/>
          </w:tcPr>
          <w:p w:rsidR="00841B7F" w:rsidRPr="003846DC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B7F" w:rsidRPr="003846DC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B7F" w:rsidRPr="003846DC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B7F" w:rsidRPr="003846DC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B7F" w:rsidRPr="003846DC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B7F" w:rsidRPr="003846DC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41B7F" w:rsidRPr="003846DC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41B7F" w:rsidRPr="003846DC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B7F" w:rsidTr="00841B7F">
        <w:tc>
          <w:tcPr>
            <w:tcW w:w="675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41B7F" w:rsidTr="00841B7F">
        <w:tc>
          <w:tcPr>
            <w:tcW w:w="675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Дончата</w:t>
            </w: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1B7F" w:rsidTr="00841B7F">
        <w:tc>
          <w:tcPr>
            <w:tcW w:w="675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7F" w:rsidTr="00841B7F">
        <w:tc>
          <w:tcPr>
            <w:tcW w:w="675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4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46D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3846DC">
              <w:rPr>
                <w:rFonts w:ascii="Times New Roman" w:hAnsi="Times New Roman" w:cs="Times New Roman"/>
                <w:sz w:val="28"/>
                <w:szCs w:val="28"/>
              </w:rPr>
              <w:t>еинтеллектуаль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направление</w:t>
            </w:r>
          </w:p>
        </w:tc>
        <w:tc>
          <w:tcPr>
            <w:tcW w:w="567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B7F" w:rsidRPr="000D6220" w:rsidTr="00841B7F">
        <w:tc>
          <w:tcPr>
            <w:tcW w:w="675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информатики</w:t>
            </w: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1B7F" w:rsidRPr="000D6220" w:rsidTr="00841B7F">
        <w:tc>
          <w:tcPr>
            <w:tcW w:w="675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Умелые ручки</w:t>
            </w: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41B7F" w:rsidRPr="000D6220" w:rsidTr="00841B7F">
        <w:tc>
          <w:tcPr>
            <w:tcW w:w="675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Делай сам</w:t>
            </w: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B7F" w:rsidTr="00841B7F">
        <w:tc>
          <w:tcPr>
            <w:tcW w:w="675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4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567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B7F" w:rsidTr="00841B7F">
        <w:tc>
          <w:tcPr>
            <w:tcW w:w="675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Юный патриот</w:t>
            </w: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1B7F" w:rsidTr="00841B7F">
        <w:tc>
          <w:tcPr>
            <w:tcW w:w="675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7F" w:rsidTr="00841B7F">
        <w:tc>
          <w:tcPr>
            <w:tcW w:w="675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841B7F" w:rsidRPr="000D6220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7F" w:rsidTr="00841B7F">
        <w:tc>
          <w:tcPr>
            <w:tcW w:w="675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1B7F" w:rsidRPr="00894277" w:rsidRDefault="00841B7F" w:rsidP="00D239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42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67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6" w:type="dxa"/>
          </w:tcPr>
          <w:p w:rsidR="00841B7F" w:rsidRDefault="00841B7F" w:rsidP="00D23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</w:tbl>
    <w:p w:rsidR="00AE672B" w:rsidRPr="00BF4D77" w:rsidRDefault="00AE672B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36"/>
    <w:p w:rsidR="000B71EE" w:rsidRDefault="000B71EE" w:rsidP="00D2392C">
      <w:pPr>
        <w:autoSpaceDE w:val="0"/>
        <w:autoSpaceDN w:val="0"/>
        <w:adjustRightInd w:val="0"/>
        <w:spacing w:after="0" w:line="240" w:lineRule="auto"/>
        <w:rPr>
          <w:rStyle w:val="95"/>
          <w:sz w:val="28"/>
          <w:szCs w:val="28"/>
        </w:rPr>
        <w:sectPr w:rsidR="000B71EE" w:rsidSect="00A132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2392C" w:rsidRPr="00D2392C" w:rsidRDefault="00D2392C" w:rsidP="00D2392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39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Утверждаю:     </w:t>
      </w:r>
    </w:p>
    <w:p w:rsidR="00D2392C" w:rsidRPr="00D2392C" w:rsidRDefault="00D2392C" w:rsidP="00D239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392C">
        <w:rPr>
          <w:rFonts w:ascii="Times New Roman" w:eastAsia="Times New Roman" w:hAnsi="Times New Roman" w:cs="Times New Roman"/>
          <w:sz w:val="24"/>
          <w:szCs w:val="24"/>
        </w:rPr>
        <w:t>Директор школы   _________Ж.А.Котова.</w:t>
      </w:r>
    </w:p>
    <w:p w:rsidR="00D2392C" w:rsidRPr="00D2392C" w:rsidRDefault="00D2392C" w:rsidP="00D239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392C">
        <w:rPr>
          <w:rFonts w:ascii="Times New Roman" w:eastAsia="Times New Roman" w:hAnsi="Times New Roman" w:cs="Times New Roman"/>
          <w:sz w:val="24"/>
          <w:szCs w:val="24"/>
        </w:rPr>
        <w:t xml:space="preserve">Приказ № </w:t>
      </w:r>
      <w:r w:rsidR="002C55F9">
        <w:rPr>
          <w:rFonts w:ascii="Times New Roman" w:eastAsia="Times New Roman" w:hAnsi="Times New Roman" w:cs="Times New Roman"/>
          <w:sz w:val="24"/>
          <w:szCs w:val="24"/>
        </w:rPr>
        <w:t>119 от 01.09.2019</w:t>
      </w:r>
      <w:r w:rsidRPr="00D2392C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</w:t>
      </w:r>
    </w:p>
    <w:p w:rsidR="001525B9" w:rsidRPr="00D2392C" w:rsidRDefault="00D2392C" w:rsidP="00D2392C">
      <w:pPr>
        <w:spacing w:after="0" w:line="240" w:lineRule="auto"/>
        <w:jc w:val="center"/>
        <w:rPr>
          <w:rStyle w:val="95"/>
          <w:rFonts w:eastAsia="Times New Roman"/>
          <w:b w:val="0"/>
          <w:bCs w:val="0"/>
          <w:sz w:val="24"/>
          <w:szCs w:val="24"/>
        </w:rPr>
      </w:pPr>
      <w:r w:rsidRPr="001525B9">
        <w:rPr>
          <w:rStyle w:val="95"/>
          <w:sz w:val="28"/>
          <w:szCs w:val="28"/>
        </w:rPr>
        <w:t>3.3</w:t>
      </w:r>
      <w:r>
        <w:rPr>
          <w:rStyle w:val="95"/>
          <w:sz w:val="28"/>
          <w:szCs w:val="28"/>
        </w:rPr>
        <w:t xml:space="preserve"> </w:t>
      </w:r>
      <w:r w:rsidRPr="00D2392C">
        <w:rPr>
          <w:rFonts w:ascii="Times New Roman" w:eastAsia="Times New Roman" w:hAnsi="Times New Roman" w:cs="Times New Roman"/>
          <w:szCs w:val="24"/>
        </w:rPr>
        <w:t>ГОДОВОЙ  КАЛЕ</w:t>
      </w:r>
      <w:r w:rsidR="002C55F9">
        <w:rPr>
          <w:rFonts w:ascii="Times New Roman" w:eastAsia="Times New Roman" w:hAnsi="Times New Roman" w:cs="Times New Roman"/>
          <w:szCs w:val="24"/>
        </w:rPr>
        <w:t>НДАРНЫЙ  УЧЕБНЫЙ ГРАФИК НА  2016-2017</w:t>
      </w:r>
      <w:r w:rsidRPr="00D2392C">
        <w:rPr>
          <w:rFonts w:ascii="Times New Roman" w:eastAsia="Times New Roman" w:hAnsi="Times New Roman" w:cs="Times New Roman"/>
          <w:szCs w:val="24"/>
        </w:rPr>
        <w:t xml:space="preserve"> УЧЕБНЫЙ ГОД</w:t>
      </w:r>
    </w:p>
    <w:p w:rsidR="000B71EE" w:rsidRDefault="000B71EE" w:rsidP="000B71EE">
      <w:pPr>
        <w:autoSpaceDE w:val="0"/>
        <w:autoSpaceDN w:val="0"/>
        <w:adjustRightInd w:val="0"/>
        <w:spacing w:after="0" w:line="240" w:lineRule="auto"/>
        <w:rPr>
          <w:rStyle w:val="95"/>
          <w:sz w:val="28"/>
          <w:szCs w:val="28"/>
        </w:rPr>
        <w:sectPr w:rsidR="000B71EE" w:rsidSect="000B71E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60068" w:rsidRDefault="00560068" w:rsidP="000B71EE">
      <w:pPr>
        <w:autoSpaceDE w:val="0"/>
        <w:autoSpaceDN w:val="0"/>
        <w:adjustRightInd w:val="0"/>
        <w:spacing w:after="0" w:line="240" w:lineRule="auto"/>
        <w:rPr>
          <w:rStyle w:val="95"/>
          <w:sz w:val="28"/>
          <w:szCs w:val="28"/>
        </w:rPr>
      </w:pPr>
    </w:p>
    <w:p w:rsidR="001525B9" w:rsidRDefault="001525B9" w:rsidP="00821D74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8"/>
          <w:szCs w:val="28"/>
        </w:rPr>
      </w:pPr>
      <w:r w:rsidRPr="001525B9">
        <w:rPr>
          <w:rStyle w:val="95"/>
          <w:sz w:val="28"/>
          <w:szCs w:val="28"/>
        </w:rPr>
        <w:t>3.4. Система условий реализации ООП НОО</w:t>
      </w:r>
    </w:p>
    <w:p w:rsidR="00821D74" w:rsidRPr="00821D74" w:rsidRDefault="00821D74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D74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</w:t>
      </w:r>
      <w:r>
        <w:rPr>
          <w:rFonts w:ascii="Times New Roman" w:hAnsi="Times New Roman" w:cs="Times New Roman"/>
          <w:sz w:val="28"/>
          <w:szCs w:val="28"/>
        </w:rPr>
        <w:t>ООП НОО</w:t>
      </w:r>
      <w:r w:rsidRPr="00821D7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821D74">
        <w:rPr>
          <w:rFonts w:ascii="Times New Roman" w:hAnsi="Times New Roman" w:cs="Times New Roman"/>
          <w:sz w:val="28"/>
          <w:szCs w:val="28"/>
        </w:rPr>
        <w:t xml:space="preserve">для участников </w:t>
      </w:r>
      <w:r w:rsidRPr="00821D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21D7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21D74">
        <w:rPr>
          <w:rFonts w:ascii="Times New Roman" w:hAnsi="Times New Roman" w:cs="Times New Roman"/>
          <w:color w:val="000000"/>
          <w:sz w:val="28"/>
          <w:szCs w:val="28"/>
        </w:rPr>
        <w:t>разовательных отношений</w:t>
      </w:r>
      <w:r w:rsidRPr="00821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созданы</w:t>
      </w:r>
      <w:r w:rsidRPr="00821D74">
        <w:rPr>
          <w:rFonts w:ascii="Times New Roman" w:hAnsi="Times New Roman" w:cs="Times New Roman"/>
          <w:sz w:val="28"/>
          <w:szCs w:val="28"/>
        </w:rPr>
        <w:t xml:space="preserve"> условия, обеспечивающие возможность:</w:t>
      </w:r>
    </w:p>
    <w:p w:rsidR="00821D74" w:rsidRPr="00821D74" w:rsidRDefault="00821D74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21D74">
        <w:rPr>
          <w:rFonts w:ascii="Times New Roman" w:hAnsi="Times New Roman" w:cs="Times New Roman"/>
          <w:sz w:val="28"/>
          <w:szCs w:val="28"/>
        </w:rPr>
        <w:t xml:space="preserve">достижения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 xml:space="preserve">ООП НОО </w:t>
      </w:r>
      <w:r w:rsidRPr="00821D74">
        <w:rPr>
          <w:rFonts w:ascii="Times New Roman" w:hAnsi="Times New Roman" w:cs="Times New Roman"/>
          <w:sz w:val="28"/>
          <w:szCs w:val="28"/>
        </w:rPr>
        <w:t>всеми об</w:t>
      </w:r>
      <w:r w:rsidRPr="00821D74">
        <w:rPr>
          <w:rFonts w:ascii="Times New Roman" w:hAnsi="Times New Roman" w:cs="Times New Roman"/>
          <w:sz w:val="28"/>
          <w:szCs w:val="28"/>
        </w:rPr>
        <w:t>у</w:t>
      </w:r>
      <w:r w:rsidRPr="00821D74">
        <w:rPr>
          <w:rFonts w:ascii="Times New Roman" w:hAnsi="Times New Roman" w:cs="Times New Roman"/>
          <w:sz w:val="28"/>
          <w:szCs w:val="28"/>
        </w:rPr>
        <w:t xml:space="preserve">чающимися, в том числе детьми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821D74">
        <w:rPr>
          <w:rFonts w:ascii="Times New Roman" w:hAnsi="Times New Roman" w:cs="Times New Roman"/>
          <w:sz w:val="28"/>
          <w:szCs w:val="28"/>
        </w:rPr>
        <w:t>;</w:t>
      </w:r>
    </w:p>
    <w:p w:rsidR="00821D74" w:rsidRPr="00821D74" w:rsidRDefault="00821D74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sub_10223"/>
      <w:r>
        <w:rPr>
          <w:rFonts w:ascii="Times New Roman" w:hAnsi="Times New Roman" w:cs="Times New Roman"/>
          <w:sz w:val="28"/>
          <w:szCs w:val="28"/>
        </w:rPr>
        <w:t>- </w:t>
      </w:r>
      <w:r w:rsidRPr="00821D74">
        <w:rPr>
          <w:rFonts w:ascii="Times New Roman" w:hAnsi="Times New Roman" w:cs="Times New Roman"/>
          <w:sz w:val="28"/>
          <w:szCs w:val="28"/>
        </w:rPr>
        <w:t>выявления и развития способностей обучающихся через систему кл</w:t>
      </w:r>
      <w:r w:rsidRPr="00821D74">
        <w:rPr>
          <w:rFonts w:ascii="Times New Roman" w:hAnsi="Times New Roman" w:cs="Times New Roman"/>
          <w:sz w:val="28"/>
          <w:szCs w:val="28"/>
        </w:rPr>
        <w:t>у</w:t>
      </w:r>
      <w:r w:rsidRPr="00821D74">
        <w:rPr>
          <w:rFonts w:ascii="Times New Roman" w:hAnsi="Times New Roman" w:cs="Times New Roman"/>
          <w:sz w:val="28"/>
          <w:szCs w:val="28"/>
        </w:rPr>
        <w:t>бов, секций, студий и кружков, организацию общественно-полезной деятельн</w:t>
      </w:r>
      <w:r w:rsidRPr="00821D74">
        <w:rPr>
          <w:rFonts w:ascii="Times New Roman" w:hAnsi="Times New Roman" w:cs="Times New Roman"/>
          <w:sz w:val="28"/>
          <w:szCs w:val="28"/>
        </w:rPr>
        <w:t>о</w:t>
      </w:r>
      <w:r w:rsidRPr="00821D74">
        <w:rPr>
          <w:rFonts w:ascii="Times New Roman" w:hAnsi="Times New Roman" w:cs="Times New Roman"/>
          <w:sz w:val="28"/>
          <w:szCs w:val="28"/>
        </w:rPr>
        <w:t xml:space="preserve">сти, в том числе социальной практики, используя возможности </w:t>
      </w:r>
      <w:r w:rsidRPr="00821D74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Pr="00821D7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образования;</w:t>
      </w:r>
    </w:p>
    <w:bookmarkEnd w:id="137"/>
    <w:p w:rsidR="00821D74" w:rsidRPr="00821D74" w:rsidRDefault="00821D74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21D74">
        <w:rPr>
          <w:rFonts w:ascii="Times New Roman" w:hAnsi="Times New Roman" w:cs="Times New Roman"/>
          <w:sz w:val="28"/>
          <w:szCs w:val="28"/>
        </w:rPr>
        <w:t>работы с одаренными детьми, организации интеллектуальных и творч</w:t>
      </w:r>
      <w:r w:rsidRPr="00821D74">
        <w:rPr>
          <w:rFonts w:ascii="Times New Roman" w:hAnsi="Times New Roman" w:cs="Times New Roman"/>
          <w:sz w:val="28"/>
          <w:szCs w:val="28"/>
        </w:rPr>
        <w:t>е</w:t>
      </w:r>
      <w:r w:rsidRPr="00821D74">
        <w:rPr>
          <w:rFonts w:ascii="Times New Roman" w:hAnsi="Times New Roman" w:cs="Times New Roman"/>
          <w:sz w:val="28"/>
          <w:szCs w:val="28"/>
        </w:rPr>
        <w:t>ских соревнований, научно-технического творчества и проектно-исследовательской деятельности;</w:t>
      </w:r>
    </w:p>
    <w:p w:rsidR="00821D74" w:rsidRPr="00821D74" w:rsidRDefault="00821D74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21D74">
        <w:rPr>
          <w:rFonts w:ascii="Times New Roman" w:hAnsi="Times New Roman" w:cs="Times New Roman"/>
          <w:sz w:val="28"/>
          <w:szCs w:val="28"/>
        </w:rPr>
        <w:t>участия обучающихся, их родителей (законных представителей), пед</w:t>
      </w:r>
      <w:r w:rsidRPr="00821D74">
        <w:rPr>
          <w:rFonts w:ascii="Times New Roman" w:hAnsi="Times New Roman" w:cs="Times New Roman"/>
          <w:sz w:val="28"/>
          <w:szCs w:val="28"/>
        </w:rPr>
        <w:t>а</w:t>
      </w:r>
      <w:r w:rsidRPr="00821D74">
        <w:rPr>
          <w:rFonts w:ascii="Times New Roman" w:hAnsi="Times New Roman" w:cs="Times New Roman"/>
          <w:sz w:val="28"/>
          <w:szCs w:val="28"/>
        </w:rPr>
        <w:t xml:space="preserve">гогических работников и общественности в разработке </w:t>
      </w:r>
      <w:r>
        <w:rPr>
          <w:rFonts w:ascii="Times New Roman" w:hAnsi="Times New Roman" w:cs="Times New Roman"/>
          <w:sz w:val="28"/>
          <w:szCs w:val="28"/>
        </w:rPr>
        <w:t>ООП НОО</w:t>
      </w:r>
      <w:r w:rsidRPr="00821D74">
        <w:rPr>
          <w:rFonts w:ascii="Times New Roman" w:hAnsi="Times New Roman" w:cs="Times New Roman"/>
          <w:sz w:val="28"/>
          <w:szCs w:val="28"/>
        </w:rPr>
        <w:t>, проектир</w:t>
      </w:r>
      <w:r w:rsidRPr="00821D74">
        <w:rPr>
          <w:rFonts w:ascii="Times New Roman" w:hAnsi="Times New Roman" w:cs="Times New Roman"/>
          <w:sz w:val="28"/>
          <w:szCs w:val="28"/>
        </w:rPr>
        <w:t>о</w:t>
      </w:r>
      <w:r w:rsidRPr="00821D74">
        <w:rPr>
          <w:rFonts w:ascii="Times New Roman" w:hAnsi="Times New Roman" w:cs="Times New Roman"/>
          <w:sz w:val="28"/>
          <w:szCs w:val="28"/>
        </w:rPr>
        <w:t>вании и развитии внутришкольной социальной среды, а также в формировании и реализации индивидуальных образовательных маршрутов обучающихся;</w:t>
      </w:r>
    </w:p>
    <w:p w:rsidR="00821D74" w:rsidRPr="00821D74" w:rsidRDefault="00821D74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bookmarkStart w:id="138" w:name="sub_10226"/>
      <w:r>
        <w:rPr>
          <w:rFonts w:ascii="Times New Roman" w:hAnsi="Times New Roman" w:cs="Times New Roman"/>
          <w:sz w:val="28"/>
          <w:szCs w:val="28"/>
        </w:rPr>
        <w:t>- </w:t>
      </w:r>
      <w:r w:rsidRPr="00821D74">
        <w:rPr>
          <w:rFonts w:ascii="Times New Roman" w:hAnsi="Times New Roman" w:cs="Times New Roman"/>
          <w:sz w:val="28"/>
          <w:szCs w:val="28"/>
        </w:rPr>
        <w:t>эффективного использования времени, отведенного на реализацию ч</w:t>
      </w:r>
      <w:r w:rsidRPr="00821D74">
        <w:rPr>
          <w:rFonts w:ascii="Times New Roman" w:hAnsi="Times New Roman" w:cs="Times New Roman"/>
          <w:sz w:val="28"/>
          <w:szCs w:val="28"/>
        </w:rPr>
        <w:t>а</w:t>
      </w:r>
      <w:r w:rsidRPr="00821D74">
        <w:rPr>
          <w:rFonts w:ascii="Times New Roman" w:hAnsi="Times New Roman" w:cs="Times New Roman"/>
          <w:sz w:val="28"/>
          <w:szCs w:val="28"/>
        </w:rPr>
        <w:t xml:space="preserve">сти </w:t>
      </w:r>
      <w:r>
        <w:rPr>
          <w:rFonts w:ascii="Times New Roman" w:hAnsi="Times New Roman" w:cs="Times New Roman"/>
          <w:sz w:val="28"/>
          <w:szCs w:val="28"/>
        </w:rPr>
        <w:t>ООП НОО</w:t>
      </w:r>
      <w:r w:rsidRPr="00821D74">
        <w:rPr>
          <w:rFonts w:ascii="Times New Roman" w:hAnsi="Times New Roman" w:cs="Times New Roman"/>
          <w:sz w:val="28"/>
          <w:szCs w:val="28"/>
        </w:rPr>
        <w:t xml:space="preserve">, формируемой участниками </w:t>
      </w:r>
      <w:r w:rsidRPr="00821D74">
        <w:rPr>
          <w:rFonts w:ascii="Times New Roman" w:hAnsi="Times New Roman" w:cs="Times New Roman"/>
          <w:color w:val="000000"/>
          <w:sz w:val="28"/>
          <w:szCs w:val="28"/>
        </w:rPr>
        <w:t>образовательных отношений</w:t>
      </w:r>
      <w:r w:rsidRPr="00821D74">
        <w:rPr>
          <w:rFonts w:ascii="Times New Roman" w:hAnsi="Times New Roman" w:cs="Times New Roman"/>
          <w:sz w:val="28"/>
          <w:szCs w:val="28"/>
        </w:rPr>
        <w:t>, в с</w:t>
      </w:r>
      <w:r w:rsidRPr="00821D74">
        <w:rPr>
          <w:rFonts w:ascii="Times New Roman" w:hAnsi="Times New Roman" w:cs="Times New Roman"/>
          <w:sz w:val="28"/>
          <w:szCs w:val="28"/>
        </w:rPr>
        <w:t>о</w:t>
      </w:r>
      <w:r w:rsidRPr="00821D74">
        <w:rPr>
          <w:rFonts w:ascii="Times New Roman" w:hAnsi="Times New Roman" w:cs="Times New Roman"/>
          <w:sz w:val="28"/>
          <w:szCs w:val="28"/>
        </w:rPr>
        <w:t>ответствии с запросами обучающихся и их родителей (законных представит</w:t>
      </w:r>
      <w:r w:rsidRPr="00821D74">
        <w:rPr>
          <w:rFonts w:ascii="Times New Roman" w:hAnsi="Times New Roman" w:cs="Times New Roman"/>
          <w:sz w:val="28"/>
          <w:szCs w:val="28"/>
        </w:rPr>
        <w:t>е</w:t>
      </w:r>
      <w:r w:rsidRPr="00821D74">
        <w:rPr>
          <w:rFonts w:ascii="Times New Roman" w:hAnsi="Times New Roman" w:cs="Times New Roman"/>
          <w:sz w:val="28"/>
          <w:szCs w:val="28"/>
        </w:rPr>
        <w:t xml:space="preserve">лей), спецификой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21D74">
        <w:rPr>
          <w:rFonts w:ascii="Times New Roman" w:hAnsi="Times New Roman" w:cs="Times New Roman"/>
          <w:sz w:val="28"/>
          <w:szCs w:val="28"/>
        </w:rPr>
        <w:t xml:space="preserve"> и </w:t>
      </w:r>
      <w:r w:rsidR="00900F42" w:rsidRPr="00900F42">
        <w:rPr>
          <w:rFonts w:ascii="Times New Roman" w:hAnsi="Times New Roman" w:cs="Times New Roman"/>
          <w:sz w:val="28"/>
          <w:szCs w:val="28"/>
        </w:rPr>
        <w:t>удаленностью</w:t>
      </w:r>
      <w:r w:rsidR="00900F42">
        <w:rPr>
          <w:rFonts w:ascii="Times New Roman" w:hAnsi="Times New Roman" w:cs="Times New Roman"/>
          <w:sz w:val="28"/>
          <w:szCs w:val="28"/>
        </w:rPr>
        <w:t xml:space="preserve"> от районного центра.</w:t>
      </w:r>
    </w:p>
    <w:p w:rsidR="00821D74" w:rsidRPr="00821D74" w:rsidRDefault="00821D74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sub_10227"/>
      <w:bookmarkEnd w:id="138"/>
      <w:r>
        <w:rPr>
          <w:rFonts w:ascii="Times New Roman" w:hAnsi="Times New Roman" w:cs="Times New Roman"/>
          <w:sz w:val="28"/>
          <w:szCs w:val="28"/>
        </w:rPr>
        <w:t>- </w:t>
      </w:r>
      <w:r w:rsidRPr="00821D74">
        <w:rPr>
          <w:rFonts w:ascii="Times New Roman" w:hAnsi="Times New Roman" w:cs="Times New Roman"/>
          <w:sz w:val="28"/>
          <w:szCs w:val="28"/>
        </w:rPr>
        <w:t xml:space="preserve">использования в </w:t>
      </w:r>
      <w:r w:rsidRPr="00821D74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</w:t>
      </w:r>
      <w:r w:rsidRPr="00821D74">
        <w:rPr>
          <w:rFonts w:ascii="Times New Roman" w:hAnsi="Times New Roman" w:cs="Times New Roman"/>
          <w:sz w:val="28"/>
          <w:szCs w:val="28"/>
        </w:rPr>
        <w:t xml:space="preserve"> современных образов</w:t>
      </w:r>
      <w:r w:rsidRPr="00821D74">
        <w:rPr>
          <w:rFonts w:ascii="Times New Roman" w:hAnsi="Times New Roman" w:cs="Times New Roman"/>
          <w:sz w:val="28"/>
          <w:szCs w:val="28"/>
        </w:rPr>
        <w:t>а</w:t>
      </w:r>
      <w:r w:rsidRPr="00821D74">
        <w:rPr>
          <w:rFonts w:ascii="Times New Roman" w:hAnsi="Times New Roman" w:cs="Times New Roman"/>
          <w:sz w:val="28"/>
          <w:szCs w:val="28"/>
        </w:rPr>
        <w:t>тельных технологий деятельностного типа;</w:t>
      </w:r>
    </w:p>
    <w:bookmarkEnd w:id="139"/>
    <w:p w:rsidR="00821D74" w:rsidRPr="00821D74" w:rsidRDefault="00821D74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21D74">
        <w:rPr>
          <w:rFonts w:ascii="Times New Roman" w:hAnsi="Times New Roman" w:cs="Times New Roman"/>
          <w:sz w:val="28"/>
          <w:szCs w:val="28"/>
        </w:rPr>
        <w:t>эффективной самостоятельной работы обучающихся при поддержке п</w:t>
      </w:r>
      <w:r w:rsidRPr="00821D74">
        <w:rPr>
          <w:rFonts w:ascii="Times New Roman" w:hAnsi="Times New Roman" w:cs="Times New Roman"/>
          <w:sz w:val="28"/>
          <w:szCs w:val="28"/>
        </w:rPr>
        <w:t>е</w:t>
      </w:r>
      <w:r w:rsidRPr="00821D74">
        <w:rPr>
          <w:rFonts w:ascii="Times New Roman" w:hAnsi="Times New Roman" w:cs="Times New Roman"/>
          <w:sz w:val="28"/>
          <w:szCs w:val="28"/>
        </w:rPr>
        <w:t>дагогических работников;</w:t>
      </w:r>
    </w:p>
    <w:p w:rsidR="00821D74" w:rsidRPr="00821D74" w:rsidRDefault="00821D74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21D74">
        <w:rPr>
          <w:rFonts w:ascii="Times New Roman" w:hAnsi="Times New Roman" w:cs="Times New Roman"/>
          <w:sz w:val="28"/>
          <w:szCs w:val="28"/>
        </w:rPr>
        <w:t>включения обучающихся в процессы понимания и преобразования вн</w:t>
      </w:r>
      <w:r w:rsidRPr="00821D74">
        <w:rPr>
          <w:rFonts w:ascii="Times New Roman" w:hAnsi="Times New Roman" w:cs="Times New Roman"/>
          <w:sz w:val="28"/>
          <w:szCs w:val="28"/>
        </w:rPr>
        <w:t>е</w:t>
      </w:r>
      <w:r w:rsidRPr="00821D74">
        <w:rPr>
          <w:rFonts w:ascii="Times New Roman" w:hAnsi="Times New Roman" w:cs="Times New Roman"/>
          <w:sz w:val="28"/>
          <w:szCs w:val="28"/>
        </w:rPr>
        <w:t xml:space="preserve">школьной социальной среды </w:t>
      </w:r>
      <w:r w:rsidR="00451E77">
        <w:rPr>
          <w:rFonts w:ascii="Times New Roman" w:hAnsi="Times New Roman" w:cs="Times New Roman"/>
          <w:sz w:val="28"/>
          <w:szCs w:val="28"/>
        </w:rPr>
        <w:t xml:space="preserve"> села Отрадовки</w:t>
      </w:r>
      <w:r w:rsidRPr="00821D74">
        <w:rPr>
          <w:rFonts w:ascii="Times New Roman" w:hAnsi="Times New Roman" w:cs="Times New Roman"/>
          <w:sz w:val="28"/>
          <w:szCs w:val="28"/>
        </w:rPr>
        <w:t xml:space="preserve"> для приобретения опыта реальн</w:t>
      </w:r>
      <w:r w:rsidRPr="00821D74">
        <w:rPr>
          <w:rFonts w:ascii="Times New Roman" w:hAnsi="Times New Roman" w:cs="Times New Roman"/>
          <w:sz w:val="28"/>
          <w:szCs w:val="28"/>
        </w:rPr>
        <w:t>о</w:t>
      </w:r>
      <w:r w:rsidRPr="00821D74">
        <w:rPr>
          <w:rFonts w:ascii="Times New Roman" w:hAnsi="Times New Roman" w:cs="Times New Roman"/>
          <w:sz w:val="28"/>
          <w:szCs w:val="28"/>
        </w:rPr>
        <w:t>го управления и действия;</w:t>
      </w:r>
    </w:p>
    <w:p w:rsidR="006C3B8F" w:rsidRDefault="00821D74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1D74">
        <w:rPr>
          <w:rFonts w:ascii="Times New Roman" w:hAnsi="Times New Roman" w:cs="Times New Roman"/>
          <w:sz w:val="28"/>
          <w:szCs w:val="28"/>
        </w:rPr>
        <w:t xml:space="preserve"> обновления содержания </w:t>
      </w:r>
      <w:r>
        <w:rPr>
          <w:rFonts w:ascii="Times New Roman" w:hAnsi="Times New Roman" w:cs="Times New Roman"/>
          <w:sz w:val="28"/>
          <w:szCs w:val="28"/>
        </w:rPr>
        <w:t>ООП НОО</w:t>
      </w:r>
      <w:r w:rsidRPr="00821D74">
        <w:rPr>
          <w:rFonts w:ascii="Times New Roman" w:hAnsi="Times New Roman" w:cs="Times New Roman"/>
          <w:sz w:val="28"/>
          <w:szCs w:val="28"/>
        </w:rPr>
        <w:t>, а также методик и технологий ее реализации в соответствии с динамикой развития системы образования, запр</w:t>
      </w:r>
      <w:r w:rsidRPr="00821D74">
        <w:rPr>
          <w:rFonts w:ascii="Times New Roman" w:hAnsi="Times New Roman" w:cs="Times New Roman"/>
          <w:sz w:val="28"/>
          <w:szCs w:val="28"/>
        </w:rPr>
        <w:t>о</w:t>
      </w:r>
      <w:r w:rsidRPr="00821D74">
        <w:rPr>
          <w:rFonts w:ascii="Times New Roman" w:hAnsi="Times New Roman" w:cs="Times New Roman"/>
          <w:sz w:val="28"/>
          <w:szCs w:val="28"/>
        </w:rPr>
        <w:t>сов детей и их родителей (законных представителей), а также с учетом особе</w:t>
      </w:r>
      <w:r w:rsidRPr="00821D74">
        <w:rPr>
          <w:rFonts w:ascii="Times New Roman" w:hAnsi="Times New Roman" w:cs="Times New Roman"/>
          <w:sz w:val="28"/>
          <w:szCs w:val="28"/>
        </w:rPr>
        <w:t>н</w:t>
      </w:r>
      <w:r w:rsidRPr="00821D74">
        <w:rPr>
          <w:rFonts w:ascii="Times New Roman" w:hAnsi="Times New Roman" w:cs="Times New Roman"/>
          <w:sz w:val="28"/>
          <w:szCs w:val="28"/>
        </w:rPr>
        <w:t>ностей субъекта Российской</w:t>
      </w:r>
      <w:r w:rsidR="00900F42" w:rsidRPr="00900F42">
        <w:rPr>
          <w:rFonts w:ascii="Times New Roman" w:hAnsi="Times New Roman" w:cs="Times New Roman"/>
          <w:sz w:val="28"/>
          <w:szCs w:val="28"/>
        </w:rPr>
        <w:t xml:space="preserve"> </w:t>
      </w:r>
      <w:r w:rsidR="00900F42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900F42" w:rsidRPr="00900F42">
        <w:rPr>
          <w:rFonts w:ascii="Times New Roman" w:hAnsi="Times New Roman" w:cs="Times New Roman"/>
          <w:sz w:val="28"/>
          <w:szCs w:val="28"/>
        </w:rPr>
        <w:t>удаленностью</w:t>
      </w:r>
      <w:r w:rsidR="00900F42">
        <w:rPr>
          <w:rFonts w:ascii="Times New Roman" w:hAnsi="Times New Roman" w:cs="Times New Roman"/>
          <w:sz w:val="28"/>
          <w:szCs w:val="28"/>
        </w:rPr>
        <w:t xml:space="preserve"> от районного центра</w:t>
      </w:r>
      <w:r w:rsidRPr="00821D74">
        <w:rPr>
          <w:rFonts w:ascii="Times New Roman" w:hAnsi="Times New Roman" w:cs="Times New Roman"/>
          <w:sz w:val="28"/>
          <w:szCs w:val="28"/>
        </w:rPr>
        <w:t xml:space="preserve"> </w:t>
      </w:r>
      <w:bookmarkStart w:id="140" w:name="sub_102211"/>
    </w:p>
    <w:p w:rsidR="00821D74" w:rsidRPr="00821D74" w:rsidRDefault="00821D74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1D74">
        <w:rPr>
          <w:rFonts w:ascii="Times New Roman" w:hAnsi="Times New Roman" w:cs="Times New Roman"/>
          <w:sz w:val="28"/>
          <w:szCs w:val="28"/>
        </w:rPr>
        <w:t xml:space="preserve">эффективного управления </w:t>
      </w:r>
      <w:r w:rsidRPr="00821D74">
        <w:rPr>
          <w:rFonts w:ascii="Times New Roman" w:hAnsi="Times New Roman" w:cs="Times New Roman"/>
          <w:color w:val="000000"/>
          <w:sz w:val="28"/>
          <w:szCs w:val="28"/>
        </w:rPr>
        <w:t>организацией, осуществляющей образов</w:t>
      </w:r>
      <w:r w:rsidRPr="00821D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1D74">
        <w:rPr>
          <w:rFonts w:ascii="Times New Roman" w:hAnsi="Times New Roman" w:cs="Times New Roman"/>
          <w:color w:val="000000"/>
          <w:sz w:val="28"/>
          <w:szCs w:val="28"/>
        </w:rPr>
        <w:t>тельную деятельность</w:t>
      </w:r>
      <w:r w:rsidRPr="00821D74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информационно-коммуникационных технологий, а также современных механизмов финансирования.</w:t>
      </w:r>
    </w:p>
    <w:bookmarkEnd w:id="140"/>
    <w:p w:rsidR="00821D74" w:rsidRPr="001525B9" w:rsidRDefault="00821D74" w:rsidP="00821D74">
      <w:pPr>
        <w:autoSpaceDE w:val="0"/>
        <w:autoSpaceDN w:val="0"/>
        <w:adjustRightInd w:val="0"/>
        <w:spacing w:after="0" w:line="240" w:lineRule="auto"/>
        <w:rPr>
          <w:rStyle w:val="95"/>
          <w:sz w:val="28"/>
          <w:szCs w:val="28"/>
        </w:rPr>
      </w:pPr>
    </w:p>
    <w:p w:rsidR="00451E77" w:rsidRDefault="00894277" w:rsidP="00451E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i/>
          <w:color w:val="FF0000"/>
          <w:sz w:val="24"/>
          <w:szCs w:val="24"/>
        </w:rPr>
      </w:pPr>
      <w:r>
        <w:rPr>
          <w:rStyle w:val="95"/>
          <w:sz w:val="28"/>
          <w:szCs w:val="28"/>
        </w:rPr>
        <w:t>3.4.1</w:t>
      </w:r>
      <w:r w:rsidR="001525B9" w:rsidRPr="001525B9">
        <w:rPr>
          <w:rStyle w:val="95"/>
          <w:sz w:val="28"/>
          <w:szCs w:val="28"/>
        </w:rPr>
        <w:t>. Кадровые условия реализации ООП НОО</w:t>
      </w:r>
      <w:r w:rsidR="004F2969" w:rsidRPr="004F2969">
        <w:rPr>
          <w:rStyle w:val="95"/>
          <w:b w:val="0"/>
          <w:i/>
          <w:color w:val="FF0000"/>
          <w:sz w:val="24"/>
          <w:szCs w:val="24"/>
        </w:rPr>
        <w:t xml:space="preserve"> </w:t>
      </w:r>
    </w:p>
    <w:p w:rsidR="00451E77" w:rsidRPr="00AB1999" w:rsidRDefault="00451E77" w:rsidP="00451E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999">
        <w:rPr>
          <w:rFonts w:ascii="Times New Roman" w:hAnsi="Times New Roman" w:cs="Times New Roman"/>
          <w:color w:val="000000"/>
          <w:sz w:val="28"/>
          <w:szCs w:val="28"/>
        </w:rPr>
        <w:t>Школа укомплектована</w:t>
      </w:r>
      <w:r w:rsidRPr="00AB1999">
        <w:rPr>
          <w:rFonts w:ascii="Times New Roman" w:hAnsi="Times New Roman" w:cs="Times New Roman"/>
          <w:sz w:val="28"/>
          <w:szCs w:val="28"/>
        </w:rPr>
        <w:t xml:space="preserve"> квалифицированными кадрами для реализации ООП НОО.</w:t>
      </w:r>
    </w:p>
    <w:p w:rsidR="00451E77" w:rsidRPr="00AB1999" w:rsidRDefault="00451E77" w:rsidP="00451E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</w:t>
      </w:r>
      <w:r w:rsidRPr="00AB1999"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AB1999">
        <w:rPr>
          <w:rFonts w:ascii="Times New Roman" w:hAnsi="Times New Roman" w:cs="Times New Roman"/>
          <w:sz w:val="28"/>
          <w:szCs w:val="28"/>
        </w:rPr>
        <w:t>для каждой занимаемой дол</w:t>
      </w:r>
      <w:r w:rsidRPr="00AB1999">
        <w:rPr>
          <w:rFonts w:ascii="Times New Roman" w:hAnsi="Times New Roman" w:cs="Times New Roman"/>
          <w:sz w:val="28"/>
          <w:szCs w:val="28"/>
        </w:rPr>
        <w:t>ж</w:t>
      </w:r>
      <w:r w:rsidRPr="00AB1999">
        <w:rPr>
          <w:rFonts w:ascii="Times New Roman" w:hAnsi="Times New Roman" w:cs="Times New Roman"/>
          <w:sz w:val="28"/>
          <w:szCs w:val="28"/>
        </w:rPr>
        <w:t>ности соответ</w:t>
      </w:r>
      <w:r>
        <w:rPr>
          <w:rFonts w:ascii="Times New Roman" w:hAnsi="Times New Roman" w:cs="Times New Roman"/>
          <w:sz w:val="28"/>
          <w:szCs w:val="28"/>
        </w:rPr>
        <w:t>ствует</w:t>
      </w:r>
      <w:r w:rsidRPr="00AB1999">
        <w:rPr>
          <w:rFonts w:ascii="Times New Roman" w:hAnsi="Times New Roman" w:cs="Times New Roman"/>
          <w:sz w:val="28"/>
          <w:szCs w:val="28"/>
        </w:rPr>
        <w:t xml:space="preserve"> квалификационным характеристикам по соответствующей должности</w:t>
      </w:r>
      <w:r>
        <w:rPr>
          <w:rFonts w:ascii="Times New Roman" w:hAnsi="Times New Roman" w:cs="Times New Roman"/>
          <w:sz w:val="28"/>
          <w:szCs w:val="28"/>
        </w:rPr>
        <w:t xml:space="preserve"> и квалификационным</w:t>
      </w:r>
      <w:r w:rsidRPr="00AB1999">
        <w:rPr>
          <w:rFonts w:ascii="Times New Roman" w:hAnsi="Times New Roman" w:cs="Times New Roman"/>
          <w:sz w:val="28"/>
          <w:szCs w:val="28"/>
        </w:rPr>
        <w:t xml:space="preserve"> катего</w:t>
      </w:r>
      <w:r>
        <w:rPr>
          <w:rFonts w:ascii="Times New Roman" w:hAnsi="Times New Roman" w:cs="Times New Roman"/>
          <w:sz w:val="28"/>
          <w:szCs w:val="28"/>
        </w:rPr>
        <w:t>риям</w:t>
      </w:r>
      <w:r w:rsidRPr="00AB1999">
        <w:rPr>
          <w:rFonts w:ascii="Times New Roman" w:hAnsi="Times New Roman" w:cs="Times New Roman"/>
          <w:sz w:val="28"/>
          <w:szCs w:val="28"/>
        </w:rPr>
        <w:t>.</w:t>
      </w:r>
    </w:p>
    <w:p w:rsidR="00451E77" w:rsidRPr="00AB1999" w:rsidRDefault="00451E77" w:rsidP="00451E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999">
        <w:rPr>
          <w:rFonts w:ascii="Times New Roman" w:hAnsi="Times New Roman" w:cs="Times New Roman"/>
          <w:sz w:val="28"/>
          <w:szCs w:val="28"/>
        </w:rPr>
        <w:t xml:space="preserve">Непрерывность профессионального развития работников </w:t>
      </w:r>
      <w:r>
        <w:rPr>
          <w:rFonts w:ascii="Times New Roman" w:hAnsi="Times New Roman" w:cs="Times New Roman"/>
          <w:sz w:val="28"/>
          <w:szCs w:val="28"/>
        </w:rPr>
        <w:t>школы,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зующей ООП НОО, </w:t>
      </w:r>
      <w:r w:rsidRPr="00AB1999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1999">
        <w:rPr>
          <w:rFonts w:ascii="Times New Roman" w:hAnsi="Times New Roman" w:cs="Times New Roman"/>
          <w:sz w:val="28"/>
          <w:szCs w:val="28"/>
        </w:rPr>
        <w:t xml:space="preserve">тся освоением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AB1999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1999">
        <w:rPr>
          <w:rFonts w:ascii="Times New Roman" w:hAnsi="Times New Roman" w:cs="Times New Roman"/>
          <w:sz w:val="28"/>
          <w:szCs w:val="28"/>
        </w:rPr>
        <w:t>дополнител</w:t>
      </w:r>
      <w:r w:rsidRPr="00AB1999">
        <w:rPr>
          <w:rFonts w:ascii="Times New Roman" w:hAnsi="Times New Roman" w:cs="Times New Roman"/>
          <w:sz w:val="28"/>
          <w:szCs w:val="28"/>
        </w:rPr>
        <w:t>ь</w:t>
      </w:r>
      <w:r w:rsidRPr="00AB1999">
        <w:rPr>
          <w:rFonts w:ascii="Times New Roman" w:hAnsi="Times New Roman" w:cs="Times New Roman"/>
          <w:sz w:val="28"/>
          <w:szCs w:val="28"/>
        </w:rPr>
        <w:lastRenderedPageBreak/>
        <w:t xml:space="preserve">ных профессиональных программ </w:t>
      </w:r>
      <w:r w:rsidRPr="00AB1999">
        <w:rPr>
          <w:rFonts w:ascii="Times New Roman" w:hAnsi="Times New Roman" w:cs="Times New Roman"/>
          <w:color w:val="000000"/>
          <w:sz w:val="28"/>
          <w:szCs w:val="28"/>
        </w:rPr>
        <w:t>по профилю педагогической деятельности</w:t>
      </w:r>
      <w:r w:rsidRPr="00AB1999">
        <w:rPr>
          <w:rFonts w:ascii="Times New Roman" w:hAnsi="Times New Roman" w:cs="Times New Roman"/>
          <w:sz w:val="28"/>
          <w:szCs w:val="28"/>
        </w:rPr>
        <w:t xml:space="preserve"> не реже чем </w:t>
      </w:r>
      <w:r w:rsidRPr="00AB1999">
        <w:rPr>
          <w:rFonts w:ascii="Times New Roman" w:hAnsi="Times New Roman" w:cs="Times New Roman"/>
          <w:color w:val="000000"/>
          <w:sz w:val="28"/>
          <w:szCs w:val="28"/>
        </w:rPr>
        <w:t>один раз</w:t>
      </w:r>
      <w:r w:rsidRPr="00AB1999">
        <w:rPr>
          <w:rFonts w:ascii="Times New Roman" w:hAnsi="Times New Roman" w:cs="Times New Roman"/>
          <w:sz w:val="28"/>
          <w:szCs w:val="28"/>
        </w:rPr>
        <w:t xml:space="preserve"> в </w:t>
      </w:r>
      <w:r w:rsidRPr="00AB1999">
        <w:rPr>
          <w:rFonts w:ascii="Times New Roman" w:hAnsi="Times New Roman" w:cs="Times New Roman"/>
          <w:color w:val="000000"/>
          <w:sz w:val="28"/>
          <w:szCs w:val="28"/>
        </w:rPr>
        <w:t>три года</w:t>
      </w:r>
      <w:r w:rsidRPr="00AB199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62"/>
        <w:tblpPr w:leftFromText="180" w:rightFromText="180" w:vertAnchor="text" w:horzAnchor="margin" w:tblpY="656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417"/>
        <w:gridCol w:w="1418"/>
        <w:gridCol w:w="1276"/>
        <w:gridCol w:w="1275"/>
        <w:gridCol w:w="3261"/>
      </w:tblGrid>
      <w:tr w:rsidR="00560068" w:rsidRPr="004F2969" w:rsidTr="00560068">
        <w:trPr>
          <w:trHeight w:val="1552"/>
        </w:trPr>
        <w:tc>
          <w:tcPr>
            <w:tcW w:w="10740" w:type="dxa"/>
            <w:gridSpan w:val="7"/>
          </w:tcPr>
          <w:p w:rsidR="00560068" w:rsidRPr="004F2969" w:rsidRDefault="00560068" w:rsidP="0056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EE">
              <w:rPr>
                <w:rFonts w:ascii="Times New Roman" w:eastAsia="Times New Roman" w:hAnsi="Times New Roman" w:cs="Times New Roman"/>
                <w:bCs/>
                <w:sz w:val="36"/>
                <w:szCs w:val="24"/>
              </w:rPr>
              <w:t>Кадровые условия реализации ФГОС НОО МБОУ Отрадовской СОШ 2015 -2016 гг</w:t>
            </w:r>
          </w:p>
        </w:tc>
      </w:tr>
      <w:tr w:rsidR="00560068" w:rsidRPr="004F2969" w:rsidTr="00560068">
        <w:trPr>
          <w:trHeight w:val="558"/>
        </w:trPr>
        <w:tc>
          <w:tcPr>
            <w:tcW w:w="392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17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Образов</w:t>
            </w:r>
            <w:r w:rsidRPr="004F2969">
              <w:rPr>
                <w:rFonts w:ascii="Times New Roman" w:hAnsi="Times New Roman" w:cs="Times New Roman"/>
              </w:rPr>
              <w:t>а</w:t>
            </w:r>
            <w:r w:rsidRPr="004F2969">
              <w:rPr>
                <w:rFonts w:ascii="Times New Roman" w:hAnsi="Times New Roman" w:cs="Times New Roman"/>
              </w:rPr>
              <w:t>ние,год окончания</w:t>
            </w:r>
          </w:p>
        </w:tc>
        <w:tc>
          <w:tcPr>
            <w:tcW w:w="1418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275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дата  окончан</w:t>
            </w:r>
            <w:r w:rsidRPr="004F2969">
              <w:rPr>
                <w:rFonts w:ascii="Times New Roman" w:hAnsi="Times New Roman" w:cs="Times New Roman"/>
              </w:rPr>
              <w:t>и</w:t>
            </w:r>
            <w:r w:rsidRPr="004F2969">
              <w:rPr>
                <w:rFonts w:ascii="Times New Roman" w:hAnsi="Times New Roman" w:cs="Times New Roman"/>
              </w:rPr>
              <w:t>якурсов</w:t>
            </w:r>
          </w:p>
        </w:tc>
        <w:tc>
          <w:tcPr>
            <w:tcW w:w="3261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награды</w:t>
            </w:r>
          </w:p>
        </w:tc>
      </w:tr>
      <w:tr w:rsidR="00560068" w:rsidRPr="004F2969" w:rsidTr="00560068">
        <w:trPr>
          <w:trHeight w:val="692"/>
        </w:trPr>
        <w:tc>
          <w:tcPr>
            <w:tcW w:w="392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60068" w:rsidRPr="004F2969" w:rsidRDefault="00560068" w:rsidP="00560068">
            <w:pPr>
              <w:shd w:val="clear" w:color="auto" w:fill="FFFFFF"/>
              <w:spacing w:line="264" w:lineRule="exact"/>
              <w:ind w:right="168"/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eastAsia="Times New Roman" w:hAnsi="Times New Roman" w:cs="Times New Roman"/>
                <w:spacing w:val="-21"/>
              </w:rPr>
              <w:t>Котова  Ж. А.</w:t>
            </w:r>
          </w:p>
        </w:tc>
        <w:tc>
          <w:tcPr>
            <w:tcW w:w="1417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Высшее</w:t>
            </w:r>
          </w:p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418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директор</w:t>
            </w:r>
          </w:p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76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  <w:sz w:val="24"/>
              </w:rPr>
              <w:t>высшая</w:t>
            </w:r>
          </w:p>
        </w:tc>
        <w:tc>
          <w:tcPr>
            <w:tcW w:w="1275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  <w:b/>
              </w:rPr>
            </w:pPr>
          </w:p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2014</w:t>
            </w:r>
          </w:p>
          <w:p w:rsidR="00560068" w:rsidRPr="004F2969" w:rsidRDefault="00560068" w:rsidP="00560068">
            <w:pPr>
              <w:rPr>
                <w:rFonts w:ascii="Times New Roman" w:hAnsi="Times New Roman" w:cs="Times New Roman"/>
                <w:b/>
              </w:rPr>
            </w:pPr>
            <w:r w:rsidRPr="004F2969">
              <w:rPr>
                <w:rFonts w:ascii="Times New Roman" w:hAnsi="Times New Roman" w:cs="Times New Roman"/>
              </w:rPr>
              <w:t>2015 г</w:t>
            </w:r>
          </w:p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261" w:type="dxa"/>
          </w:tcPr>
          <w:p w:rsidR="00560068" w:rsidRPr="004F2969" w:rsidRDefault="00560068" w:rsidP="005600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>Грамота Азовского РОО</w:t>
            </w:r>
          </w:p>
          <w:p w:rsidR="00560068" w:rsidRPr="004F2969" w:rsidRDefault="00560068" w:rsidP="00560068">
            <w:pPr>
              <w:widowControl w:val="0"/>
              <w:shd w:val="clear" w:color="auto" w:fill="FFFFFF"/>
              <w:tabs>
                <w:tab w:val="left" w:pos="662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>, грамота администрации Азовск</w:t>
            </w: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>о</w:t>
            </w: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го района, </w:t>
            </w:r>
          </w:p>
          <w:p w:rsidR="00560068" w:rsidRPr="004F2969" w:rsidRDefault="00560068" w:rsidP="005600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</w:rPr>
            </w:pP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>Благодарственное письмо МО  Р</w:t>
            </w: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>о</w:t>
            </w: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>стовской области</w:t>
            </w:r>
          </w:p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</w:p>
        </w:tc>
      </w:tr>
      <w:tr w:rsidR="00560068" w:rsidRPr="004F2969" w:rsidTr="00560068">
        <w:trPr>
          <w:trHeight w:val="704"/>
        </w:trPr>
        <w:tc>
          <w:tcPr>
            <w:tcW w:w="392" w:type="dxa"/>
          </w:tcPr>
          <w:p w:rsidR="00560068" w:rsidRPr="004F2969" w:rsidRDefault="009F037F" w:rsidP="00560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60068" w:rsidRPr="004F2969" w:rsidRDefault="00560068" w:rsidP="00560068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eastAsia="Times New Roman" w:hAnsi="Times New Roman" w:cs="Times New Roman"/>
                <w:spacing w:val="-18"/>
              </w:rPr>
              <w:t>Цымбал Р. А.</w:t>
            </w:r>
          </w:p>
        </w:tc>
        <w:tc>
          <w:tcPr>
            <w:tcW w:w="1417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высшее</w:t>
            </w:r>
          </w:p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</w:p>
          <w:p w:rsidR="00560068" w:rsidRPr="004F2969" w:rsidRDefault="00560068" w:rsidP="00560068">
            <w:pPr>
              <w:jc w:val="center"/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418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зам. дире</w:t>
            </w:r>
            <w:r w:rsidRPr="004F2969">
              <w:rPr>
                <w:rFonts w:ascii="Times New Roman" w:hAnsi="Times New Roman" w:cs="Times New Roman"/>
              </w:rPr>
              <w:t>к</w:t>
            </w:r>
            <w:r w:rsidRPr="004F2969">
              <w:rPr>
                <w:rFonts w:ascii="Times New Roman" w:hAnsi="Times New Roman" w:cs="Times New Roman"/>
              </w:rPr>
              <w:t>тора по ВР</w:t>
            </w:r>
          </w:p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76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F2969">
              <w:rPr>
                <w:rFonts w:ascii="Times New Roman" w:hAnsi="Times New Roman" w:cs="Times New Roman"/>
                <w:sz w:val="24"/>
              </w:rPr>
              <w:t>высшая</w:t>
            </w:r>
          </w:p>
        </w:tc>
        <w:tc>
          <w:tcPr>
            <w:tcW w:w="1275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 xml:space="preserve">2013 г </w:t>
            </w:r>
          </w:p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2014 г</w:t>
            </w:r>
          </w:p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261" w:type="dxa"/>
          </w:tcPr>
          <w:p w:rsidR="00560068" w:rsidRPr="004F2969" w:rsidRDefault="00560068" w:rsidP="005600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>Грамота Азовского РОО,</w:t>
            </w:r>
          </w:p>
          <w:p w:rsidR="00560068" w:rsidRPr="004F2969" w:rsidRDefault="00560068" w:rsidP="005600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грамота администрации Азовского района, </w:t>
            </w:r>
          </w:p>
          <w:p w:rsidR="00560068" w:rsidRPr="004F2969" w:rsidRDefault="00560068" w:rsidP="005600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>Благодарственное письмо МО  Р</w:t>
            </w: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>о</w:t>
            </w: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>стовской области, грамота МО РФ</w:t>
            </w:r>
          </w:p>
          <w:p w:rsidR="00560068" w:rsidRPr="004F2969" w:rsidRDefault="00560068" w:rsidP="005600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</w:rPr>
            </w:pP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>,значок «Отличник народного пр</w:t>
            </w: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>о</w:t>
            </w: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>свещения»</w:t>
            </w:r>
          </w:p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</w:p>
        </w:tc>
      </w:tr>
      <w:tr w:rsidR="00560068" w:rsidRPr="004F2969" w:rsidTr="00560068">
        <w:trPr>
          <w:trHeight w:val="697"/>
        </w:trPr>
        <w:tc>
          <w:tcPr>
            <w:tcW w:w="392" w:type="dxa"/>
          </w:tcPr>
          <w:p w:rsidR="00560068" w:rsidRPr="004F2969" w:rsidRDefault="009F037F" w:rsidP="00560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60068" w:rsidRPr="004F2969" w:rsidRDefault="00560068" w:rsidP="0056006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eastAsia="Times New Roman" w:hAnsi="Times New Roman" w:cs="Times New Roman"/>
                <w:spacing w:val="-16"/>
              </w:rPr>
              <w:t xml:space="preserve">Косивченко </w:t>
            </w:r>
            <w:r w:rsidRPr="004F2969">
              <w:rPr>
                <w:rFonts w:ascii="Times New Roman" w:eastAsia="Times New Roman" w:hAnsi="Times New Roman" w:cs="Times New Roman"/>
              </w:rPr>
              <w:t>Ю.И.</w:t>
            </w:r>
          </w:p>
        </w:tc>
        <w:tc>
          <w:tcPr>
            <w:tcW w:w="1417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среднее-спец</w:t>
            </w:r>
          </w:p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418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76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  <w:sz w:val="24"/>
              </w:rPr>
            </w:pPr>
            <w:r w:rsidRPr="004F2969"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  <w:tc>
          <w:tcPr>
            <w:tcW w:w="1275" w:type="dxa"/>
          </w:tcPr>
          <w:p w:rsidR="00560068" w:rsidRPr="004F2969" w:rsidRDefault="00560068" w:rsidP="005600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F2969">
              <w:rPr>
                <w:rFonts w:ascii="Times New Roman" w:eastAsia="Times New Roman" w:hAnsi="Times New Roman" w:cs="Times New Roman"/>
              </w:rPr>
              <w:t>2013</w:t>
            </w:r>
            <w:r w:rsidRPr="004F29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eastAsia="Times New Roman" w:hAnsi="Times New Roman" w:cs="Times New Roman"/>
              </w:rPr>
              <w:t>2014 г</w:t>
            </w:r>
          </w:p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261" w:type="dxa"/>
          </w:tcPr>
          <w:p w:rsidR="00560068" w:rsidRPr="004F2969" w:rsidRDefault="00560068" w:rsidP="005600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>Грамота Азовского РОО,</w:t>
            </w:r>
          </w:p>
          <w:p w:rsidR="00560068" w:rsidRPr="004F2969" w:rsidRDefault="00560068" w:rsidP="005600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грамота администрации Азовского района, </w:t>
            </w:r>
          </w:p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>Благодарственное письмо МО  Р</w:t>
            </w: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>о</w:t>
            </w: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>стовской области</w:t>
            </w:r>
          </w:p>
        </w:tc>
      </w:tr>
      <w:tr w:rsidR="00560068" w:rsidRPr="004F2969" w:rsidTr="00560068">
        <w:trPr>
          <w:trHeight w:val="693"/>
        </w:trPr>
        <w:tc>
          <w:tcPr>
            <w:tcW w:w="392" w:type="dxa"/>
          </w:tcPr>
          <w:p w:rsidR="00560068" w:rsidRPr="004F2969" w:rsidRDefault="009F037F" w:rsidP="00560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560068" w:rsidRPr="004F2969" w:rsidRDefault="00560068" w:rsidP="00560068">
            <w:pPr>
              <w:shd w:val="clear" w:color="auto" w:fill="FFFFFF"/>
              <w:ind w:left="197"/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eastAsia="Times New Roman" w:hAnsi="Times New Roman" w:cs="Times New Roman"/>
                <w:spacing w:val="-20"/>
                <w:w w:val="86"/>
                <w:sz w:val="24"/>
                <w:szCs w:val="24"/>
              </w:rPr>
              <w:t>Зубко О. Н.</w:t>
            </w:r>
          </w:p>
        </w:tc>
        <w:tc>
          <w:tcPr>
            <w:tcW w:w="1417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Высшее 1982</w:t>
            </w:r>
          </w:p>
        </w:tc>
        <w:tc>
          <w:tcPr>
            <w:tcW w:w="1418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76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  <w:tc>
          <w:tcPr>
            <w:tcW w:w="1275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 xml:space="preserve"> 2014 </w:t>
            </w:r>
          </w:p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560068" w:rsidRPr="004F2969" w:rsidRDefault="00560068" w:rsidP="005600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>Грамота Азовского РОО,</w:t>
            </w:r>
          </w:p>
          <w:p w:rsidR="00560068" w:rsidRPr="004F2969" w:rsidRDefault="00560068" w:rsidP="005600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грамота администрации Азовского района,</w:t>
            </w:r>
          </w:p>
          <w:p w:rsidR="00560068" w:rsidRPr="004F2969" w:rsidRDefault="00560068" w:rsidP="005600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Благодарственное письмо МО  Ростовской области,</w:t>
            </w:r>
          </w:p>
          <w:p w:rsidR="00560068" w:rsidRPr="004F2969" w:rsidRDefault="00560068" w:rsidP="005600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грамота МО РФ ,</w:t>
            </w:r>
          </w:p>
          <w:p w:rsidR="00560068" w:rsidRPr="004F2969" w:rsidRDefault="00560068" w:rsidP="005600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</w:rPr>
            </w:pP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>значок «Почетный работник обр</w:t>
            </w: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>а</w:t>
            </w: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>зования»</w:t>
            </w:r>
          </w:p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</w:p>
        </w:tc>
      </w:tr>
      <w:tr w:rsidR="00560068" w:rsidRPr="004F2969" w:rsidTr="00560068">
        <w:trPr>
          <w:trHeight w:val="693"/>
        </w:trPr>
        <w:tc>
          <w:tcPr>
            <w:tcW w:w="392" w:type="dxa"/>
          </w:tcPr>
          <w:p w:rsidR="00560068" w:rsidRPr="004F2969" w:rsidRDefault="009F037F" w:rsidP="00560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560068" w:rsidRPr="004F2969" w:rsidRDefault="00560068" w:rsidP="00560068">
            <w:pPr>
              <w:shd w:val="clear" w:color="auto" w:fill="FFFFFF"/>
              <w:spacing w:line="274" w:lineRule="exact"/>
              <w:ind w:right="307"/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eastAsia="Times New Roman" w:hAnsi="Times New Roman" w:cs="Times New Roman"/>
              </w:rPr>
              <w:t>Высавская Т.И.</w:t>
            </w:r>
          </w:p>
        </w:tc>
        <w:tc>
          <w:tcPr>
            <w:tcW w:w="1417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Высшее 1988г</w:t>
            </w:r>
          </w:p>
        </w:tc>
        <w:tc>
          <w:tcPr>
            <w:tcW w:w="1418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зам. дире</w:t>
            </w:r>
            <w:r w:rsidRPr="004F2969">
              <w:rPr>
                <w:rFonts w:ascii="Times New Roman" w:hAnsi="Times New Roman" w:cs="Times New Roman"/>
              </w:rPr>
              <w:t>к</w:t>
            </w:r>
            <w:r w:rsidRPr="004F2969">
              <w:rPr>
                <w:rFonts w:ascii="Times New Roman" w:hAnsi="Times New Roman" w:cs="Times New Roman"/>
              </w:rPr>
              <w:t>тора по УВР</w:t>
            </w:r>
          </w:p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76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  <w:tc>
          <w:tcPr>
            <w:tcW w:w="1275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2014</w:t>
            </w:r>
          </w:p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2015</w:t>
            </w:r>
          </w:p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261" w:type="dxa"/>
          </w:tcPr>
          <w:p w:rsidR="00560068" w:rsidRPr="004F2969" w:rsidRDefault="00560068" w:rsidP="005600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Грамота Азовского РОО, </w:t>
            </w:r>
          </w:p>
          <w:p w:rsidR="00560068" w:rsidRPr="004F2969" w:rsidRDefault="00560068" w:rsidP="005600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грамота администрации Азовского района, </w:t>
            </w:r>
          </w:p>
          <w:p w:rsidR="00560068" w:rsidRPr="004F2969" w:rsidRDefault="00560068" w:rsidP="005600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>Благодарственное письмо МО  Р</w:t>
            </w: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>о</w:t>
            </w: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стовской области, </w:t>
            </w:r>
          </w:p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>грамота МО РФ</w:t>
            </w:r>
          </w:p>
        </w:tc>
      </w:tr>
      <w:tr w:rsidR="00560068" w:rsidRPr="004F2969" w:rsidTr="00560068">
        <w:trPr>
          <w:trHeight w:val="693"/>
        </w:trPr>
        <w:tc>
          <w:tcPr>
            <w:tcW w:w="392" w:type="dxa"/>
          </w:tcPr>
          <w:p w:rsidR="00560068" w:rsidRPr="004F2969" w:rsidRDefault="009F037F" w:rsidP="00560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560068" w:rsidRPr="004F2969" w:rsidRDefault="00560068" w:rsidP="00560068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eastAsia="Times New Roman" w:hAnsi="Times New Roman" w:cs="Times New Roman"/>
                <w:spacing w:val="-26"/>
              </w:rPr>
              <w:t>Хитрова  Г. П.</w:t>
            </w:r>
          </w:p>
        </w:tc>
        <w:tc>
          <w:tcPr>
            <w:tcW w:w="1417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Высшее</w:t>
            </w:r>
          </w:p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418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76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  <w:tc>
          <w:tcPr>
            <w:tcW w:w="1275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261" w:type="dxa"/>
          </w:tcPr>
          <w:p w:rsidR="00560068" w:rsidRPr="004F2969" w:rsidRDefault="00560068" w:rsidP="005600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>Грамота Азовского РОО,</w:t>
            </w:r>
          </w:p>
          <w:p w:rsidR="00560068" w:rsidRPr="004F2969" w:rsidRDefault="00560068" w:rsidP="005600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грамота администрации Азовского района,</w:t>
            </w:r>
          </w:p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Благодарственное письмо МО  Ростовской области</w:t>
            </w:r>
          </w:p>
        </w:tc>
      </w:tr>
      <w:tr w:rsidR="00560068" w:rsidRPr="004F2969" w:rsidTr="00560068">
        <w:trPr>
          <w:trHeight w:val="693"/>
        </w:trPr>
        <w:tc>
          <w:tcPr>
            <w:tcW w:w="392" w:type="dxa"/>
          </w:tcPr>
          <w:p w:rsidR="00560068" w:rsidRPr="004F2969" w:rsidRDefault="009F037F" w:rsidP="00560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560068" w:rsidRPr="004F2969" w:rsidRDefault="00560068" w:rsidP="00560068">
            <w:pPr>
              <w:shd w:val="clear" w:color="auto" w:fill="FFFFFF"/>
              <w:spacing w:line="274" w:lineRule="exact"/>
              <w:ind w:left="120" w:right="274"/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eastAsia="Times New Roman" w:hAnsi="Times New Roman" w:cs="Times New Roman"/>
              </w:rPr>
              <w:t>Малютина С. Б.</w:t>
            </w:r>
          </w:p>
        </w:tc>
        <w:tc>
          <w:tcPr>
            <w:tcW w:w="1417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среднее-спец г</w:t>
            </w:r>
          </w:p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418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76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  <w:tc>
          <w:tcPr>
            <w:tcW w:w="1275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261" w:type="dxa"/>
          </w:tcPr>
          <w:p w:rsidR="00560068" w:rsidRPr="004F2969" w:rsidRDefault="00560068" w:rsidP="005600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Грамота Азовского РОО, </w:t>
            </w:r>
          </w:p>
          <w:p w:rsidR="00560068" w:rsidRPr="004F2969" w:rsidRDefault="00560068" w:rsidP="005600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>грамота администрации Азовского района,</w:t>
            </w:r>
          </w:p>
          <w:p w:rsidR="00560068" w:rsidRPr="004F2969" w:rsidRDefault="00560068" w:rsidP="005600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Благодарственное письмо МО  Ростовской области</w:t>
            </w:r>
          </w:p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грамота МО РФ</w:t>
            </w:r>
          </w:p>
        </w:tc>
      </w:tr>
      <w:tr w:rsidR="00560068" w:rsidRPr="004F2969" w:rsidTr="00560068">
        <w:trPr>
          <w:trHeight w:val="693"/>
        </w:trPr>
        <w:tc>
          <w:tcPr>
            <w:tcW w:w="392" w:type="dxa"/>
          </w:tcPr>
          <w:p w:rsidR="00560068" w:rsidRPr="004F2969" w:rsidRDefault="009F037F" w:rsidP="00560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01" w:type="dxa"/>
          </w:tcPr>
          <w:p w:rsidR="00560068" w:rsidRPr="004F2969" w:rsidRDefault="00560068" w:rsidP="00560068">
            <w:pPr>
              <w:shd w:val="clear" w:color="auto" w:fill="FFFFFF"/>
              <w:spacing w:line="274" w:lineRule="exact"/>
              <w:ind w:left="106" w:right="269"/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eastAsia="Times New Roman" w:hAnsi="Times New Roman" w:cs="Times New Roman"/>
              </w:rPr>
              <w:t>Ядренцева О.В.</w:t>
            </w:r>
          </w:p>
        </w:tc>
        <w:tc>
          <w:tcPr>
            <w:tcW w:w="1417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Высшее</w:t>
            </w:r>
          </w:p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418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76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  <w:sz w:val="24"/>
              </w:rPr>
            </w:pPr>
            <w:r w:rsidRPr="004F2969"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  <w:tc>
          <w:tcPr>
            <w:tcW w:w="1275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2015</w:t>
            </w:r>
          </w:p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261" w:type="dxa"/>
          </w:tcPr>
          <w:p w:rsidR="00560068" w:rsidRPr="004F2969" w:rsidRDefault="00560068" w:rsidP="005600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Грамота Азовского РОО, </w:t>
            </w:r>
          </w:p>
          <w:p w:rsidR="00560068" w:rsidRPr="004F2969" w:rsidRDefault="00560068" w:rsidP="005600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грамота администрации Азовского района, </w:t>
            </w:r>
          </w:p>
          <w:p w:rsidR="00560068" w:rsidRPr="004F2969" w:rsidRDefault="00560068" w:rsidP="005600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>Благодарственное письмо МО  Р</w:t>
            </w: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>о</w:t>
            </w: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стовской области, </w:t>
            </w:r>
          </w:p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>грамота МО РФ</w:t>
            </w:r>
          </w:p>
        </w:tc>
      </w:tr>
      <w:tr w:rsidR="00560068" w:rsidRPr="004F2969" w:rsidTr="00560068">
        <w:trPr>
          <w:trHeight w:val="693"/>
        </w:trPr>
        <w:tc>
          <w:tcPr>
            <w:tcW w:w="392" w:type="dxa"/>
          </w:tcPr>
          <w:p w:rsidR="00560068" w:rsidRPr="004F2969" w:rsidRDefault="009F037F" w:rsidP="00560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560068" w:rsidRPr="004F2969" w:rsidRDefault="00560068" w:rsidP="00560068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eastAsia="Times New Roman" w:hAnsi="Times New Roman" w:cs="Times New Roman"/>
                <w:spacing w:val="-30"/>
              </w:rPr>
              <w:t>Часнык  И.  А.</w:t>
            </w:r>
          </w:p>
        </w:tc>
        <w:tc>
          <w:tcPr>
            <w:tcW w:w="1417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Высшее</w:t>
            </w:r>
          </w:p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418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76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  <w:sz w:val="24"/>
              </w:rPr>
            </w:pPr>
            <w:r w:rsidRPr="004F2969"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  <w:tc>
          <w:tcPr>
            <w:tcW w:w="1275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2015</w:t>
            </w:r>
          </w:p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261" w:type="dxa"/>
          </w:tcPr>
          <w:p w:rsidR="00560068" w:rsidRPr="004F2969" w:rsidRDefault="00560068" w:rsidP="005600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>Грамота Азовского РОО,</w:t>
            </w:r>
          </w:p>
          <w:p w:rsidR="00560068" w:rsidRPr="004F2969" w:rsidRDefault="00560068" w:rsidP="005600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грамота администрации Азовского района,</w:t>
            </w:r>
          </w:p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Благодарственное письмо МО  Ростовской области</w:t>
            </w:r>
          </w:p>
        </w:tc>
      </w:tr>
      <w:tr w:rsidR="00560068" w:rsidRPr="004F2969" w:rsidTr="00560068">
        <w:trPr>
          <w:trHeight w:val="693"/>
        </w:trPr>
        <w:tc>
          <w:tcPr>
            <w:tcW w:w="392" w:type="dxa"/>
          </w:tcPr>
          <w:p w:rsidR="00560068" w:rsidRPr="004F2969" w:rsidRDefault="009F037F" w:rsidP="00560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560068" w:rsidRPr="004F2969" w:rsidRDefault="00560068" w:rsidP="00560068">
            <w:pPr>
              <w:shd w:val="clear" w:color="auto" w:fill="FFFFFF"/>
              <w:ind w:left="254"/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eastAsia="Times New Roman" w:hAnsi="Times New Roman" w:cs="Times New Roman"/>
              </w:rPr>
              <w:t>Пака З.И.</w:t>
            </w:r>
          </w:p>
        </w:tc>
        <w:tc>
          <w:tcPr>
            <w:tcW w:w="1417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среднее-спец</w:t>
            </w:r>
          </w:p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418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76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Соотве</w:t>
            </w:r>
            <w:r w:rsidRPr="004F2969">
              <w:rPr>
                <w:rFonts w:ascii="Times New Roman" w:hAnsi="Times New Roman" w:cs="Times New Roman"/>
              </w:rPr>
              <w:t>т</w:t>
            </w:r>
            <w:r w:rsidRPr="004F2969">
              <w:rPr>
                <w:rFonts w:ascii="Times New Roman" w:hAnsi="Times New Roman" w:cs="Times New Roman"/>
              </w:rPr>
              <w:t>ствие з/д</w:t>
            </w:r>
          </w:p>
        </w:tc>
        <w:tc>
          <w:tcPr>
            <w:tcW w:w="1275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261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>Грамота Азовского РОО</w:t>
            </w:r>
          </w:p>
        </w:tc>
      </w:tr>
      <w:tr w:rsidR="00560068" w:rsidRPr="004F2969" w:rsidTr="00560068">
        <w:trPr>
          <w:trHeight w:val="693"/>
        </w:trPr>
        <w:tc>
          <w:tcPr>
            <w:tcW w:w="392" w:type="dxa"/>
          </w:tcPr>
          <w:p w:rsidR="00560068" w:rsidRPr="004F2969" w:rsidRDefault="009F037F" w:rsidP="00560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560068" w:rsidRPr="004F2969" w:rsidRDefault="00560068" w:rsidP="00560068">
            <w:pPr>
              <w:shd w:val="clear" w:color="auto" w:fill="FFFFFF"/>
              <w:spacing w:line="278" w:lineRule="exact"/>
              <w:ind w:left="91" w:right="230"/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eastAsia="Times New Roman" w:hAnsi="Times New Roman" w:cs="Times New Roman"/>
                <w:spacing w:val="-6"/>
              </w:rPr>
              <w:t>Хорунжая В.А.</w:t>
            </w:r>
          </w:p>
        </w:tc>
        <w:tc>
          <w:tcPr>
            <w:tcW w:w="1417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Высшее</w:t>
            </w:r>
          </w:p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8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76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Соотве</w:t>
            </w:r>
            <w:r w:rsidRPr="004F2969">
              <w:rPr>
                <w:rFonts w:ascii="Times New Roman" w:hAnsi="Times New Roman" w:cs="Times New Roman"/>
              </w:rPr>
              <w:t>т</w:t>
            </w:r>
            <w:r w:rsidRPr="004F2969">
              <w:rPr>
                <w:rFonts w:ascii="Times New Roman" w:hAnsi="Times New Roman" w:cs="Times New Roman"/>
              </w:rPr>
              <w:t>ствие з/д</w:t>
            </w:r>
          </w:p>
        </w:tc>
        <w:tc>
          <w:tcPr>
            <w:tcW w:w="1275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261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</w:p>
        </w:tc>
      </w:tr>
      <w:tr w:rsidR="00560068" w:rsidRPr="004F2969" w:rsidTr="00560068">
        <w:trPr>
          <w:trHeight w:val="693"/>
        </w:trPr>
        <w:tc>
          <w:tcPr>
            <w:tcW w:w="392" w:type="dxa"/>
          </w:tcPr>
          <w:p w:rsidR="00560068" w:rsidRPr="004F2969" w:rsidRDefault="009F037F" w:rsidP="00560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560068" w:rsidRPr="004F2969" w:rsidRDefault="00560068" w:rsidP="00560068">
            <w:pPr>
              <w:shd w:val="clear" w:color="auto" w:fill="FFFFFF"/>
              <w:spacing w:line="283" w:lineRule="exact"/>
              <w:ind w:left="187" w:right="298"/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eastAsia="Times New Roman" w:hAnsi="Times New Roman" w:cs="Times New Roman"/>
              </w:rPr>
              <w:t>Чернобай М.В.</w:t>
            </w:r>
          </w:p>
        </w:tc>
        <w:tc>
          <w:tcPr>
            <w:tcW w:w="1417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среднее-спец</w:t>
            </w:r>
          </w:p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76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  <w:tc>
          <w:tcPr>
            <w:tcW w:w="1275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261" w:type="dxa"/>
          </w:tcPr>
          <w:p w:rsidR="00560068" w:rsidRPr="004F2969" w:rsidRDefault="00560068" w:rsidP="005600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>Грамота Азовского РОО,</w:t>
            </w:r>
          </w:p>
          <w:p w:rsidR="00560068" w:rsidRPr="004F2969" w:rsidRDefault="00560068" w:rsidP="005600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грамота администрации Азовского района,</w:t>
            </w:r>
          </w:p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Благодарственное письмо МО  Ростовской области</w:t>
            </w:r>
          </w:p>
        </w:tc>
      </w:tr>
      <w:tr w:rsidR="00560068" w:rsidRPr="004F2969" w:rsidTr="00560068">
        <w:trPr>
          <w:trHeight w:val="693"/>
        </w:trPr>
        <w:tc>
          <w:tcPr>
            <w:tcW w:w="392" w:type="dxa"/>
          </w:tcPr>
          <w:p w:rsidR="00560068" w:rsidRPr="004F2969" w:rsidRDefault="009F037F" w:rsidP="00560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560068" w:rsidRPr="004F2969" w:rsidRDefault="00560068" w:rsidP="00560068">
            <w:pPr>
              <w:shd w:val="clear" w:color="auto" w:fill="FFFFFF"/>
              <w:spacing w:line="278" w:lineRule="exact"/>
              <w:ind w:left="82" w:right="216"/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eastAsia="Times New Roman" w:hAnsi="Times New Roman" w:cs="Times New Roman"/>
                <w:spacing w:val="-16"/>
              </w:rPr>
              <w:t>Часнык А.Н.</w:t>
            </w:r>
          </w:p>
        </w:tc>
        <w:tc>
          <w:tcPr>
            <w:tcW w:w="1417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Азовский индустр</w:t>
            </w:r>
            <w:r w:rsidRPr="004F2969">
              <w:rPr>
                <w:rFonts w:ascii="Times New Roman" w:hAnsi="Times New Roman" w:cs="Times New Roman"/>
              </w:rPr>
              <w:t>и</w:t>
            </w:r>
            <w:r w:rsidRPr="004F2969">
              <w:rPr>
                <w:rFonts w:ascii="Times New Roman" w:hAnsi="Times New Roman" w:cs="Times New Roman"/>
              </w:rPr>
              <w:t>ально-пед</w:t>
            </w:r>
          </w:p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Ко</w:t>
            </w:r>
            <w:r w:rsidRPr="004F2969">
              <w:rPr>
                <w:rFonts w:ascii="Times New Roman" w:hAnsi="Times New Roman" w:cs="Times New Roman"/>
              </w:rPr>
              <w:t>л</w:t>
            </w:r>
            <w:r w:rsidRPr="004F2969">
              <w:rPr>
                <w:rFonts w:ascii="Times New Roman" w:hAnsi="Times New Roman" w:cs="Times New Roman"/>
              </w:rPr>
              <w:t>ледж2015 г</w:t>
            </w:r>
          </w:p>
        </w:tc>
        <w:tc>
          <w:tcPr>
            <w:tcW w:w="1418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76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Соотве</w:t>
            </w:r>
            <w:r w:rsidRPr="004F2969">
              <w:rPr>
                <w:rFonts w:ascii="Times New Roman" w:hAnsi="Times New Roman" w:cs="Times New Roman"/>
              </w:rPr>
              <w:t>т</w:t>
            </w:r>
            <w:r w:rsidRPr="004F2969">
              <w:rPr>
                <w:rFonts w:ascii="Times New Roman" w:hAnsi="Times New Roman" w:cs="Times New Roman"/>
              </w:rPr>
              <w:t>ствие з/д</w:t>
            </w:r>
          </w:p>
        </w:tc>
        <w:tc>
          <w:tcPr>
            <w:tcW w:w="1275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2015</w:t>
            </w:r>
          </w:p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2015</w:t>
            </w:r>
          </w:p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261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eastAsia="Times New Roman" w:hAnsi="Times New Roman" w:cs="Times New Roman"/>
                <w:sz w:val="20"/>
                <w:szCs w:val="18"/>
              </w:rPr>
              <w:t>Грамота Азовского РОО</w:t>
            </w:r>
          </w:p>
        </w:tc>
      </w:tr>
      <w:tr w:rsidR="00560068" w:rsidRPr="004F2969" w:rsidTr="00560068">
        <w:trPr>
          <w:trHeight w:val="693"/>
        </w:trPr>
        <w:tc>
          <w:tcPr>
            <w:tcW w:w="392" w:type="dxa"/>
          </w:tcPr>
          <w:p w:rsidR="00560068" w:rsidRPr="004F2969" w:rsidRDefault="009F037F" w:rsidP="00560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560068" w:rsidRPr="004F2969" w:rsidRDefault="00560068" w:rsidP="00560068">
            <w:pPr>
              <w:shd w:val="clear" w:color="auto" w:fill="FFFFFF"/>
              <w:spacing w:line="278" w:lineRule="exact"/>
              <w:ind w:left="82" w:right="216"/>
              <w:rPr>
                <w:rFonts w:ascii="Times New Roman" w:eastAsia="Times New Roman" w:hAnsi="Times New Roman" w:cs="Times New Roman"/>
                <w:spacing w:val="-16"/>
              </w:rPr>
            </w:pPr>
            <w:r w:rsidRPr="004F2969">
              <w:rPr>
                <w:rFonts w:ascii="Times New Roman" w:eastAsia="Times New Roman" w:hAnsi="Times New Roman" w:cs="Times New Roman"/>
                <w:spacing w:val="-16"/>
              </w:rPr>
              <w:t>Смолянская И. В.</w:t>
            </w:r>
          </w:p>
        </w:tc>
        <w:tc>
          <w:tcPr>
            <w:tcW w:w="1417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Высшее</w:t>
            </w:r>
          </w:p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2011переподгото</w:t>
            </w:r>
            <w:r w:rsidRPr="004F2969">
              <w:rPr>
                <w:rFonts w:ascii="Times New Roman" w:hAnsi="Times New Roman" w:cs="Times New Roman"/>
              </w:rPr>
              <w:t>в</w:t>
            </w:r>
            <w:r w:rsidRPr="004F2969">
              <w:rPr>
                <w:rFonts w:ascii="Times New Roman" w:hAnsi="Times New Roman" w:cs="Times New Roman"/>
              </w:rPr>
              <w:t>ка2015 г</w:t>
            </w:r>
          </w:p>
        </w:tc>
        <w:tc>
          <w:tcPr>
            <w:tcW w:w="1418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76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Без кат</w:t>
            </w:r>
            <w:r w:rsidRPr="004F2969">
              <w:rPr>
                <w:rFonts w:ascii="Times New Roman" w:hAnsi="Times New Roman" w:cs="Times New Roman"/>
              </w:rPr>
              <w:t>е</w:t>
            </w:r>
            <w:r w:rsidRPr="004F2969">
              <w:rPr>
                <w:rFonts w:ascii="Times New Roman" w:hAnsi="Times New Roman" w:cs="Times New Roman"/>
              </w:rPr>
              <w:t>гории</w:t>
            </w:r>
          </w:p>
        </w:tc>
        <w:tc>
          <w:tcPr>
            <w:tcW w:w="1275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261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</w:p>
        </w:tc>
      </w:tr>
      <w:tr w:rsidR="00560068" w:rsidRPr="004F2969" w:rsidTr="00560068">
        <w:trPr>
          <w:trHeight w:val="693"/>
        </w:trPr>
        <w:tc>
          <w:tcPr>
            <w:tcW w:w="392" w:type="dxa"/>
          </w:tcPr>
          <w:p w:rsidR="00560068" w:rsidRPr="004F2969" w:rsidRDefault="00904A76" w:rsidP="00560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560068" w:rsidRPr="004F2969" w:rsidRDefault="00560068" w:rsidP="00560068">
            <w:pPr>
              <w:shd w:val="clear" w:color="auto" w:fill="FFFFFF"/>
              <w:spacing w:line="278" w:lineRule="exact"/>
              <w:ind w:left="82" w:right="216"/>
              <w:rPr>
                <w:rFonts w:ascii="Times New Roman" w:eastAsia="Times New Roman" w:hAnsi="Times New Roman" w:cs="Times New Roman"/>
                <w:spacing w:val="-16"/>
              </w:rPr>
            </w:pPr>
            <w:r w:rsidRPr="004F2969">
              <w:rPr>
                <w:rFonts w:ascii="Times New Roman" w:eastAsia="Times New Roman" w:hAnsi="Times New Roman" w:cs="Times New Roman"/>
                <w:spacing w:val="-16"/>
              </w:rPr>
              <w:t>Стебенькова А. Г.</w:t>
            </w:r>
          </w:p>
        </w:tc>
        <w:tc>
          <w:tcPr>
            <w:tcW w:w="1417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Обучается на 2 курсе ЮФУ</w:t>
            </w:r>
          </w:p>
        </w:tc>
        <w:tc>
          <w:tcPr>
            <w:tcW w:w="1418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76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  <w:sz w:val="24"/>
              </w:rPr>
            </w:pPr>
            <w:r w:rsidRPr="004F2969">
              <w:rPr>
                <w:rFonts w:ascii="Times New Roman" w:hAnsi="Times New Roman" w:cs="Times New Roman"/>
              </w:rPr>
              <w:t>Без кат</w:t>
            </w:r>
            <w:r w:rsidRPr="004F2969">
              <w:rPr>
                <w:rFonts w:ascii="Times New Roman" w:hAnsi="Times New Roman" w:cs="Times New Roman"/>
              </w:rPr>
              <w:t>е</w:t>
            </w:r>
            <w:r w:rsidRPr="004F2969">
              <w:rPr>
                <w:rFonts w:ascii="Times New Roman" w:hAnsi="Times New Roman" w:cs="Times New Roman"/>
              </w:rPr>
              <w:t>гории</w:t>
            </w:r>
          </w:p>
        </w:tc>
        <w:tc>
          <w:tcPr>
            <w:tcW w:w="1275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  <w:r w:rsidRPr="004F296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261" w:type="dxa"/>
          </w:tcPr>
          <w:p w:rsidR="00560068" w:rsidRPr="004F2969" w:rsidRDefault="00560068" w:rsidP="00560068">
            <w:pPr>
              <w:rPr>
                <w:rFonts w:ascii="Times New Roman" w:hAnsi="Times New Roman" w:cs="Times New Roman"/>
              </w:rPr>
            </w:pPr>
          </w:p>
        </w:tc>
      </w:tr>
    </w:tbl>
    <w:p w:rsidR="00451E77" w:rsidRPr="00821D74" w:rsidRDefault="00451E77" w:rsidP="00451E77">
      <w:pPr>
        <w:autoSpaceDE w:val="0"/>
        <w:autoSpaceDN w:val="0"/>
        <w:adjustRightInd w:val="0"/>
        <w:spacing w:after="0" w:line="240" w:lineRule="auto"/>
        <w:rPr>
          <w:rStyle w:val="95"/>
          <w:b w:val="0"/>
          <w:sz w:val="28"/>
          <w:szCs w:val="28"/>
        </w:rPr>
      </w:pPr>
    </w:p>
    <w:p w:rsidR="004F2969" w:rsidRDefault="004F2969" w:rsidP="001525B9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8"/>
          <w:szCs w:val="28"/>
        </w:rPr>
      </w:pPr>
    </w:p>
    <w:p w:rsidR="001525B9" w:rsidRDefault="00894277" w:rsidP="00560068">
      <w:pPr>
        <w:autoSpaceDE w:val="0"/>
        <w:autoSpaceDN w:val="0"/>
        <w:adjustRightInd w:val="0"/>
        <w:spacing w:after="0" w:line="240" w:lineRule="auto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3.4.2</w:t>
      </w:r>
      <w:r w:rsidR="001525B9" w:rsidRPr="001525B9">
        <w:rPr>
          <w:rStyle w:val="95"/>
          <w:sz w:val="28"/>
          <w:szCs w:val="28"/>
        </w:rPr>
        <w:t>. Психолого-педагогические условия реализации ООП НОО</w:t>
      </w:r>
    </w:p>
    <w:p w:rsidR="00950C5D" w:rsidRPr="00950C5D" w:rsidRDefault="00950C5D" w:rsidP="0095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C5D">
        <w:rPr>
          <w:rFonts w:ascii="Times New Roman" w:hAnsi="Times New Roman" w:cs="Times New Roman"/>
          <w:sz w:val="28"/>
          <w:szCs w:val="28"/>
        </w:rPr>
        <w:t xml:space="preserve">Психолого-педагогические условия реализации </w:t>
      </w:r>
      <w:r>
        <w:rPr>
          <w:rFonts w:ascii="Times New Roman" w:hAnsi="Times New Roman" w:cs="Times New Roman"/>
          <w:sz w:val="28"/>
          <w:szCs w:val="28"/>
        </w:rPr>
        <w:t>ООП НОО</w:t>
      </w:r>
      <w:r w:rsidRPr="00950C5D">
        <w:rPr>
          <w:rFonts w:ascii="Times New Roman" w:hAnsi="Times New Roman" w:cs="Times New Roman"/>
          <w:sz w:val="28"/>
          <w:szCs w:val="28"/>
        </w:rPr>
        <w:t xml:space="preserve"> обеспечи</w:t>
      </w:r>
      <w:r>
        <w:rPr>
          <w:rFonts w:ascii="Times New Roman" w:hAnsi="Times New Roman" w:cs="Times New Roman"/>
          <w:sz w:val="28"/>
          <w:szCs w:val="28"/>
        </w:rPr>
        <w:t>вают</w:t>
      </w:r>
      <w:r w:rsidRPr="00950C5D">
        <w:rPr>
          <w:rFonts w:ascii="Times New Roman" w:hAnsi="Times New Roman" w:cs="Times New Roman"/>
          <w:sz w:val="28"/>
          <w:szCs w:val="28"/>
        </w:rPr>
        <w:t>:</w:t>
      </w:r>
    </w:p>
    <w:p w:rsidR="00950C5D" w:rsidRPr="00950C5D" w:rsidRDefault="00950C5D" w:rsidP="0095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sub_1028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0C5D">
        <w:rPr>
          <w:rFonts w:ascii="Times New Roman" w:hAnsi="Times New Roman" w:cs="Times New Roman"/>
          <w:sz w:val="28"/>
          <w:szCs w:val="28"/>
        </w:rPr>
        <w:t xml:space="preserve">преемственность содержания и форм организации </w:t>
      </w:r>
      <w:r w:rsidRPr="00950C5D">
        <w:rPr>
          <w:rFonts w:ascii="Times New Roman" w:hAnsi="Times New Roman" w:cs="Times New Roman"/>
          <w:color w:val="000000"/>
          <w:sz w:val="28"/>
          <w:szCs w:val="28"/>
        </w:rPr>
        <w:t>образовательной де</w:t>
      </w:r>
      <w:r w:rsidRPr="00950C5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50C5D">
        <w:rPr>
          <w:rFonts w:ascii="Times New Roman" w:hAnsi="Times New Roman" w:cs="Times New Roman"/>
          <w:color w:val="000000"/>
          <w:sz w:val="28"/>
          <w:szCs w:val="28"/>
        </w:rPr>
        <w:t>тельности</w:t>
      </w:r>
      <w:r w:rsidRPr="00950C5D">
        <w:rPr>
          <w:rFonts w:ascii="Times New Roman" w:hAnsi="Times New Roman" w:cs="Times New Roman"/>
          <w:sz w:val="28"/>
          <w:szCs w:val="28"/>
        </w:rPr>
        <w:t xml:space="preserve">, обеспечивающих реализацию </w:t>
      </w:r>
      <w:r>
        <w:rPr>
          <w:rFonts w:ascii="Times New Roman" w:hAnsi="Times New Roman" w:cs="Times New Roman"/>
          <w:sz w:val="28"/>
          <w:szCs w:val="28"/>
        </w:rPr>
        <w:t xml:space="preserve">ООП </w:t>
      </w:r>
      <w:r w:rsidRPr="00950C5D">
        <w:rPr>
          <w:rFonts w:ascii="Times New Roman" w:hAnsi="Times New Roman" w:cs="Times New Roman"/>
          <w:sz w:val="28"/>
          <w:szCs w:val="28"/>
        </w:rPr>
        <w:t xml:space="preserve"> дошкольного образования и начального общего образования;</w:t>
      </w:r>
    </w:p>
    <w:bookmarkEnd w:id="141"/>
    <w:p w:rsidR="00950C5D" w:rsidRPr="00950C5D" w:rsidRDefault="00950C5D" w:rsidP="0095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0C5D">
        <w:rPr>
          <w:rFonts w:ascii="Times New Roman" w:hAnsi="Times New Roman" w:cs="Times New Roman"/>
          <w:sz w:val="28"/>
          <w:szCs w:val="28"/>
        </w:rPr>
        <w:t>учет специфики возрастного психофизического развития обучающихся;</w:t>
      </w:r>
    </w:p>
    <w:p w:rsidR="00950C5D" w:rsidRPr="00950C5D" w:rsidRDefault="00950C5D" w:rsidP="0095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0C5D">
        <w:rPr>
          <w:rFonts w:ascii="Times New Roman" w:hAnsi="Times New Roman" w:cs="Times New Roman"/>
          <w:sz w:val="28"/>
          <w:szCs w:val="28"/>
        </w:rPr>
        <w:t>формирование и развитие психолого-педагогической компетентности педагогических и административных работников, родителей (законных пре</w:t>
      </w:r>
      <w:r w:rsidRPr="00950C5D">
        <w:rPr>
          <w:rFonts w:ascii="Times New Roman" w:hAnsi="Times New Roman" w:cs="Times New Roman"/>
          <w:sz w:val="28"/>
          <w:szCs w:val="28"/>
        </w:rPr>
        <w:t>д</w:t>
      </w:r>
      <w:r w:rsidRPr="00950C5D">
        <w:rPr>
          <w:rFonts w:ascii="Times New Roman" w:hAnsi="Times New Roman" w:cs="Times New Roman"/>
          <w:sz w:val="28"/>
          <w:szCs w:val="28"/>
        </w:rPr>
        <w:t>ставителей) обучающихся;</w:t>
      </w:r>
    </w:p>
    <w:p w:rsidR="00950C5D" w:rsidRPr="00950C5D" w:rsidRDefault="00950C5D" w:rsidP="0095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sub_10285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0C5D">
        <w:rPr>
          <w:rFonts w:ascii="Times New Roman" w:hAnsi="Times New Roman" w:cs="Times New Roman"/>
          <w:sz w:val="28"/>
          <w:szCs w:val="28"/>
        </w:rPr>
        <w:t xml:space="preserve">вариативность направлений психолого-педагогического сопровождения участников </w:t>
      </w:r>
      <w:r w:rsidRPr="00950C5D">
        <w:rPr>
          <w:rFonts w:ascii="Times New Roman" w:hAnsi="Times New Roman" w:cs="Times New Roman"/>
          <w:color w:val="000000"/>
          <w:sz w:val="28"/>
          <w:szCs w:val="28"/>
        </w:rPr>
        <w:t>образовательных отношений</w:t>
      </w:r>
      <w:r w:rsidRPr="00950C5D">
        <w:rPr>
          <w:rFonts w:ascii="Times New Roman" w:hAnsi="Times New Roman" w:cs="Times New Roman"/>
          <w:sz w:val="28"/>
          <w:szCs w:val="28"/>
        </w:rPr>
        <w:t xml:space="preserve"> (сохранение и укрепление психолог</w:t>
      </w:r>
      <w:r w:rsidRPr="00950C5D">
        <w:rPr>
          <w:rFonts w:ascii="Times New Roman" w:hAnsi="Times New Roman" w:cs="Times New Roman"/>
          <w:sz w:val="28"/>
          <w:szCs w:val="28"/>
        </w:rPr>
        <w:t>и</w:t>
      </w:r>
      <w:r w:rsidRPr="00950C5D">
        <w:rPr>
          <w:rFonts w:ascii="Times New Roman" w:hAnsi="Times New Roman" w:cs="Times New Roman"/>
          <w:sz w:val="28"/>
          <w:szCs w:val="28"/>
        </w:rPr>
        <w:t>ческого здоровья обучающихся; формирование ценности здоровья и безопасн</w:t>
      </w:r>
      <w:r w:rsidRPr="00950C5D">
        <w:rPr>
          <w:rFonts w:ascii="Times New Roman" w:hAnsi="Times New Roman" w:cs="Times New Roman"/>
          <w:sz w:val="28"/>
          <w:szCs w:val="28"/>
        </w:rPr>
        <w:t>о</w:t>
      </w:r>
      <w:r w:rsidRPr="00950C5D">
        <w:rPr>
          <w:rFonts w:ascii="Times New Roman" w:hAnsi="Times New Roman" w:cs="Times New Roman"/>
          <w:sz w:val="28"/>
          <w:szCs w:val="28"/>
        </w:rPr>
        <w:t>го образа жизни; дифференциация и индивидуализация обучения; мониторинг возможностей и способностей обучающихся, выявление и поддержка одаре</w:t>
      </w:r>
      <w:r w:rsidRPr="00950C5D">
        <w:rPr>
          <w:rFonts w:ascii="Times New Roman" w:hAnsi="Times New Roman" w:cs="Times New Roman"/>
          <w:sz w:val="28"/>
          <w:szCs w:val="28"/>
        </w:rPr>
        <w:t>н</w:t>
      </w:r>
      <w:r w:rsidRPr="00950C5D">
        <w:rPr>
          <w:rFonts w:ascii="Times New Roman" w:hAnsi="Times New Roman" w:cs="Times New Roman"/>
          <w:sz w:val="28"/>
          <w:szCs w:val="28"/>
        </w:rPr>
        <w:t>ных детей, детей с ограниченными возможностями здоровья; формирование коммуникативных навыков в разновозрастной среде и среде сверстников; по</w:t>
      </w:r>
      <w:r w:rsidRPr="00950C5D">
        <w:rPr>
          <w:rFonts w:ascii="Times New Roman" w:hAnsi="Times New Roman" w:cs="Times New Roman"/>
          <w:sz w:val="28"/>
          <w:szCs w:val="28"/>
        </w:rPr>
        <w:t>д</w:t>
      </w:r>
      <w:r w:rsidRPr="00950C5D">
        <w:rPr>
          <w:rFonts w:ascii="Times New Roman" w:hAnsi="Times New Roman" w:cs="Times New Roman"/>
          <w:sz w:val="28"/>
          <w:szCs w:val="28"/>
        </w:rPr>
        <w:t>держка детских объединений, ученического самоуправления);</w:t>
      </w:r>
    </w:p>
    <w:p w:rsidR="00950C5D" w:rsidRPr="00950C5D" w:rsidRDefault="00950C5D" w:rsidP="0095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3" w:name="sub_10286"/>
      <w:bookmarkEnd w:id="142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50C5D">
        <w:rPr>
          <w:rFonts w:ascii="Times New Roman" w:hAnsi="Times New Roman" w:cs="Times New Roman"/>
          <w:sz w:val="28"/>
          <w:szCs w:val="28"/>
        </w:rPr>
        <w:t xml:space="preserve">диверсификацию уровней психолого-педагогического сопровождения (индивидуальный, групповой, уровень класса, уровень </w:t>
      </w:r>
      <w:r w:rsidRPr="00950C5D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950C5D">
        <w:rPr>
          <w:rFonts w:ascii="Times New Roman" w:hAnsi="Times New Roman" w:cs="Times New Roman"/>
          <w:sz w:val="28"/>
          <w:szCs w:val="28"/>
        </w:rPr>
        <w:t>);</w:t>
      </w:r>
    </w:p>
    <w:p w:rsidR="00950C5D" w:rsidRPr="00950C5D" w:rsidRDefault="00950C5D" w:rsidP="0095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4" w:name="sub_10287"/>
      <w:bookmarkEnd w:id="143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0C5D">
        <w:rPr>
          <w:rFonts w:ascii="Times New Roman" w:hAnsi="Times New Roman" w:cs="Times New Roman"/>
          <w:sz w:val="28"/>
          <w:szCs w:val="28"/>
        </w:rPr>
        <w:t>вариативность форм психолого-педагогического сопровождения учас</w:t>
      </w:r>
      <w:r w:rsidRPr="00950C5D">
        <w:rPr>
          <w:rFonts w:ascii="Times New Roman" w:hAnsi="Times New Roman" w:cs="Times New Roman"/>
          <w:sz w:val="28"/>
          <w:szCs w:val="28"/>
        </w:rPr>
        <w:t>т</w:t>
      </w:r>
      <w:r w:rsidRPr="00950C5D">
        <w:rPr>
          <w:rFonts w:ascii="Times New Roman" w:hAnsi="Times New Roman" w:cs="Times New Roman"/>
          <w:sz w:val="28"/>
          <w:szCs w:val="28"/>
        </w:rPr>
        <w:t xml:space="preserve">ников </w:t>
      </w:r>
      <w:r w:rsidRPr="00950C5D">
        <w:rPr>
          <w:rFonts w:ascii="Times New Roman" w:hAnsi="Times New Roman" w:cs="Times New Roman"/>
          <w:color w:val="000000"/>
          <w:sz w:val="28"/>
          <w:szCs w:val="28"/>
        </w:rPr>
        <w:t>образовательных отношений</w:t>
      </w:r>
      <w:r w:rsidRPr="00950C5D">
        <w:rPr>
          <w:rFonts w:ascii="Times New Roman" w:hAnsi="Times New Roman" w:cs="Times New Roman"/>
          <w:sz w:val="28"/>
          <w:szCs w:val="28"/>
        </w:rPr>
        <w:t xml:space="preserve"> (профилактика, диагностика, консультир</w:t>
      </w:r>
      <w:r w:rsidRPr="00950C5D">
        <w:rPr>
          <w:rFonts w:ascii="Times New Roman" w:hAnsi="Times New Roman" w:cs="Times New Roman"/>
          <w:sz w:val="28"/>
          <w:szCs w:val="28"/>
        </w:rPr>
        <w:t>о</w:t>
      </w:r>
      <w:r w:rsidRPr="00950C5D">
        <w:rPr>
          <w:rFonts w:ascii="Times New Roman" w:hAnsi="Times New Roman" w:cs="Times New Roman"/>
          <w:sz w:val="28"/>
          <w:szCs w:val="28"/>
        </w:rPr>
        <w:t>вание, коррекционная работа, развивающая работа, просвещение, экспертиза).</w:t>
      </w:r>
    </w:p>
    <w:bookmarkEnd w:id="144"/>
    <w:p w:rsidR="00950C5D" w:rsidRDefault="00950C5D" w:rsidP="0095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0C5D" w:rsidRPr="00950C5D" w:rsidRDefault="00950C5D" w:rsidP="0095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созданы </w:t>
      </w:r>
      <w:r w:rsidRPr="007261C4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047DD9">
        <w:rPr>
          <w:rFonts w:ascii="Times New Roman" w:eastAsia="Times New Roman" w:hAnsi="Times New Roman" w:cs="Times New Roman"/>
          <w:i/>
          <w:sz w:val="28"/>
          <w:szCs w:val="28"/>
        </w:rPr>
        <w:t>уровни психолого-педагогического сопр</w:t>
      </w:r>
      <w:r w:rsidRPr="00047DD9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047DD9">
        <w:rPr>
          <w:rFonts w:ascii="Times New Roman" w:eastAsia="Times New Roman" w:hAnsi="Times New Roman" w:cs="Times New Roman"/>
          <w:i/>
          <w:sz w:val="28"/>
          <w:szCs w:val="28"/>
        </w:rPr>
        <w:t>вождения</w:t>
      </w:r>
      <w:r w:rsidRPr="007261C4">
        <w:rPr>
          <w:rFonts w:ascii="Times New Roman" w:eastAsia="Times New Roman" w:hAnsi="Times New Roman" w:cs="Times New Roman"/>
          <w:sz w:val="28"/>
          <w:szCs w:val="28"/>
        </w:rPr>
        <w:t>: индивидуальное, групповое, на уровне класса, на уровне образов</w:t>
      </w:r>
      <w:r w:rsidRPr="007261C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61C4">
        <w:rPr>
          <w:rFonts w:ascii="Times New Roman" w:eastAsia="Times New Roman" w:hAnsi="Times New Roman" w:cs="Times New Roman"/>
          <w:sz w:val="28"/>
          <w:szCs w:val="28"/>
        </w:rPr>
        <w:t>тельного организации.</w:t>
      </w:r>
    </w:p>
    <w:p w:rsidR="00950C5D" w:rsidRPr="00E04109" w:rsidRDefault="00950C5D" w:rsidP="00950C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4109">
        <w:rPr>
          <w:rFonts w:ascii="Times New Roman" w:eastAsia="Times New Roman" w:hAnsi="Times New Roman" w:cs="Times New Roman"/>
          <w:i/>
          <w:sz w:val="28"/>
          <w:szCs w:val="28"/>
        </w:rPr>
        <w:t>Основными формами психолого-педагогического сопровождения являю</w:t>
      </w:r>
      <w:r w:rsidRPr="00E04109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E04109">
        <w:rPr>
          <w:rFonts w:ascii="Times New Roman" w:eastAsia="Times New Roman" w:hAnsi="Times New Roman" w:cs="Times New Roman"/>
          <w:i/>
          <w:sz w:val="28"/>
          <w:szCs w:val="28"/>
        </w:rPr>
        <w:t>ся:</w:t>
      </w:r>
    </w:p>
    <w:p w:rsidR="00950C5D" w:rsidRPr="007261C4" w:rsidRDefault="00E04109" w:rsidP="00E04109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>диагностика, направленная на выявление особенностей статуса обуч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sz w:val="28"/>
          <w:szCs w:val="28"/>
        </w:rPr>
        <w:t>егося (проводит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>ся на этапе знакомства с ребенком, после зачисления его в школу и в конце каждого учебного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E04109">
        <w:rPr>
          <w:rFonts w:ascii="Times New Roman" w:eastAsia="Times New Roman" w:hAnsi="Times New Roman" w:cs="Times New Roman"/>
          <w:i/>
          <w:sz w:val="28"/>
          <w:szCs w:val="28"/>
        </w:rPr>
        <w:t>необходимое выбрать или добавить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0C5D" w:rsidRPr="007261C4" w:rsidRDefault="00E04109" w:rsidP="00E04109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>консультирование педагогов и родителей, которое осуществляется уч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>телем с учетом результатов диагностики, а также администрацией образов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>тельного организации;</w:t>
      </w:r>
    </w:p>
    <w:p w:rsidR="00950C5D" w:rsidRPr="007261C4" w:rsidRDefault="00E04109" w:rsidP="00E04109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>профилактика, экспертиза, развивающая работа, просвещение;</w:t>
      </w:r>
    </w:p>
    <w:p w:rsidR="00950C5D" w:rsidRPr="007261C4" w:rsidRDefault="00E04109" w:rsidP="00E04109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>коррекционная работа, осуществляемая в течение всего учебного врем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>ни.</w:t>
      </w:r>
    </w:p>
    <w:p w:rsidR="00950C5D" w:rsidRPr="00E04109" w:rsidRDefault="00E04109" w:rsidP="00950C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4109">
        <w:rPr>
          <w:rFonts w:ascii="Times New Roman" w:eastAsia="Times New Roman" w:hAnsi="Times New Roman" w:cs="Times New Roman"/>
          <w:i/>
          <w:sz w:val="28"/>
          <w:szCs w:val="28"/>
        </w:rPr>
        <w:t>Основными</w:t>
      </w:r>
      <w:r w:rsidR="00950C5D" w:rsidRPr="00E04109">
        <w:rPr>
          <w:rFonts w:ascii="Times New Roman" w:eastAsia="Times New Roman" w:hAnsi="Times New Roman" w:cs="Times New Roman"/>
          <w:i/>
          <w:sz w:val="28"/>
          <w:szCs w:val="28"/>
        </w:rPr>
        <w:t xml:space="preserve"> направлениям</w:t>
      </w:r>
      <w:r w:rsidRPr="00E04109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950C5D" w:rsidRPr="00E04109">
        <w:rPr>
          <w:rFonts w:ascii="Times New Roman" w:eastAsia="Times New Roman" w:hAnsi="Times New Roman" w:cs="Times New Roman"/>
          <w:i/>
          <w:sz w:val="28"/>
          <w:szCs w:val="28"/>
        </w:rPr>
        <w:t xml:space="preserve"> психолого-педагогического сопровождения </w:t>
      </w:r>
      <w:r w:rsidRPr="00E04109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E04109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E04109">
        <w:rPr>
          <w:rFonts w:ascii="Times New Roman" w:eastAsia="Times New Roman" w:hAnsi="Times New Roman" w:cs="Times New Roman"/>
          <w:i/>
          <w:sz w:val="28"/>
          <w:szCs w:val="28"/>
        </w:rPr>
        <w:t>ляются</w:t>
      </w:r>
      <w:r w:rsidR="00950C5D" w:rsidRPr="00E04109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950C5D" w:rsidRPr="007261C4" w:rsidRDefault="00E04109" w:rsidP="00E04109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>сохранение и укрепление психологического здоровья;</w:t>
      </w:r>
    </w:p>
    <w:p w:rsidR="00950C5D" w:rsidRPr="007261C4" w:rsidRDefault="00E04109" w:rsidP="00E04109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>мониторинг возможностей и способностей обучающихся;</w:t>
      </w:r>
    </w:p>
    <w:p w:rsidR="00950C5D" w:rsidRPr="007261C4" w:rsidRDefault="00E04109" w:rsidP="00E04109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психолого-педагогическая поддержка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 xml:space="preserve"> участников олимпиадного движ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950C5D" w:rsidRPr="007261C4" w:rsidRDefault="00E04109" w:rsidP="00E04109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понимания ценности здоровья и безопасного образа жизни;</w:t>
      </w:r>
    </w:p>
    <w:p w:rsidR="00950C5D" w:rsidRPr="007261C4" w:rsidRDefault="00E04109" w:rsidP="00E04109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>развитие экологической культуры;</w:t>
      </w:r>
    </w:p>
    <w:p w:rsidR="00950C5D" w:rsidRPr="007261C4" w:rsidRDefault="00E04109" w:rsidP="00E04109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>выявление и поддержку детей с особыми образовательными потребн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 xml:space="preserve">стями и </w:t>
      </w:r>
      <w:r>
        <w:rPr>
          <w:rFonts w:ascii="Times New Roman" w:eastAsia="Times New Roman" w:hAnsi="Times New Roman" w:cs="Times New Roman"/>
          <w:sz w:val="28"/>
          <w:szCs w:val="28"/>
        </w:rPr>
        <w:t>ОВЗ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0C5D" w:rsidRPr="007261C4" w:rsidRDefault="00E04109" w:rsidP="00E04109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коммуникативных навыков в разновозрастной среде и среде сверстников;</w:t>
      </w:r>
    </w:p>
    <w:p w:rsidR="00950C5D" w:rsidRPr="007261C4" w:rsidRDefault="00E04109" w:rsidP="00E04109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поддержка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 xml:space="preserve"> детских объединений и ученического самоуправления;</w:t>
      </w:r>
    </w:p>
    <w:p w:rsidR="00950C5D" w:rsidRPr="007261C4" w:rsidRDefault="00E04109" w:rsidP="00E04109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047DD9">
        <w:rPr>
          <w:rFonts w:ascii="Times New Roman" w:eastAsia="Times New Roman" w:hAnsi="Times New Roman" w:cs="Times New Roman"/>
          <w:sz w:val="28"/>
          <w:szCs w:val="28"/>
        </w:rPr>
        <w:t>выявление и поддержка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 xml:space="preserve"> одаренных 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50C5D" w:rsidRPr="007261C4">
        <w:rPr>
          <w:rFonts w:ascii="Times New Roman" w:eastAsia="Times New Roman" w:hAnsi="Times New Roman" w:cs="Times New Roman"/>
          <w:sz w:val="28"/>
          <w:szCs w:val="28"/>
        </w:rPr>
        <w:t xml:space="preserve">детей с </w:t>
      </w:r>
      <w:r>
        <w:rPr>
          <w:rFonts w:ascii="Times New Roman" w:eastAsia="Times New Roman" w:hAnsi="Times New Roman" w:cs="Times New Roman"/>
          <w:sz w:val="28"/>
          <w:szCs w:val="28"/>
        </w:rPr>
        <w:t>ОВЗ</w:t>
      </w:r>
      <w:r w:rsidR="00950C5D" w:rsidRPr="007261C4">
        <w:rPr>
          <w:rFonts w:ascii="Times New Roman" w:hAnsi="Times New Roman" w:cs="Times New Roman"/>
          <w:sz w:val="28"/>
          <w:szCs w:val="28"/>
        </w:rPr>
        <w:t>.</w:t>
      </w:r>
    </w:p>
    <w:p w:rsidR="001525B9" w:rsidRPr="001525B9" w:rsidRDefault="001525B9" w:rsidP="00E04109">
      <w:pPr>
        <w:autoSpaceDE w:val="0"/>
        <w:autoSpaceDN w:val="0"/>
        <w:adjustRightInd w:val="0"/>
        <w:spacing w:after="0" w:line="240" w:lineRule="auto"/>
        <w:rPr>
          <w:rStyle w:val="95"/>
          <w:sz w:val="28"/>
          <w:szCs w:val="28"/>
        </w:rPr>
      </w:pPr>
    </w:p>
    <w:p w:rsidR="001525B9" w:rsidRDefault="00FE14A6" w:rsidP="001525B9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3.4.3</w:t>
      </w:r>
      <w:r w:rsidR="001525B9" w:rsidRPr="001525B9">
        <w:rPr>
          <w:rStyle w:val="95"/>
          <w:sz w:val="28"/>
          <w:szCs w:val="28"/>
        </w:rPr>
        <w:t>. Финансовое обеспечение реализации ООП НОО</w:t>
      </w:r>
    </w:p>
    <w:p w:rsidR="00FE14A6" w:rsidRPr="00FE14A6" w:rsidRDefault="00FE14A6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4A6">
        <w:rPr>
          <w:rFonts w:ascii="Times New Roman" w:hAnsi="Times New Roman" w:cs="Times New Roman"/>
          <w:i/>
          <w:sz w:val="28"/>
          <w:szCs w:val="28"/>
        </w:rPr>
        <w:t>Финансовые условия реализации ООП НОО:</w:t>
      </w:r>
    </w:p>
    <w:p w:rsidR="00FE14A6" w:rsidRPr="00FE14A6" w:rsidRDefault="00FE14A6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5" w:name="sub_10242"/>
      <w:r>
        <w:rPr>
          <w:rFonts w:ascii="Times New Roman" w:hAnsi="Times New Roman" w:cs="Times New Roman"/>
          <w:sz w:val="28"/>
          <w:szCs w:val="28"/>
        </w:rPr>
        <w:t>- обеспечивают</w:t>
      </w:r>
      <w:r w:rsidRPr="00FE14A6">
        <w:rPr>
          <w:rFonts w:ascii="Times New Roman" w:hAnsi="Times New Roman" w:cs="Times New Roman"/>
          <w:sz w:val="28"/>
          <w:szCs w:val="28"/>
        </w:rPr>
        <w:t xml:space="preserve"> возможность исполнения требований </w:t>
      </w:r>
      <w:r>
        <w:rPr>
          <w:rFonts w:ascii="Times New Roman" w:hAnsi="Times New Roman" w:cs="Times New Roman"/>
          <w:sz w:val="28"/>
          <w:szCs w:val="28"/>
        </w:rPr>
        <w:t>ФГОС НОО</w:t>
      </w:r>
      <w:r w:rsidRPr="00FE14A6">
        <w:rPr>
          <w:rFonts w:ascii="Times New Roman" w:hAnsi="Times New Roman" w:cs="Times New Roman"/>
          <w:sz w:val="28"/>
          <w:szCs w:val="28"/>
        </w:rPr>
        <w:t>;</w:t>
      </w:r>
    </w:p>
    <w:p w:rsidR="00FE14A6" w:rsidRPr="00FE14A6" w:rsidRDefault="00FE14A6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6" w:name="sub_10243"/>
      <w:bookmarkEnd w:id="145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14A6">
        <w:rPr>
          <w:rFonts w:ascii="Times New Roman" w:hAnsi="Times New Roman" w:cs="Times New Roman"/>
          <w:sz w:val="28"/>
          <w:szCs w:val="28"/>
        </w:rPr>
        <w:t xml:space="preserve">обеспечивать реализацию обязательной части </w:t>
      </w:r>
      <w:r>
        <w:rPr>
          <w:rFonts w:ascii="Times New Roman" w:hAnsi="Times New Roman" w:cs="Times New Roman"/>
          <w:sz w:val="28"/>
          <w:szCs w:val="28"/>
        </w:rPr>
        <w:t xml:space="preserve">ООП НОО </w:t>
      </w:r>
      <w:r w:rsidRPr="00FE14A6">
        <w:rPr>
          <w:rFonts w:ascii="Times New Roman" w:hAnsi="Times New Roman" w:cs="Times New Roman"/>
          <w:sz w:val="28"/>
          <w:szCs w:val="28"/>
        </w:rPr>
        <w:t>и части, фо</w:t>
      </w:r>
      <w:r w:rsidRPr="00FE14A6">
        <w:rPr>
          <w:rFonts w:ascii="Times New Roman" w:hAnsi="Times New Roman" w:cs="Times New Roman"/>
          <w:sz w:val="28"/>
          <w:szCs w:val="28"/>
        </w:rPr>
        <w:t>р</w:t>
      </w:r>
      <w:r w:rsidRPr="00FE14A6">
        <w:rPr>
          <w:rFonts w:ascii="Times New Roman" w:hAnsi="Times New Roman" w:cs="Times New Roman"/>
          <w:sz w:val="28"/>
          <w:szCs w:val="28"/>
        </w:rPr>
        <w:t xml:space="preserve">мируемой участниками </w:t>
      </w:r>
      <w:r w:rsidRPr="00FE14A6">
        <w:rPr>
          <w:rFonts w:ascii="Times New Roman" w:hAnsi="Times New Roman" w:cs="Times New Roman"/>
          <w:color w:val="000000"/>
          <w:sz w:val="28"/>
          <w:szCs w:val="28"/>
        </w:rPr>
        <w:t>образовательных отношений</w:t>
      </w:r>
      <w:r w:rsidRPr="00FE14A6">
        <w:rPr>
          <w:rFonts w:ascii="Times New Roman" w:hAnsi="Times New Roman" w:cs="Times New Roman"/>
          <w:sz w:val="28"/>
          <w:szCs w:val="28"/>
        </w:rPr>
        <w:t>;</w:t>
      </w:r>
    </w:p>
    <w:bookmarkEnd w:id="146"/>
    <w:p w:rsidR="00FE14A6" w:rsidRPr="00FE14A6" w:rsidRDefault="00FE14A6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14A6">
        <w:rPr>
          <w:rFonts w:ascii="Times New Roman" w:hAnsi="Times New Roman" w:cs="Times New Roman"/>
          <w:sz w:val="28"/>
          <w:szCs w:val="28"/>
        </w:rPr>
        <w:t>отража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FE14A6">
        <w:rPr>
          <w:rFonts w:ascii="Times New Roman" w:hAnsi="Times New Roman" w:cs="Times New Roman"/>
          <w:sz w:val="28"/>
          <w:szCs w:val="28"/>
        </w:rPr>
        <w:t xml:space="preserve"> структуру и объем расходов, необходимых для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ООП НОО </w:t>
      </w:r>
      <w:r w:rsidRPr="00FE14A6">
        <w:rPr>
          <w:rFonts w:ascii="Times New Roman" w:hAnsi="Times New Roman" w:cs="Times New Roman"/>
          <w:sz w:val="28"/>
          <w:szCs w:val="28"/>
        </w:rPr>
        <w:t>и достижения планируемых результатов, а также механизм их фо</w:t>
      </w:r>
      <w:r w:rsidRPr="00FE14A6">
        <w:rPr>
          <w:rFonts w:ascii="Times New Roman" w:hAnsi="Times New Roman" w:cs="Times New Roman"/>
          <w:sz w:val="28"/>
          <w:szCs w:val="28"/>
        </w:rPr>
        <w:t>р</w:t>
      </w:r>
      <w:r w:rsidRPr="00FE14A6">
        <w:rPr>
          <w:rFonts w:ascii="Times New Roman" w:hAnsi="Times New Roman" w:cs="Times New Roman"/>
          <w:sz w:val="28"/>
          <w:szCs w:val="28"/>
        </w:rPr>
        <w:t>мирования.</w:t>
      </w:r>
    </w:p>
    <w:p w:rsidR="001525B9" w:rsidRDefault="001525B9" w:rsidP="00FE14A6">
      <w:pPr>
        <w:autoSpaceDE w:val="0"/>
        <w:autoSpaceDN w:val="0"/>
        <w:adjustRightInd w:val="0"/>
        <w:spacing w:after="0" w:line="240" w:lineRule="auto"/>
        <w:rPr>
          <w:rStyle w:val="95"/>
          <w:b w:val="0"/>
          <w:sz w:val="28"/>
          <w:szCs w:val="28"/>
        </w:rPr>
      </w:pPr>
    </w:p>
    <w:p w:rsidR="001525B9" w:rsidRDefault="00FE14A6" w:rsidP="001525B9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3.4.4</w:t>
      </w:r>
      <w:r w:rsidR="001525B9" w:rsidRPr="001525B9">
        <w:rPr>
          <w:rStyle w:val="95"/>
          <w:sz w:val="28"/>
          <w:szCs w:val="28"/>
        </w:rPr>
        <w:t>. Материально-технические условия реализации ООП НОО</w:t>
      </w:r>
    </w:p>
    <w:p w:rsidR="00FE14A6" w:rsidRPr="00FE14A6" w:rsidRDefault="00FE14A6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4A6">
        <w:rPr>
          <w:rFonts w:ascii="Times New Roman" w:hAnsi="Times New Roman" w:cs="Times New Roman"/>
          <w:i/>
          <w:sz w:val="28"/>
          <w:szCs w:val="28"/>
        </w:rPr>
        <w:t>Материально-технические условия реализации основной образовательной программы начального общего образования обеспечивают:</w:t>
      </w:r>
    </w:p>
    <w:p w:rsidR="00FE14A6" w:rsidRPr="00FE14A6" w:rsidRDefault="00FE14A6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sub_1251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E14A6">
        <w:rPr>
          <w:rFonts w:ascii="Times New Roman" w:hAnsi="Times New Roman" w:cs="Times New Roman"/>
          <w:sz w:val="28"/>
          <w:szCs w:val="28"/>
        </w:rPr>
        <w:t xml:space="preserve">возможность достижения обучающимися установленных Стандартом требований к результатам освоения </w:t>
      </w:r>
      <w:r>
        <w:rPr>
          <w:rFonts w:ascii="Times New Roman" w:hAnsi="Times New Roman" w:cs="Times New Roman"/>
          <w:sz w:val="28"/>
          <w:szCs w:val="28"/>
        </w:rPr>
        <w:t>ООП НОО</w:t>
      </w:r>
      <w:r w:rsidRPr="00FE14A6">
        <w:rPr>
          <w:rFonts w:ascii="Times New Roman" w:hAnsi="Times New Roman" w:cs="Times New Roman"/>
          <w:sz w:val="28"/>
          <w:szCs w:val="28"/>
        </w:rPr>
        <w:t>;</w:t>
      </w:r>
    </w:p>
    <w:p w:rsidR="00FE14A6" w:rsidRPr="00FE14A6" w:rsidRDefault="00FE14A6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8" w:name="sub_1252"/>
      <w:bookmarkEnd w:id="147"/>
      <w:r w:rsidRPr="00FE14A6">
        <w:rPr>
          <w:rFonts w:ascii="Times New Roman" w:hAnsi="Times New Roman" w:cs="Times New Roman"/>
          <w:sz w:val="28"/>
          <w:szCs w:val="28"/>
        </w:rPr>
        <w:t>2) соблюдение:</w:t>
      </w:r>
    </w:p>
    <w:p w:rsidR="00FE14A6" w:rsidRPr="00FE14A6" w:rsidRDefault="00FE14A6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9" w:name="sub_12522"/>
      <w:bookmarkEnd w:id="148"/>
      <w:r>
        <w:rPr>
          <w:rFonts w:ascii="Times New Roman" w:hAnsi="Times New Roman" w:cs="Times New Roman"/>
          <w:sz w:val="28"/>
          <w:szCs w:val="28"/>
        </w:rPr>
        <w:t>- </w:t>
      </w:r>
      <w:r w:rsidRPr="00FE14A6">
        <w:rPr>
          <w:rFonts w:ascii="Times New Roman" w:hAnsi="Times New Roman" w:cs="Times New Roman"/>
          <w:sz w:val="28"/>
          <w:szCs w:val="28"/>
        </w:rPr>
        <w:t xml:space="preserve">санитарно-гигиенических норм </w:t>
      </w:r>
      <w:r w:rsidRPr="00FE14A6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</w:t>
      </w:r>
      <w:r w:rsidRPr="00FE14A6">
        <w:rPr>
          <w:rFonts w:ascii="Times New Roman" w:hAnsi="Times New Roman" w:cs="Times New Roman"/>
          <w:sz w:val="28"/>
          <w:szCs w:val="28"/>
        </w:rPr>
        <w:t xml:space="preserve"> (требов</w:t>
      </w:r>
      <w:r w:rsidRPr="00FE14A6">
        <w:rPr>
          <w:rFonts w:ascii="Times New Roman" w:hAnsi="Times New Roman" w:cs="Times New Roman"/>
          <w:sz w:val="28"/>
          <w:szCs w:val="28"/>
        </w:rPr>
        <w:t>а</w:t>
      </w:r>
      <w:r w:rsidRPr="00FE14A6">
        <w:rPr>
          <w:rFonts w:ascii="Times New Roman" w:hAnsi="Times New Roman" w:cs="Times New Roman"/>
          <w:sz w:val="28"/>
          <w:szCs w:val="28"/>
        </w:rPr>
        <w:t>ния к водоснабжению, канализации, освещению, воздушно-тепловому режиму и т. д.);</w:t>
      </w:r>
    </w:p>
    <w:bookmarkEnd w:id="149"/>
    <w:p w:rsidR="00FE14A6" w:rsidRPr="00FE14A6" w:rsidRDefault="00FE14A6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14A6">
        <w:rPr>
          <w:rFonts w:ascii="Times New Roman" w:hAnsi="Times New Roman" w:cs="Times New Roman"/>
          <w:sz w:val="28"/>
          <w:szCs w:val="28"/>
        </w:rPr>
        <w:t>санитарно-бытовых условий (наличие оборудованных гардеробов, с</w:t>
      </w:r>
      <w:r w:rsidRPr="00FE14A6">
        <w:rPr>
          <w:rFonts w:ascii="Times New Roman" w:hAnsi="Times New Roman" w:cs="Times New Roman"/>
          <w:sz w:val="28"/>
          <w:szCs w:val="28"/>
        </w:rPr>
        <w:t>а</w:t>
      </w:r>
      <w:r w:rsidRPr="00FE14A6">
        <w:rPr>
          <w:rFonts w:ascii="Times New Roman" w:hAnsi="Times New Roman" w:cs="Times New Roman"/>
          <w:sz w:val="28"/>
          <w:szCs w:val="28"/>
        </w:rPr>
        <w:t>нуз</w:t>
      </w:r>
      <w:r w:rsidR="008F0AA7">
        <w:rPr>
          <w:rFonts w:ascii="Times New Roman" w:hAnsi="Times New Roman" w:cs="Times New Roman"/>
          <w:sz w:val="28"/>
          <w:szCs w:val="28"/>
        </w:rPr>
        <w:t xml:space="preserve">лов </w:t>
      </w:r>
      <w:r>
        <w:rPr>
          <w:rFonts w:ascii="Times New Roman" w:hAnsi="Times New Roman" w:cs="Times New Roman"/>
          <w:sz w:val="28"/>
          <w:szCs w:val="28"/>
        </w:rPr>
        <w:t>и т.</w:t>
      </w:r>
      <w:r w:rsidRPr="00FE14A6">
        <w:rPr>
          <w:rFonts w:ascii="Times New Roman" w:hAnsi="Times New Roman" w:cs="Times New Roman"/>
          <w:sz w:val="28"/>
          <w:szCs w:val="28"/>
        </w:rPr>
        <w:t>д.);</w:t>
      </w:r>
    </w:p>
    <w:p w:rsidR="00FE14A6" w:rsidRPr="00FE14A6" w:rsidRDefault="00FE14A6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14A6">
        <w:rPr>
          <w:rFonts w:ascii="Times New Roman" w:hAnsi="Times New Roman" w:cs="Times New Roman"/>
          <w:sz w:val="28"/>
          <w:szCs w:val="28"/>
        </w:rPr>
        <w:t>социально-бытовых условий (наличие оборудованно</w:t>
      </w:r>
      <w:r w:rsidR="008F0AA7">
        <w:rPr>
          <w:rFonts w:ascii="Times New Roman" w:hAnsi="Times New Roman" w:cs="Times New Roman"/>
          <w:sz w:val="28"/>
          <w:szCs w:val="28"/>
        </w:rPr>
        <w:t xml:space="preserve">го рабочего места, учительской </w:t>
      </w:r>
      <w:r w:rsidRPr="00FE14A6">
        <w:rPr>
          <w:rFonts w:ascii="Times New Roman" w:hAnsi="Times New Roman" w:cs="Times New Roman"/>
          <w:sz w:val="28"/>
          <w:szCs w:val="28"/>
        </w:rPr>
        <w:t>и т.д.);</w:t>
      </w:r>
    </w:p>
    <w:p w:rsidR="00FE14A6" w:rsidRPr="00FE14A6" w:rsidRDefault="00FE14A6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14A6">
        <w:rPr>
          <w:rFonts w:ascii="Times New Roman" w:hAnsi="Times New Roman" w:cs="Times New Roman"/>
          <w:sz w:val="28"/>
          <w:szCs w:val="28"/>
        </w:rPr>
        <w:t>пожарной и электробезопасности;</w:t>
      </w:r>
    </w:p>
    <w:p w:rsidR="00FE14A6" w:rsidRPr="00FE14A6" w:rsidRDefault="00FE14A6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14A6">
        <w:rPr>
          <w:rFonts w:ascii="Times New Roman" w:hAnsi="Times New Roman" w:cs="Times New Roman"/>
          <w:sz w:val="28"/>
          <w:szCs w:val="28"/>
        </w:rPr>
        <w:t>требований охраны труда;</w:t>
      </w:r>
    </w:p>
    <w:p w:rsidR="00FE14A6" w:rsidRPr="00FE14A6" w:rsidRDefault="00FE14A6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14A6">
        <w:rPr>
          <w:rFonts w:ascii="Times New Roman" w:hAnsi="Times New Roman" w:cs="Times New Roman"/>
          <w:sz w:val="28"/>
          <w:szCs w:val="28"/>
        </w:rPr>
        <w:t>своевременных сроков и необходимых объемов текущего и капитальн</w:t>
      </w:r>
      <w:r w:rsidRPr="00FE14A6">
        <w:rPr>
          <w:rFonts w:ascii="Times New Roman" w:hAnsi="Times New Roman" w:cs="Times New Roman"/>
          <w:sz w:val="28"/>
          <w:szCs w:val="28"/>
        </w:rPr>
        <w:t>о</w:t>
      </w:r>
      <w:r w:rsidRPr="00FE14A6">
        <w:rPr>
          <w:rFonts w:ascii="Times New Roman" w:hAnsi="Times New Roman" w:cs="Times New Roman"/>
          <w:sz w:val="28"/>
          <w:szCs w:val="28"/>
        </w:rPr>
        <w:t>го ремонта;</w:t>
      </w:r>
    </w:p>
    <w:p w:rsidR="00FE14A6" w:rsidRPr="00FE14A6" w:rsidRDefault="00FE14A6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0" w:name="sub_102511"/>
      <w:r w:rsidRPr="0073350A">
        <w:rPr>
          <w:rFonts w:ascii="Times New Roman" w:hAnsi="Times New Roman" w:cs="Times New Roman"/>
          <w:i/>
          <w:sz w:val="28"/>
          <w:szCs w:val="28"/>
        </w:rPr>
        <w:t xml:space="preserve">Материально-техническая база реализации </w:t>
      </w:r>
      <w:r w:rsidR="0073350A" w:rsidRPr="0073350A">
        <w:rPr>
          <w:rFonts w:ascii="Times New Roman" w:hAnsi="Times New Roman" w:cs="Times New Roman"/>
          <w:i/>
          <w:sz w:val="28"/>
          <w:szCs w:val="28"/>
        </w:rPr>
        <w:t xml:space="preserve">ООП НОО </w:t>
      </w:r>
      <w:r w:rsidRPr="0073350A">
        <w:rPr>
          <w:rFonts w:ascii="Times New Roman" w:hAnsi="Times New Roman" w:cs="Times New Roman"/>
          <w:i/>
          <w:sz w:val="28"/>
          <w:szCs w:val="28"/>
        </w:rPr>
        <w:t>соответст</w:t>
      </w:r>
      <w:r w:rsidR="0073350A" w:rsidRPr="0073350A">
        <w:rPr>
          <w:rFonts w:ascii="Times New Roman" w:hAnsi="Times New Roman" w:cs="Times New Roman"/>
          <w:i/>
          <w:sz w:val="28"/>
          <w:szCs w:val="28"/>
        </w:rPr>
        <w:t>вует</w:t>
      </w:r>
      <w:r w:rsidRPr="0073350A">
        <w:rPr>
          <w:rFonts w:ascii="Times New Roman" w:hAnsi="Times New Roman" w:cs="Times New Roman"/>
          <w:i/>
          <w:sz w:val="28"/>
          <w:szCs w:val="28"/>
        </w:rPr>
        <w:t xml:space="preserve"> действующим санитарным и противопожарным нормам, нормам охраны тр</w:t>
      </w:r>
      <w:r w:rsidRPr="0073350A">
        <w:rPr>
          <w:rFonts w:ascii="Times New Roman" w:hAnsi="Times New Roman" w:cs="Times New Roman"/>
          <w:i/>
          <w:sz w:val="28"/>
          <w:szCs w:val="28"/>
        </w:rPr>
        <w:t>у</w:t>
      </w:r>
      <w:r w:rsidRPr="0073350A">
        <w:rPr>
          <w:rFonts w:ascii="Times New Roman" w:hAnsi="Times New Roman" w:cs="Times New Roman"/>
          <w:i/>
          <w:sz w:val="28"/>
          <w:szCs w:val="28"/>
        </w:rPr>
        <w:t xml:space="preserve">да работников </w:t>
      </w:r>
      <w:r w:rsidRPr="0073350A">
        <w:rPr>
          <w:rFonts w:ascii="Times New Roman" w:hAnsi="Times New Roman" w:cs="Times New Roman"/>
          <w:i/>
          <w:color w:val="000000"/>
          <w:sz w:val="28"/>
          <w:szCs w:val="28"/>
        </w:rPr>
        <w:t>организаций</w:t>
      </w:r>
      <w:r w:rsidRPr="00FE14A6">
        <w:rPr>
          <w:rFonts w:ascii="Times New Roman" w:hAnsi="Times New Roman" w:cs="Times New Roman"/>
          <w:color w:val="000000"/>
          <w:sz w:val="28"/>
          <w:szCs w:val="28"/>
        </w:rPr>
        <w:t>, осуществляющих образовательную деятельность</w:t>
      </w:r>
      <w:r w:rsidRPr="00FE14A6">
        <w:rPr>
          <w:rFonts w:ascii="Times New Roman" w:hAnsi="Times New Roman" w:cs="Times New Roman"/>
          <w:sz w:val="28"/>
          <w:szCs w:val="28"/>
        </w:rPr>
        <w:t>, предъявляемым к:</w:t>
      </w:r>
    </w:p>
    <w:p w:rsidR="00FE14A6" w:rsidRPr="00FE14A6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sub_102512"/>
      <w:bookmarkEnd w:id="15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4A6" w:rsidRPr="00FE14A6">
        <w:rPr>
          <w:rFonts w:ascii="Times New Roman" w:hAnsi="Times New Roman" w:cs="Times New Roman"/>
          <w:sz w:val="28"/>
          <w:szCs w:val="28"/>
        </w:rPr>
        <w:t xml:space="preserve">участку (территории) </w:t>
      </w:r>
      <w:r w:rsidR="00FE14A6" w:rsidRPr="00FE14A6">
        <w:rPr>
          <w:rFonts w:ascii="Times New Roman" w:hAnsi="Times New Roman" w:cs="Times New Roman"/>
          <w:color w:val="000000"/>
          <w:sz w:val="28"/>
          <w:szCs w:val="28"/>
        </w:rPr>
        <w:t>организации, осуществляющей образовательную деятельность</w:t>
      </w:r>
      <w:r w:rsidR="00FE14A6" w:rsidRPr="00FE14A6">
        <w:rPr>
          <w:rFonts w:ascii="Times New Roman" w:hAnsi="Times New Roman" w:cs="Times New Roman"/>
          <w:sz w:val="28"/>
          <w:szCs w:val="28"/>
        </w:rPr>
        <w:t xml:space="preserve"> (площадь, инсоляция, освещение, размещение, необходимый набор зон для обеспечения образовательной и хозяйственной деятельности </w:t>
      </w:r>
      <w:r w:rsidR="00FE14A6" w:rsidRPr="00FE14A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E14A6" w:rsidRPr="00FE14A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E14A6" w:rsidRPr="00FE14A6">
        <w:rPr>
          <w:rFonts w:ascii="Times New Roman" w:hAnsi="Times New Roman" w:cs="Times New Roman"/>
          <w:color w:val="000000"/>
          <w:sz w:val="28"/>
          <w:szCs w:val="28"/>
        </w:rPr>
        <w:t>ганизации, осуществляющей образовательную деятельность</w:t>
      </w:r>
      <w:r w:rsidR="00FE14A6" w:rsidRPr="00FE14A6">
        <w:rPr>
          <w:rFonts w:ascii="Times New Roman" w:hAnsi="Times New Roman" w:cs="Times New Roman"/>
          <w:sz w:val="28"/>
          <w:szCs w:val="28"/>
        </w:rPr>
        <w:t xml:space="preserve"> и их оборудов</w:t>
      </w:r>
      <w:r w:rsidR="00FE14A6" w:rsidRPr="00FE14A6">
        <w:rPr>
          <w:rFonts w:ascii="Times New Roman" w:hAnsi="Times New Roman" w:cs="Times New Roman"/>
          <w:sz w:val="28"/>
          <w:szCs w:val="28"/>
        </w:rPr>
        <w:t>а</w:t>
      </w:r>
      <w:r w:rsidR="00FE14A6" w:rsidRPr="00FE14A6">
        <w:rPr>
          <w:rFonts w:ascii="Times New Roman" w:hAnsi="Times New Roman" w:cs="Times New Roman"/>
          <w:sz w:val="28"/>
          <w:szCs w:val="28"/>
        </w:rPr>
        <w:t>ние);</w:t>
      </w:r>
    </w:p>
    <w:p w:rsidR="00FE14A6" w:rsidRPr="00FE14A6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sub_102513"/>
      <w:bookmarkEnd w:id="15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4A6" w:rsidRPr="00FE14A6">
        <w:rPr>
          <w:rFonts w:ascii="Times New Roman" w:hAnsi="Times New Roman" w:cs="Times New Roman"/>
          <w:sz w:val="28"/>
          <w:szCs w:val="28"/>
        </w:rPr>
        <w:t xml:space="preserve">зданию </w:t>
      </w:r>
      <w:r w:rsidR="00FE14A6" w:rsidRPr="00FE14A6">
        <w:rPr>
          <w:rFonts w:ascii="Times New Roman" w:hAnsi="Times New Roman" w:cs="Times New Roman"/>
          <w:color w:val="000000"/>
          <w:sz w:val="28"/>
          <w:szCs w:val="28"/>
        </w:rPr>
        <w:t>организации, осуществляющей образовательную деятельность</w:t>
      </w:r>
      <w:r w:rsidR="00FE14A6" w:rsidRPr="00FE14A6">
        <w:rPr>
          <w:rFonts w:ascii="Times New Roman" w:hAnsi="Times New Roman" w:cs="Times New Roman"/>
          <w:sz w:val="28"/>
          <w:szCs w:val="28"/>
        </w:rPr>
        <w:t xml:space="preserve"> (высота и архитектура здания, необходимый набор и размещение помещений для осуществления </w:t>
      </w:r>
      <w:r w:rsidR="00FE14A6" w:rsidRPr="00FE14A6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 при получении</w:t>
      </w:r>
      <w:r w:rsidR="00FE14A6" w:rsidRPr="00FE14A6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образования, их площадь, освещенность, расположение и размеры р</w:t>
      </w:r>
      <w:r w:rsidR="00FE14A6" w:rsidRPr="00FE14A6">
        <w:rPr>
          <w:rFonts w:ascii="Times New Roman" w:hAnsi="Times New Roman" w:cs="Times New Roman"/>
          <w:sz w:val="28"/>
          <w:szCs w:val="28"/>
        </w:rPr>
        <w:t>а</w:t>
      </w:r>
      <w:r w:rsidR="00FE14A6" w:rsidRPr="00FE14A6">
        <w:rPr>
          <w:rFonts w:ascii="Times New Roman" w:hAnsi="Times New Roman" w:cs="Times New Roman"/>
          <w:sz w:val="28"/>
          <w:szCs w:val="28"/>
        </w:rPr>
        <w:t xml:space="preserve">бочих, игровых зон и зон для индивидуальных занятий в учебных кабинетах </w:t>
      </w:r>
      <w:r w:rsidR="00FE14A6" w:rsidRPr="00FE14A6">
        <w:rPr>
          <w:rFonts w:ascii="Times New Roman" w:hAnsi="Times New Roman" w:cs="Times New Roman"/>
          <w:color w:val="000000"/>
          <w:sz w:val="28"/>
          <w:szCs w:val="28"/>
        </w:rPr>
        <w:t>организации, осуществляющей образовательную деятельность</w:t>
      </w:r>
      <w:r w:rsidR="00FE14A6" w:rsidRPr="00FE14A6">
        <w:rPr>
          <w:rFonts w:ascii="Times New Roman" w:hAnsi="Times New Roman" w:cs="Times New Roman"/>
          <w:sz w:val="28"/>
          <w:szCs w:val="28"/>
        </w:rPr>
        <w:t>, для активной деятельности, сна и отдыха, структура которых должна обеспечивать возмо</w:t>
      </w:r>
      <w:r w:rsidR="00FE14A6" w:rsidRPr="00FE14A6">
        <w:rPr>
          <w:rFonts w:ascii="Times New Roman" w:hAnsi="Times New Roman" w:cs="Times New Roman"/>
          <w:sz w:val="28"/>
          <w:szCs w:val="28"/>
        </w:rPr>
        <w:t>ж</w:t>
      </w:r>
      <w:r w:rsidR="00FE14A6" w:rsidRPr="00FE14A6">
        <w:rPr>
          <w:rFonts w:ascii="Times New Roman" w:hAnsi="Times New Roman" w:cs="Times New Roman"/>
          <w:sz w:val="28"/>
          <w:szCs w:val="28"/>
        </w:rPr>
        <w:t>ность для организации урочной и внеурочной учебной деятельности);</w:t>
      </w:r>
    </w:p>
    <w:bookmarkEnd w:id="152"/>
    <w:p w:rsidR="008F0AA7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AA7">
        <w:rPr>
          <w:rFonts w:ascii="Times New Roman" w:hAnsi="Times New Roman" w:cs="Times New Roman"/>
          <w:sz w:val="28"/>
          <w:szCs w:val="28"/>
        </w:rPr>
        <w:t>помещения</w:t>
      </w:r>
      <w:r w:rsidR="00FE14A6" w:rsidRPr="00FE14A6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8F0AA7">
        <w:rPr>
          <w:rFonts w:ascii="Times New Roman" w:hAnsi="Times New Roman" w:cs="Times New Roman"/>
          <w:sz w:val="28"/>
          <w:szCs w:val="28"/>
        </w:rPr>
        <w:t>и</w:t>
      </w:r>
      <w:r w:rsidR="00FE14A6" w:rsidRPr="00FE1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4A6" w:rsidRPr="00FE14A6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E14A6" w:rsidRPr="00FE14A6">
        <w:rPr>
          <w:rFonts w:ascii="Times New Roman" w:hAnsi="Times New Roman" w:cs="Times New Roman"/>
          <w:sz w:val="28"/>
          <w:szCs w:val="28"/>
        </w:rPr>
        <w:t>помещениям для питания обучающихся, а также для хранения и приг</w:t>
      </w:r>
      <w:r w:rsidR="00FE14A6" w:rsidRPr="00FE14A6">
        <w:rPr>
          <w:rFonts w:ascii="Times New Roman" w:hAnsi="Times New Roman" w:cs="Times New Roman"/>
          <w:sz w:val="28"/>
          <w:szCs w:val="28"/>
        </w:rPr>
        <w:t>о</w:t>
      </w:r>
      <w:r w:rsidR="00FE14A6" w:rsidRPr="00FE14A6">
        <w:rPr>
          <w:rFonts w:ascii="Times New Roman" w:hAnsi="Times New Roman" w:cs="Times New Roman"/>
          <w:sz w:val="28"/>
          <w:szCs w:val="28"/>
        </w:rPr>
        <w:t>товления пищи, обеспечивающим возможность организации</w:t>
      </w:r>
      <w:r w:rsidR="008F0AA7">
        <w:rPr>
          <w:rFonts w:ascii="Times New Roman" w:hAnsi="Times New Roman" w:cs="Times New Roman"/>
          <w:sz w:val="28"/>
          <w:szCs w:val="28"/>
        </w:rPr>
        <w:t xml:space="preserve"> качественного г</w:t>
      </w:r>
      <w:r w:rsidR="008F0AA7">
        <w:rPr>
          <w:rFonts w:ascii="Times New Roman" w:hAnsi="Times New Roman" w:cs="Times New Roman"/>
          <w:sz w:val="28"/>
          <w:szCs w:val="28"/>
        </w:rPr>
        <w:t>о</w:t>
      </w:r>
      <w:r w:rsidR="008F0AA7">
        <w:rPr>
          <w:rFonts w:ascii="Times New Roman" w:hAnsi="Times New Roman" w:cs="Times New Roman"/>
          <w:sz w:val="28"/>
          <w:szCs w:val="28"/>
        </w:rPr>
        <w:t>рячего питания</w:t>
      </w:r>
      <w:r w:rsidR="00FE14A6" w:rsidRPr="00FE14A6">
        <w:rPr>
          <w:rFonts w:ascii="Times New Roman" w:hAnsi="Times New Roman" w:cs="Times New Roman"/>
          <w:sz w:val="28"/>
          <w:szCs w:val="28"/>
        </w:rPr>
        <w:t>;</w:t>
      </w:r>
    </w:p>
    <w:p w:rsidR="00FE14A6" w:rsidRPr="00FE14A6" w:rsidRDefault="0073350A" w:rsidP="008F0A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4A6" w:rsidRPr="00FE14A6">
        <w:rPr>
          <w:rFonts w:ascii="Times New Roman" w:hAnsi="Times New Roman" w:cs="Times New Roman"/>
          <w:sz w:val="28"/>
          <w:szCs w:val="28"/>
        </w:rPr>
        <w:t>помещениям, предназначенным для занятий музыкой, изобразительным искусством, моделированием, техническим творчеством, естественнонаучными исслед</w:t>
      </w:r>
      <w:r w:rsidR="008F0AA7">
        <w:rPr>
          <w:rFonts w:ascii="Times New Roman" w:hAnsi="Times New Roman" w:cs="Times New Roman"/>
          <w:sz w:val="28"/>
          <w:szCs w:val="28"/>
        </w:rPr>
        <w:t>ованиями, иностранными языками;</w:t>
      </w:r>
    </w:p>
    <w:p w:rsidR="00FE14A6" w:rsidRPr="00FE14A6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AA7">
        <w:rPr>
          <w:rFonts w:ascii="Times New Roman" w:hAnsi="Times New Roman" w:cs="Times New Roman"/>
          <w:sz w:val="28"/>
          <w:szCs w:val="28"/>
        </w:rPr>
        <w:t>спортивным залам</w:t>
      </w:r>
      <w:r w:rsidR="00FE14A6" w:rsidRPr="00FE14A6">
        <w:rPr>
          <w:rFonts w:ascii="Times New Roman" w:hAnsi="Times New Roman" w:cs="Times New Roman"/>
          <w:sz w:val="28"/>
          <w:szCs w:val="28"/>
        </w:rPr>
        <w:t>, игровому и спортивному оборудованию;</w:t>
      </w:r>
    </w:p>
    <w:p w:rsidR="00FE14A6" w:rsidRPr="00FE14A6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4A6" w:rsidRPr="00FE14A6">
        <w:rPr>
          <w:rFonts w:ascii="Times New Roman" w:hAnsi="Times New Roman" w:cs="Times New Roman"/>
          <w:sz w:val="28"/>
          <w:szCs w:val="28"/>
        </w:rPr>
        <w:t>помещениям для медицинского персонала;</w:t>
      </w:r>
    </w:p>
    <w:p w:rsidR="00FE14A6" w:rsidRPr="00FE14A6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E14A6" w:rsidRPr="00FE14A6">
        <w:rPr>
          <w:rFonts w:ascii="Times New Roman" w:hAnsi="Times New Roman" w:cs="Times New Roman"/>
          <w:sz w:val="28"/>
          <w:szCs w:val="28"/>
        </w:rPr>
        <w:t>мебели, офисному оснащению и хозяйственному инвентарю;</w:t>
      </w:r>
    </w:p>
    <w:p w:rsidR="00FE14A6" w:rsidRPr="00FE14A6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4A6" w:rsidRPr="00FE14A6">
        <w:rPr>
          <w:rFonts w:ascii="Times New Roman" w:hAnsi="Times New Roman" w:cs="Times New Roman"/>
          <w:sz w:val="28"/>
          <w:szCs w:val="28"/>
        </w:rPr>
        <w:t>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информации).</w:t>
      </w:r>
    </w:p>
    <w:p w:rsidR="00FE14A6" w:rsidRPr="00FE14A6" w:rsidRDefault="00FE14A6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3" w:name="sub_102522"/>
      <w:r w:rsidRPr="00FE14A6">
        <w:rPr>
          <w:rFonts w:ascii="Times New Roman" w:hAnsi="Times New Roman" w:cs="Times New Roman"/>
          <w:color w:val="000000"/>
          <w:sz w:val="28"/>
          <w:szCs w:val="28"/>
        </w:rPr>
        <w:t>Организации, осуществляющие образовательную деятельность</w:t>
      </w:r>
      <w:r w:rsidRPr="00FE14A6">
        <w:rPr>
          <w:rFonts w:ascii="Times New Roman" w:hAnsi="Times New Roman" w:cs="Times New Roman"/>
          <w:sz w:val="28"/>
          <w:szCs w:val="28"/>
        </w:rPr>
        <w:t xml:space="preserve"> самосто</w:t>
      </w:r>
      <w:r w:rsidRPr="00FE14A6">
        <w:rPr>
          <w:rFonts w:ascii="Times New Roman" w:hAnsi="Times New Roman" w:cs="Times New Roman"/>
          <w:sz w:val="28"/>
          <w:szCs w:val="28"/>
        </w:rPr>
        <w:t>я</w:t>
      </w:r>
      <w:r w:rsidRPr="00FE14A6">
        <w:rPr>
          <w:rFonts w:ascii="Times New Roman" w:hAnsi="Times New Roman" w:cs="Times New Roman"/>
          <w:sz w:val="28"/>
          <w:szCs w:val="28"/>
        </w:rPr>
        <w:t>тельно за счет выделяемых бюджетных средств и привлеченных в установле</w:t>
      </w:r>
      <w:r w:rsidRPr="00FE14A6">
        <w:rPr>
          <w:rFonts w:ascii="Times New Roman" w:hAnsi="Times New Roman" w:cs="Times New Roman"/>
          <w:sz w:val="28"/>
          <w:szCs w:val="28"/>
        </w:rPr>
        <w:t>н</w:t>
      </w:r>
      <w:r w:rsidRPr="00FE14A6">
        <w:rPr>
          <w:rFonts w:ascii="Times New Roman" w:hAnsi="Times New Roman" w:cs="Times New Roman"/>
          <w:sz w:val="28"/>
          <w:szCs w:val="28"/>
        </w:rPr>
        <w:t>ном порядке дополнительных финансовых средств должны обеспечивать осн</w:t>
      </w:r>
      <w:r w:rsidRPr="00FE14A6">
        <w:rPr>
          <w:rFonts w:ascii="Times New Roman" w:hAnsi="Times New Roman" w:cs="Times New Roman"/>
          <w:sz w:val="28"/>
          <w:szCs w:val="28"/>
        </w:rPr>
        <w:t>а</w:t>
      </w:r>
      <w:r w:rsidRPr="00FE14A6">
        <w:rPr>
          <w:rFonts w:ascii="Times New Roman" w:hAnsi="Times New Roman" w:cs="Times New Roman"/>
          <w:sz w:val="28"/>
          <w:szCs w:val="28"/>
        </w:rPr>
        <w:t xml:space="preserve">щение </w:t>
      </w:r>
      <w:r w:rsidRPr="00FE14A6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 при получении</w:t>
      </w:r>
      <w:r w:rsidRPr="00FE14A6">
        <w:rPr>
          <w:rFonts w:ascii="Times New Roman" w:hAnsi="Times New Roman" w:cs="Times New Roman"/>
          <w:sz w:val="28"/>
          <w:szCs w:val="28"/>
        </w:rPr>
        <w:t xml:space="preserve"> начального общего обр</w:t>
      </w:r>
      <w:r w:rsidRPr="00FE14A6">
        <w:rPr>
          <w:rFonts w:ascii="Times New Roman" w:hAnsi="Times New Roman" w:cs="Times New Roman"/>
          <w:sz w:val="28"/>
          <w:szCs w:val="28"/>
        </w:rPr>
        <w:t>а</w:t>
      </w:r>
      <w:r w:rsidRPr="00FE14A6">
        <w:rPr>
          <w:rFonts w:ascii="Times New Roman" w:hAnsi="Times New Roman" w:cs="Times New Roman"/>
          <w:sz w:val="28"/>
          <w:szCs w:val="28"/>
        </w:rPr>
        <w:t>зования.</w:t>
      </w:r>
    </w:p>
    <w:p w:rsidR="00FE14A6" w:rsidRPr="0073350A" w:rsidRDefault="00FE14A6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54" w:name="sub_102523"/>
      <w:bookmarkEnd w:id="153"/>
      <w:r w:rsidRPr="0073350A">
        <w:rPr>
          <w:rFonts w:ascii="Times New Roman" w:hAnsi="Times New Roman" w:cs="Times New Roman"/>
          <w:i/>
          <w:sz w:val="28"/>
          <w:szCs w:val="28"/>
        </w:rPr>
        <w:t xml:space="preserve">Материально-техническое и информационное оснащение </w:t>
      </w:r>
      <w:r w:rsidRPr="0073350A">
        <w:rPr>
          <w:rFonts w:ascii="Times New Roman" w:hAnsi="Times New Roman" w:cs="Times New Roman"/>
          <w:i/>
          <w:color w:val="000000"/>
          <w:sz w:val="28"/>
          <w:szCs w:val="28"/>
        </w:rPr>
        <w:t>образовател</w:t>
      </w:r>
      <w:r w:rsidRPr="0073350A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73350A">
        <w:rPr>
          <w:rFonts w:ascii="Times New Roman" w:hAnsi="Times New Roman" w:cs="Times New Roman"/>
          <w:i/>
          <w:color w:val="000000"/>
          <w:sz w:val="28"/>
          <w:szCs w:val="28"/>
        </w:rPr>
        <w:t>ной деятельности</w:t>
      </w:r>
      <w:r w:rsidRPr="0073350A">
        <w:rPr>
          <w:rFonts w:ascii="Times New Roman" w:hAnsi="Times New Roman" w:cs="Times New Roman"/>
          <w:i/>
          <w:sz w:val="28"/>
          <w:szCs w:val="28"/>
        </w:rPr>
        <w:t xml:space="preserve"> обеспечива</w:t>
      </w:r>
      <w:r w:rsidR="0073350A">
        <w:rPr>
          <w:rFonts w:ascii="Times New Roman" w:hAnsi="Times New Roman" w:cs="Times New Roman"/>
          <w:i/>
          <w:sz w:val="28"/>
          <w:szCs w:val="28"/>
        </w:rPr>
        <w:t>е</w:t>
      </w:r>
      <w:r w:rsidRPr="0073350A">
        <w:rPr>
          <w:rFonts w:ascii="Times New Roman" w:hAnsi="Times New Roman" w:cs="Times New Roman"/>
          <w:i/>
          <w:sz w:val="28"/>
          <w:szCs w:val="28"/>
        </w:rPr>
        <w:t>т возможность:</w:t>
      </w:r>
    </w:p>
    <w:bookmarkEnd w:id="154"/>
    <w:p w:rsidR="00FE14A6" w:rsidRPr="00FE14A6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4A6" w:rsidRPr="00FE14A6">
        <w:rPr>
          <w:rFonts w:ascii="Times New Roman" w:hAnsi="Times New Roman" w:cs="Times New Roman"/>
          <w:sz w:val="28"/>
          <w:szCs w:val="28"/>
        </w:rPr>
        <w:t>создания и использования информации (в том числе запись и обработка изображений и звука, выступления с аудио-, видеосопровождением и графич</w:t>
      </w:r>
      <w:r w:rsidR="00FE14A6" w:rsidRPr="00FE14A6">
        <w:rPr>
          <w:rFonts w:ascii="Times New Roman" w:hAnsi="Times New Roman" w:cs="Times New Roman"/>
          <w:sz w:val="28"/>
          <w:szCs w:val="28"/>
        </w:rPr>
        <w:t>е</w:t>
      </w:r>
      <w:r w:rsidR="00FE14A6" w:rsidRPr="00FE14A6">
        <w:rPr>
          <w:rFonts w:ascii="Times New Roman" w:hAnsi="Times New Roman" w:cs="Times New Roman"/>
          <w:sz w:val="28"/>
          <w:szCs w:val="28"/>
        </w:rPr>
        <w:t>ским сопровождением, общение в сети Интернет и др.);</w:t>
      </w:r>
    </w:p>
    <w:p w:rsidR="00FE14A6" w:rsidRPr="00FE14A6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4A6" w:rsidRPr="00FE14A6">
        <w:rPr>
          <w:rFonts w:ascii="Times New Roman" w:hAnsi="Times New Roman" w:cs="Times New Roman"/>
          <w:sz w:val="28"/>
          <w:szCs w:val="28"/>
        </w:rPr>
        <w:t>получения информации различными способами (поиск информации в сети Интернет, работа в библиотеке и др.);</w:t>
      </w:r>
    </w:p>
    <w:p w:rsidR="00FE14A6" w:rsidRPr="00FE14A6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4A6" w:rsidRPr="00FE14A6">
        <w:rPr>
          <w:rFonts w:ascii="Times New Roman" w:hAnsi="Times New Roman" w:cs="Times New Roman"/>
          <w:sz w:val="28"/>
          <w:szCs w:val="28"/>
        </w:rPr>
        <w:t>проведения экспериментов, в том числе с использованием учебного л</w:t>
      </w:r>
      <w:r w:rsidR="00FE14A6" w:rsidRPr="00FE14A6">
        <w:rPr>
          <w:rFonts w:ascii="Times New Roman" w:hAnsi="Times New Roman" w:cs="Times New Roman"/>
          <w:sz w:val="28"/>
          <w:szCs w:val="28"/>
        </w:rPr>
        <w:t>а</w:t>
      </w:r>
      <w:r w:rsidR="00FE14A6" w:rsidRPr="00FE14A6">
        <w:rPr>
          <w:rFonts w:ascii="Times New Roman" w:hAnsi="Times New Roman" w:cs="Times New Roman"/>
          <w:sz w:val="28"/>
          <w:szCs w:val="28"/>
        </w:rPr>
        <w:t>бораторного оборудования, вещественных и виртуально-наглядных моделей и коллекций основных математических и естественнонаучных объектов и явл</w:t>
      </w:r>
      <w:r w:rsidR="00FE14A6" w:rsidRPr="00FE14A6">
        <w:rPr>
          <w:rFonts w:ascii="Times New Roman" w:hAnsi="Times New Roman" w:cs="Times New Roman"/>
          <w:sz w:val="28"/>
          <w:szCs w:val="28"/>
        </w:rPr>
        <w:t>е</w:t>
      </w:r>
      <w:r w:rsidR="00FE14A6" w:rsidRPr="00FE14A6">
        <w:rPr>
          <w:rFonts w:ascii="Times New Roman" w:hAnsi="Times New Roman" w:cs="Times New Roman"/>
          <w:sz w:val="28"/>
          <w:szCs w:val="28"/>
        </w:rPr>
        <w:t>ний; цифрового (электронного) и традиционного измерения;</w:t>
      </w:r>
    </w:p>
    <w:p w:rsidR="00FE14A6" w:rsidRPr="00FE14A6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4A6" w:rsidRPr="00FE14A6">
        <w:rPr>
          <w:rFonts w:ascii="Times New Roman" w:hAnsi="Times New Roman" w:cs="Times New Roman"/>
          <w:sz w:val="28"/>
          <w:szCs w:val="28"/>
        </w:rPr>
        <w:t>наблюдений (включая наблюдение микрообъектов), определение мест</w:t>
      </w:r>
      <w:r w:rsidR="00FE14A6" w:rsidRPr="00FE14A6">
        <w:rPr>
          <w:rFonts w:ascii="Times New Roman" w:hAnsi="Times New Roman" w:cs="Times New Roman"/>
          <w:sz w:val="28"/>
          <w:szCs w:val="28"/>
        </w:rPr>
        <w:t>о</w:t>
      </w:r>
      <w:r w:rsidR="00FE14A6" w:rsidRPr="00FE14A6">
        <w:rPr>
          <w:rFonts w:ascii="Times New Roman" w:hAnsi="Times New Roman" w:cs="Times New Roman"/>
          <w:sz w:val="28"/>
          <w:szCs w:val="28"/>
        </w:rPr>
        <w:t>нахождения, наглядного представления и анализа данных; использования ци</w:t>
      </w:r>
      <w:r w:rsidR="00FE14A6" w:rsidRPr="00FE14A6">
        <w:rPr>
          <w:rFonts w:ascii="Times New Roman" w:hAnsi="Times New Roman" w:cs="Times New Roman"/>
          <w:sz w:val="28"/>
          <w:szCs w:val="28"/>
        </w:rPr>
        <w:t>ф</w:t>
      </w:r>
      <w:r w:rsidR="00FE14A6" w:rsidRPr="00FE14A6">
        <w:rPr>
          <w:rFonts w:ascii="Times New Roman" w:hAnsi="Times New Roman" w:cs="Times New Roman"/>
          <w:sz w:val="28"/>
          <w:szCs w:val="28"/>
        </w:rPr>
        <w:t>ровых планов и карт, спутниковых изображений;</w:t>
      </w:r>
    </w:p>
    <w:p w:rsidR="00FE14A6" w:rsidRPr="00FE14A6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4A6" w:rsidRPr="00FE14A6">
        <w:rPr>
          <w:rFonts w:ascii="Times New Roman" w:hAnsi="Times New Roman" w:cs="Times New Roman"/>
          <w:sz w:val="28"/>
          <w:szCs w:val="28"/>
        </w:rPr>
        <w:t>создания материальных объектов, в том числе произведений искусства;</w:t>
      </w:r>
    </w:p>
    <w:p w:rsidR="00FE14A6" w:rsidRPr="00FE14A6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4A6" w:rsidRPr="00FE14A6">
        <w:rPr>
          <w:rFonts w:ascii="Times New Roman" w:hAnsi="Times New Roman" w:cs="Times New Roman"/>
          <w:sz w:val="28"/>
          <w:szCs w:val="28"/>
        </w:rPr>
        <w:t>обработки материалов и информации с использованием технологич</w:t>
      </w:r>
      <w:r w:rsidR="00FE14A6" w:rsidRPr="00FE14A6">
        <w:rPr>
          <w:rFonts w:ascii="Times New Roman" w:hAnsi="Times New Roman" w:cs="Times New Roman"/>
          <w:sz w:val="28"/>
          <w:szCs w:val="28"/>
        </w:rPr>
        <w:t>е</w:t>
      </w:r>
      <w:r w:rsidR="00FE14A6" w:rsidRPr="00FE14A6">
        <w:rPr>
          <w:rFonts w:ascii="Times New Roman" w:hAnsi="Times New Roman" w:cs="Times New Roman"/>
          <w:sz w:val="28"/>
          <w:szCs w:val="28"/>
        </w:rPr>
        <w:t>ских инструментов;</w:t>
      </w:r>
    </w:p>
    <w:p w:rsidR="00FE14A6" w:rsidRPr="00FE14A6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4A6" w:rsidRPr="00FE14A6">
        <w:rPr>
          <w:rFonts w:ascii="Times New Roman" w:hAnsi="Times New Roman" w:cs="Times New Roman"/>
          <w:sz w:val="28"/>
          <w:szCs w:val="28"/>
        </w:rPr>
        <w:t>проектирования и конструирования, в том числе моделей с цифровым управлением и обратной связью;</w:t>
      </w:r>
    </w:p>
    <w:p w:rsidR="00FE14A6" w:rsidRPr="00FE14A6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4A6" w:rsidRPr="00FE14A6">
        <w:rPr>
          <w:rFonts w:ascii="Times New Roman" w:hAnsi="Times New Roman" w:cs="Times New Roman"/>
          <w:sz w:val="28"/>
          <w:szCs w:val="28"/>
        </w:rPr>
        <w:t>исполнения, сочинения и аранжировки музыкальных произведений с применением традиционных инструментов и цифровых технологий;</w:t>
      </w:r>
    </w:p>
    <w:p w:rsidR="00FE14A6" w:rsidRPr="00FE14A6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4A6" w:rsidRPr="00FE14A6">
        <w:rPr>
          <w:rFonts w:ascii="Times New Roman" w:hAnsi="Times New Roman" w:cs="Times New Roman"/>
          <w:sz w:val="28"/>
          <w:szCs w:val="28"/>
        </w:rPr>
        <w:t>физического развития, участия в спортивных соревнованиях и играх;</w:t>
      </w:r>
    </w:p>
    <w:p w:rsidR="00FE14A6" w:rsidRPr="00FE14A6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5" w:name="sub_102533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4A6" w:rsidRPr="00FE14A6">
        <w:rPr>
          <w:rFonts w:ascii="Times New Roman" w:hAnsi="Times New Roman" w:cs="Times New Roman"/>
          <w:sz w:val="28"/>
          <w:szCs w:val="28"/>
        </w:rPr>
        <w:t xml:space="preserve">планирования </w:t>
      </w:r>
      <w:r w:rsidR="00FE14A6" w:rsidRPr="00FE14A6">
        <w:rPr>
          <w:rFonts w:ascii="Times New Roman" w:hAnsi="Times New Roman" w:cs="Times New Roman"/>
          <w:color w:val="000000"/>
          <w:sz w:val="28"/>
          <w:szCs w:val="28"/>
        </w:rPr>
        <w:t>учебной деятельности</w:t>
      </w:r>
      <w:r w:rsidR="00FE14A6" w:rsidRPr="00FE14A6">
        <w:rPr>
          <w:rFonts w:ascii="Times New Roman" w:hAnsi="Times New Roman" w:cs="Times New Roman"/>
          <w:sz w:val="28"/>
          <w:szCs w:val="28"/>
        </w:rPr>
        <w:t>, фиксирования его реализации в целом и отдельных этапов (выступлений, дискуссий, экспериментов);</w:t>
      </w:r>
    </w:p>
    <w:p w:rsidR="00FE14A6" w:rsidRPr="00FE14A6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6" w:name="sub_102534"/>
      <w:bookmarkEnd w:id="155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4A6" w:rsidRPr="00FE14A6">
        <w:rPr>
          <w:rFonts w:ascii="Times New Roman" w:hAnsi="Times New Roman" w:cs="Times New Roman"/>
          <w:sz w:val="28"/>
          <w:szCs w:val="28"/>
        </w:rPr>
        <w:t xml:space="preserve">размещения своих материалов и работ в информационной среде </w:t>
      </w:r>
      <w:r w:rsidR="00FE14A6" w:rsidRPr="00FE14A6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FE14A6" w:rsidRPr="00FE14A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E14A6" w:rsidRPr="00FE14A6">
        <w:rPr>
          <w:rFonts w:ascii="Times New Roman" w:hAnsi="Times New Roman" w:cs="Times New Roman"/>
          <w:color w:val="000000"/>
          <w:sz w:val="28"/>
          <w:szCs w:val="28"/>
        </w:rPr>
        <w:t>зации, осуществляющей образовательную деятельность</w:t>
      </w:r>
      <w:r w:rsidR="00FE14A6" w:rsidRPr="00FE14A6">
        <w:rPr>
          <w:rFonts w:ascii="Times New Roman" w:hAnsi="Times New Roman" w:cs="Times New Roman"/>
          <w:sz w:val="28"/>
          <w:szCs w:val="28"/>
        </w:rPr>
        <w:t>;</w:t>
      </w:r>
    </w:p>
    <w:bookmarkEnd w:id="156"/>
    <w:p w:rsidR="00FE14A6" w:rsidRPr="00FE14A6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4A6" w:rsidRPr="00FE14A6">
        <w:rPr>
          <w:rFonts w:ascii="Times New Roman" w:hAnsi="Times New Roman" w:cs="Times New Roman"/>
          <w:sz w:val="28"/>
          <w:szCs w:val="28"/>
        </w:rPr>
        <w:t>проведения массовых мероприятий, собраний, представлений;</w:t>
      </w:r>
    </w:p>
    <w:p w:rsidR="00FE14A6" w:rsidRPr="00FE14A6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4A6" w:rsidRPr="00FE14A6">
        <w:rPr>
          <w:rFonts w:ascii="Times New Roman" w:hAnsi="Times New Roman" w:cs="Times New Roman"/>
          <w:sz w:val="28"/>
          <w:szCs w:val="28"/>
        </w:rPr>
        <w:t>организации отдыха и питания.</w:t>
      </w:r>
    </w:p>
    <w:p w:rsidR="001525B9" w:rsidRDefault="001525B9" w:rsidP="001525B9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b w:val="0"/>
          <w:sz w:val="28"/>
          <w:szCs w:val="28"/>
        </w:rPr>
      </w:pPr>
    </w:p>
    <w:p w:rsidR="001525B9" w:rsidRPr="001525B9" w:rsidRDefault="001525B9" w:rsidP="001525B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1525B9">
        <w:rPr>
          <w:rStyle w:val="95"/>
          <w:sz w:val="28"/>
          <w:szCs w:val="28"/>
        </w:rPr>
        <w:t>3.</w:t>
      </w:r>
      <w:r w:rsidR="00F96007">
        <w:rPr>
          <w:rStyle w:val="95"/>
          <w:sz w:val="28"/>
          <w:szCs w:val="28"/>
        </w:rPr>
        <w:t>4.5</w:t>
      </w:r>
      <w:r w:rsidRPr="001525B9">
        <w:rPr>
          <w:rStyle w:val="95"/>
          <w:sz w:val="28"/>
          <w:szCs w:val="28"/>
        </w:rPr>
        <w:t>. Информационно-методические условия реализации ООП НОО</w:t>
      </w:r>
    </w:p>
    <w:p w:rsidR="00AA0EC3" w:rsidRPr="00AA0EC3" w:rsidRDefault="00AA0EC3" w:rsidP="00AA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i/>
          <w:sz w:val="28"/>
          <w:szCs w:val="28"/>
        </w:rPr>
      </w:pPr>
      <w:r w:rsidRPr="00AA0EC3">
        <w:rPr>
          <w:rStyle w:val="95"/>
          <w:i/>
          <w:sz w:val="28"/>
          <w:szCs w:val="28"/>
        </w:rPr>
        <w:t>Информационно-образовательная среда школы</w:t>
      </w:r>
      <w:r w:rsidR="00BC7EE9">
        <w:rPr>
          <w:rStyle w:val="95"/>
          <w:i/>
          <w:sz w:val="28"/>
          <w:szCs w:val="28"/>
        </w:rPr>
        <w:t xml:space="preserve"> (ИОС)</w:t>
      </w:r>
    </w:p>
    <w:p w:rsidR="00AA0EC3" w:rsidRPr="00AA0EC3" w:rsidRDefault="00AA0EC3" w:rsidP="00AA0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0EC3">
        <w:rPr>
          <w:rFonts w:ascii="Times New Roman" w:hAnsi="Times New Roman" w:cs="Times New Roman"/>
          <w:i/>
          <w:sz w:val="28"/>
          <w:szCs w:val="28"/>
        </w:rPr>
        <w:t>И</w:t>
      </w:r>
      <w:r w:rsidR="00BC7EE9">
        <w:rPr>
          <w:rFonts w:ascii="Times New Roman" w:hAnsi="Times New Roman" w:cs="Times New Roman"/>
          <w:i/>
          <w:sz w:val="28"/>
          <w:szCs w:val="28"/>
        </w:rPr>
        <w:t xml:space="preserve">ОС </w:t>
      </w:r>
      <w:r w:rsidRPr="00AA0EC3">
        <w:rPr>
          <w:rFonts w:ascii="Times New Roman" w:hAnsi="Times New Roman" w:cs="Times New Roman"/>
          <w:i/>
          <w:sz w:val="28"/>
          <w:szCs w:val="28"/>
        </w:rPr>
        <w:t>школы включает</w:t>
      </w:r>
      <w:r w:rsidRPr="00AA0EC3">
        <w:rPr>
          <w:rFonts w:ascii="Times New Roman" w:hAnsi="Times New Roman" w:cs="Times New Roman"/>
          <w:sz w:val="28"/>
          <w:szCs w:val="28"/>
        </w:rPr>
        <w:t xml:space="preserve"> в себя совокупность технологических средств (компьютеры, базы данных, коммуникационные каналы, программные проду</w:t>
      </w:r>
      <w:r w:rsidRPr="00AA0EC3">
        <w:rPr>
          <w:rFonts w:ascii="Times New Roman" w:hAnsi="Times New Roman" w:cs="Times New Roman"/>
          <w:sz w:val="28"/>
          <w:szCs w:val="28"/>
        </w:rPr>
        <w:t>к</w:t>
      </w:r>
      <w:r w:rsidRPr="00AA0EC3">
        <w:rPr>
          <w:rFonts w:ascii="Times New Roman" w:hAnsi="Times New Roman" w:cs="Times New Roman"/>
          <w:sz w:val="28"/>
          <w:szCs w:val="28"/>
        </w:rPr>
        <w:t>ты и др.), культурные и организационные формы информационного взаимоде</w:t>
      </w:r>
      <w:r w:rsidRPr="00AA0EC3">
        <w:rPr>
          <w:rFonts w:ascii="Times New Roman" w:hAnsi="Times New Roman" w:cs="Times New Roman"/>
          <w:sz w:val="28"/>
          <w:szCs w:val="28"/>
        </w:rPr>
        <w:t>й</w:t>
      </w:r>
      <w:r w:rsidRPr="00AA0EC3">
        <w:rPr>
          <w:rFonts w:ascii="Times New Roman" w:hAnsi="Times New Roman" w:cs="Times New Roman"/>
          <w:sz w:val="28"/>
          <w:szCs w:val="28"/>
        </w:rPr>
        <w:lastRenderedPageBreak/>
        <w:t xml:space="preserve">ствия, компетентность участников </w:t>
      </w:r>
      <w:r w:rsidRPr="00AA0EC3">
        <w:rPr>
          <w:rFonts w:ascii="Times New Roman" w:hAnsi="Times New Roman" w:cs="Times New Roman"/>
          <w:color w:val="000000"/>
          <w:sz w:val="28"/>
          <w:szCs w:val="28"/>
        </w:rPr>
        <w:t>образовательных отношений</w:t>
      </w:r>
      <w:r w:rsidRPr="00AA0EC3">
        <w:rPr>
          <w:rFonts w:ascii="Times New Roman" w:hAnsi="Times New Roman" w:cs="Times New Roman"/>
          <w:sz w:val="28"/>
          <w:szCs w:val="28"/>
        </w:rPr>
        <w:t xml:space="preserve"> в решении учебно-познавательных и профессиональных задач с применением информац</w:t>
      </w:r>
      <w:r w:rsidRPr="00AA0EC3">
        <w:rPr>
          <w:rFonts w:ascii="Times New Roman" w:hAnsi="Times New Roman" w:cs="Times New Roman"/>
          <w:sz w:val="28"/>
          <w:szCs w:val="28"/>
        </w:rPr>
        <w:t>и</w:t>
      </w:r>
      <w:r w:rsidRPr="00AA0EC3">
        <w:rPr>
          <w:rFonts w:ascii="Times New Roman" w:hAnsi="Times New Roman" w:cs="Times New Roman"/>
          <w:sz w:val="28"/>
          <w:szCs w:val="28"/>
        </w:rPr>
        <w:t>онно-коммуникационных технологий (ИКТ), а также наличие служб поддержки применения ИКТ.</w:t>
      </w:r>
    </w:p>
    <w:p w:rsidR="00AA0EC3" w:rsidRPr="00AA0EC3" w:rsidRDefault="00AA0EC3" w:rsidP="00AA0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57" w:name="sub_10262"/>
      <w:r w:rsidRPr="00AA0EC3">
        <w:rPr>
          <w:rFonts w:ascii="Times New Roman" w:hAnsi="Times New Roman" w:cs="Times New Roman"/>
          <w:i/>
          <w:sz w:val="28"/>
          <w:szCs w:val="28"/>
        </w:rPr>
        <w:t>И</w:t>
      </w:r>
      <w:r w:rsidR="00BC7EE9">
        <w:rPr>
          <w:rFonts w:ascii="Times New Roman" w:hAnsi="Times New Roman" w:cs="Times New Roman"/>
          <w:i/>
          <w:sz w:val="28"/>
          <w:szCs w:val="28"/>
        </w:rPr>
        <w:t xml:space="preserve">ОС </w:t>
      </w:r>
      <w:r w:rsidRPr="00AA0EC3">
        <w:rPr>
          <w:rFonts w:ascii="Times New Roman" w:hAnsi="Times New Roman" w:cs="Times New Roman"/>
          <w:i/>
          <w:color w:val="000000"/>
          <w:sz w:val="28"/>
          <w:szCs w:val="28"/>
        </w:rPr>
        <w:t>школы</w:t>
      </w:r>
      <w:r w:rsidRPr="00AA0EC3">
        <w:rPr>
          <w:rFonts w:ascii="Times New Roman" w:hAnsi="Times New Roman" w:cs="Times New Roman"/>
          <w:i/>
          <w:sz w:val="28"/>
          <w:szCs w:val="28"/>
        </w:rPr>
        <w:t xml:space="preserve"> обеспечивает возможность осуществлять в электронной (цифровой) форме следующие виды деятельности:</w:t>
      </w:r>
    </w:p>
    <w:p w:rsidR="00AA0EC3" w:rsidRPr="00AA0EC3" w:rsidRDefault="00AA0EC3" w:rsidP="00AA0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8" w:name="sub_10263"/>
      <w:bookmarkEnd w:id="157"/>
      <w:r>
        <w:rPr>
          <w:rFonts w:ascii="Times New Roman" w:hAnsi="Times New Roman" w:cs="Times New Roman"/>
          <w:sz w:val="28"/>
          <w:szCs w:val="28"/>
        </w:rPr>
        <w:t>- </w:t>
      </w:r>
      <w:r w:rsidRPr="00AA0EC3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Pr="00AA0EC3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</w:t>
      </w:r>
      <w:r w:rsidRPr="00AA0EC3">
        <w:rPr>
          <w:rFonts w:ascii="Times New Roman" w:hAnsi="Times New Roman" w:cs="Times New Roman"/>
          <w:sz w:val="28"/>
          <w:szCs w:val="28"/>
        </w:rPr>
        <w:t>;</w:t>
      </w:r>
    </w:p>
    <w:p w:rsidR="00AA0EC3" w:rsidRPr="00AA0EC3" w:rsidRDefault="00AA0EC3" w:rsidP="00AA0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9" w:name="sub_10264"/>
      <w:bookmarkEnd w:id="158"/>
      <w:r>
        <w:rPr>
          <w:rFonts w:ascii="Times New Roman" w:hAnsi="Times New Roman" w:cs="Times New Roman"/>
          <w:sz w:val="28"/>
          <w:szCs w:val="28"/>
        </w:rPr>
        <w:t>- </w:t>
      </w:r>
      <w:r w:rsidRPr="00AA0EC3">
        <w:rPr>
          <w:rFonts w:ascii="Times New Roman" w:hAnsi="Times New Roman" w:cs="Times New Roman"/>
          <w:sz w:val="28"/>
          <w:szCs w:val="28"/>
        </w:rPr>
        <w:t xml:space="preserve">размещение и сохранение материалов </w:t>
      </w:r>
      <w:r w:rsidRPr="00AA0EC3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</w:t>
      </w:r>
      <w:r w:rsidRPr="00AA0EC3">
        <w:rPr>
          <w:rFonts w:ascii="Times New Roman" w:hAnsi="Times New Roman" w:cs="Times New Roman"/>
          <w:sz w:val="28"/>
          <w:szCs w:val="28"/>
        </w:rPr>
        <w:t xml:space="preserve">, в том числе работ обучающихся и педагогов, используемых участниками </w:t>
      </w:r>
      <w:r w:rsidRPr="00AA0EC3">
        <w:rPr>
          <w:rFonts w:ascii="Times New Roman" w:hAnsi="Times New Roman" w:cs="Times New Roman"/>
          <w:color w:val="000000"/>
          <w:sz w:val="28"/>
          <w:szCs w:val="28"/>
        </w:rPr>
        <w:t>образ</w:t>
      </w:r>
      <w:r w:rsidRPr="00AA0E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A0EC3">
        <w:rPr>
          <w:rFonts w:ascii="Times New Roman" w:hAnsi="Times New Roman" w:cs="Times New Roman"/>
          <w:color w:val="000000"/>
          <w:sz w:val="28"/>
          <w:szCs w:val="28"/>
        </w:rPr>
        <w:t>вательных отношений</w:t>
      </w:r>
      <w:r w:rsidRPr="00AA0EC3">
        <w:rPr>
          <w:rFonts w:ascii="Times New Roman" w:hAnsi="Times New Roman" w:cs="Times New Roman"/>
          <w:sz w:val="28"/>
          <w:szCs w:val="28"/>
        </w:rPr>
        <w:t xml:space="preserve"> информационных ресурсов;</w:t>
      </w:r>
    </w:p>
    <w:p w:rsidR="00AA0EC3" w:rsidRPr="00AA0EC3" w:rsidRDefault="00AA0EC3" w:rsidP="00AA0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0" w:name="sub_10265"/>
      <w:bookmarkEnd w:id="159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0EC3">
        <w:rPr>
          <w:rFonts w:ascii="Times New Roman" w:hAnsi="Times New Roman" w:cs="Times New Roman"/>
          <w:sz w:val="28"/>
          <w:szCs w:val="28"/>
        </w:rPr>
        <w:t xml:space="preserve">фиксацию хода </w:t>
      </w:r>
      <w:r w:rsidRPr="00AA0EC3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</w:t>
      </w:r>
      <w:r w:rsidRPr="00AA0EC3">
        <w:rPr>
          <w:rFonts w:ascii="Times New Roman" w:hAnsi="Times New Roman" w:cs="Times New Roman"/>
          <w:sz w:val="28"/>
          <w:szCs w:val="28"/>
        </w:rPr>
        <w:t xml:space="preserve"> и результатов освоения основной образовательной программы начального общего образования;</w:t>
      </w:r>
    </w:p>
    <w:p w:rsidR="00AA0EC3" w:rsidRPr="00AA0EC3" w:rsidRDefault="00AA0EC3" w:rsidP="00AA0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1" w:name="sub_10266"/>
      <w:bookmarkEnd w:id="16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0EC3">
        <w:rPr>
          <w:rFonts w:ascii="Times New Roman" w:hAnsi="Times New Roman" w:cs="Times New Roman"/>
          <w:sz w:val="28"/>
          <w:szCs w:val="28"/>
        </w:rPr>
        <w:t xml:space="preserve">взаимодействие между участниками </w:t>
      </w:r>
      <w:r w:rsidRPr="00AA0EC3">
        <w:rPr>
          <w:rFonts w:ascii="Times New Roman" w:hAnsi="Times New Roman" w:cs="Times New Roman"/>
          <w:color w:val="000000"/>
          <w:sz w:val="28"/>
          <w:szCs w:val="28"/>
        </w:rPr>
        <w:t>образовательных отношений</w:t>
      </w:r>
      <w:r w:rsidRPr="00AA0EC3">
        <w:rPr>
          <w:rFonts w:ascii="Times New Roman" w:hAnsi="Times New Roman" w:cs="Times New Roman"/>
          <w:sz w:val="28"/>
          <w:szCs w:val="28"/>
        </w:rPr>
        <w:t>, во</w:t>
      </w:r>
      <w:r w:rsidRPr="00AA0EC3">
        <w:rPr>
          <w:rFonts w:ascii="Times New Roman" w:hAnsi="Times New Roman" w:cs="Times New Roman"/>
          <w:sz w:val="28"/>
          <w:szCs w:val="28"/>
        </w:rPr>
        <w:t>з</w:t>
      </w:r>
      <w:r w:rsidRPr="00AA0EC3">
        <w:rPr>
          <w:rFonts w:ascii="Times New Roman" w:hAnsi="Times New Roman" w:cs="Times New Roman"/>
          <w:sz w:val="28"/>
          <w:szCs w:val="28"/>
        </w:rPr>
        <w:t xml:space="preserve">можность использования данных, формируемых в ходе </w:t>
      </w:r>
      <w:r w:rsidRPr="00AA0EC3">
        <w:rPr>
          <w:rFonts w:ascii="Times New Roman" w:hAnsi="Times New Roman" w:cs="Times New Roman"/>
          <w:color w:val="000000"/>
          <w:sz w:val="28"/>
          <w:szCs w:val="28"/>
        </w:rPr>
        <w:t>образовательной де</w:t>
      </w:r>
      <w:r w:rsidRPr="00AA0EC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A0EC3">
        <w:rPr>
          <w:rFonts w:ascii="Times New Roman" w:hAnsi="Times New Roman" w:cs="Times New Roman"/>
          <w:color w:val="000000"/>
          <w:sz w:val="28"/>
          <w:szCs w:val="28"/>
        </w:rPr>
        <w:t>тельности</w:t>
      </w:r>
      <w:r w:rsidRPr="00AA0EC3">
        <w:rPr>
          <w:rFonts w:ascii="Times New Roman" w:hAnsi="Times New Roman" w:cs="Times New Roman"/>
          <w:sz w:val="28"/>
          <w:szCs w:val="28"/>
        </w:rPr>
        <w:t xml:space="preserve"> для решения задач управления образовательной деятельностью;</w:t>
      </w:r>
    </w:p>
    <w:p w:rsidR="00AA0EC3" w:rsidRPr="00AA0EC3" w:rsidRDefault="00AA0EC3" w:rsidP="00AA0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2" w:name="sub_10267"/>
      <w:bookmarkEnd w:id="16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0EC3">
        <w:rPr>
          <w:rFonts w:ascii="Times New Roman" w:hAnsi="Times New Roman" w:cs="Times New Roman"/>
          <w:sz w:val="28"/>
          <w:szCs w:val="28"/>
        </w:rPr>
        <w:t xml:space="preserve">контролируемый доступ участников </w:t>
      </w:r>
      <w:r w:rsidRPr="00AA0EC3">
        <w:rPr>
          <w:rFonts w:ascii="Times New Roman" w:hAnsi="Times New Roman" w:cs="Times New Roman"/>
          <w:color w:val="000000"/>
          <w:sz w:val="28"/>
          <w:szCs w:val="28"/>
        </w:rPr>
        <w:t>образовательных отношений</w:t>
      </w:r>
      <w:r w:rsidRPr="00AA0EC3">
        <w:rPr>
          <w:rFonts w:ascii="Times New Roman" w:hAnsi="Times New Roman" w:cs="Times New Roman"/>
          <w:sz w:val="28"/>
          <w:szCs w:val="28"/>
        </w:rPr>
        <w:t xml:space="preserve"> к и</w:t>
      </w:r>
      <w:r w:rsidRPr="00AA0EC3">
        <w:rPr>
          <w:rFonts w:ascii="Times New Roman" w:hAnsi="Times New Roman" w:cs="Times New Roman"/>
          <w:sz w:val="28"/>
          <w:szCs w:val="28"/>
        </w:rPr>
        <w:t>н</w:t>
      </w:r>
      <w:r w:rsidRPr="00AA0EC3">
        <w:rPr>
          <w:rFonts w:ascii="Times New Roman" w:hAnsi="Times New Roman" w:cs="Times New Roman"/>
          <w:sz w:val="28"/>
          <w:szCs w:val="28"/>
        </w:rPr>
        <w:t>формационным образовательным ресурсам в сети Интернет (ограничение д</w:t>
      </w:r>
      <w:r w:rsidRPr="00AA0EC3">
        <w:rPr>
          <w:rFonts w:ascii="Times New Roman" w:hAnsi="Times New Roman" w:cs="Times New Roman"/>
          <w:sz w:val="28"/>
          <w:szCs w:val="28"/>
        </w:rPr>
        <w:t>о</w:t>
      </w:r>
      <w:r w:rsidRPr="00AA0EC3">
        <w:rPr>
          <w:rFonts w:ascii="Times New Roman" w:hAnsi="Times New Roman" w:cs="Times New Roman"/>
          <w:sz w:val="28"/>
          <w:szCs w:val="28"/>
        </w:rPr>
        <w:t>ступа к информации, несовместимой с задачами духовно-нравственного разв</w:t>
      </w:r>
      <w:r w:rsidRPr="00AA0EC3">
        <w:rPr>
          <w:rFonts w:ascii="Times New Roman" w:hAnsi="Times New Roman" w:cs="Times New Roman"/>
          <w:sz w:val="28"/>
          <w:szCs w:val="28"/>
        </w:rPr>
        <w:t>и</w:t>
      </w:r>
      <w:r w:rsidRPr="00AA0EC3">
        <w:rPr>
          <w:rFonts w:ascii="Times New Roman" w:hAnsi="Times New Roman" w:cs="Times New Roman"/>
          <w:sz w:val="28"/>
          <w:szCs w:val="28"/>
        </w:rPr>
        <w:t>тия и воспитания обучающихся);</w:t>
      </w:r>
    </w:p>
    <w:p w:rsidR="00AA0EC3" w:rsidRPr="00AA0EC3" w:rsidRDefault="00AA0EC3" w:rsidP="00AA0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3" w:name="sub_10268"/>
      <w:bookmarkEnd w:id="16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0EC3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Pr="00AA0EC3">
        <w:rPr>
          <w:rFonts w:ascii="Times New Roman" w:hAnsi="Times New Roman" w:cs="Times New Roman"/>
          <w:color w:val="000000"/>
          <w:sz w:val="28"/>
          <w:szCs w:val="28"/>
        </w:rPr>
        <w:t>организации, осуществляющей образовательную де</w:t>
      </w:r>
      <w:r w:rsidRPr="00AA0EC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A0EC3">
        <w:rPr>
          <w:rFonts w:ascii="Times New Roman" w:hAnsi="Times New Roman" w:cs="Times New Roman"/>
          <w:color w:val="000000"/>
          <w:sz w:val="28"/>
          <w:szCs w:val="28"/>
        </w:rPr>
        <w:t>тельность</w:t>
      </w:r>
      <w:r w:rsidRPr="00AA0EC3">
        <w:rPr>
          <w:rFonts w:ascii="Times New Roman" w:hAnsi="Times New Roman" w:cs="Times New Roman"/>
          <w:sz w:val="28"/>
          <w:szCs w:val="28"/>
        </w:rPr>
        <w:t xml:space="preserve"> с органами, осуществляющими управление в сфере образования, и с другими организациями, </w:t>
      </w:r>
      <w:r w:rsidRPr="00AA0EC3">
        <w:rPr>
          <w:rFonts w:ascii="Times New Roman" w:hAnsi="Times New Roman" w:cs="Times New Roman"/>
          <w:color w:val="000000"/>
          <w:sz w:val="28"/>
          <w:szCs w:val="28"/>
        </w:rPr>
        <w:t>осуществляющими образовательную деятельность, организациями</w:t>
      </w:r>
      <w:r w:rsidRPr="00AA0EC3">
        <w:rPr>
          <w:rFonts w:ascii="Times New Roman" w:hAnsi="Times New Roman" w:cs="Times New Roman"/>
          <w:sz w:val="28"/>
          <w:szCs w:val="28"/>
        </w:rPr>
        <w:t>.</w:t>
      </w:r>
    </w:p>
    <w:bookmarkEnd w:id="163"/>
    <w:p w:rsidR="00AA0EC3" w:rsidRDefault="00AA0EC3" w:rsidP="00AA0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0EC3">
        <w:rPr>
          <w:rFonts w:ascii="Times New Roman" w:hAnsi="Times New Roman" w:cs="Times New Roman"/>
          <w:sz w:val="28"/>
          <w:szCs w:val="28"/>
        </w:rPr>
        <w:t xml:space="preserve">Функционирование </w:t>
      </w:r>
      <w:r>
        <w:rPr>
          <w:rFonts w:ascii="Times New Roman" w:hAnsi="Times New Roman" w:cs="Times New Roman"/>
          <w:sz w:val="28"/>
          <w:szCs w:val="28"/>
        </w:rPr>
        <w:t xml:space="preserve">ИОС </w:t>
      </w:r>
      <w:r w:rsidRPr="00AA0EC3">
        <w:rPr>
          <w:rFonts w:ascii="Times New Roman" w:hAnsi="Times New Roman" w:cs="Times New Roman"/>
          <w:sz w:val="28"/>
          <w:szCs w:val="28"/>
        </w:rPr>
        <w:t>обеспечивается средствами ИКТ и квалифик</w:t>
      </w:r>
      <w:r w:rsidRPr="00AA0EC3">
        <w:rPr>
          <w:rFonts w:ascii="Times New Roman" w:hAnsi="Times New Roman" w:cs="Times New Roman"/>
          <w:sz w:val="28"/>
          <w:szCs w:val="28"/>
        </w:rPr>
        <w:t>а</w:t>
      </w:r>
      <w:r w:rsidRPr="00AA0EC3">
        <w:rPr>
          <w:rFonts w:ascii="Times New Roman" w:hAnsi="Times New Roman" w:cs="Times New Roman"/>
          <w:sz w:val="28"/>
          <w:szCs w:val="28"/>
        </w:rPr>
        <w:t xml:space="preserve">цией работников ее использующих и поддерживающих. </w:t>
      </w:r>
    </w:p>
    <w:p w:rsidR="00AA0EC3" w:rsidRDefault="00AA0EC3" w:rsidP="00AA0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0EC3">
        <w:rPr>
          <w:rFonts w:ascii="Times New Roman" w:hAnsi="Times New Roman" w:cs="Times New Roman"/>
          <w:sz w:val="28"/>
          <w:szCs w:val="28"/>
        </w:rPr>
        <w:t xml:space="preserve">Функционирование </w:t>
      </w:r>
      <w:r>
        <w:rPr>
          <w:rFonts w:ascii="Times New Roman" w:hAnsi="Times New Roman" w:cs="Times New Roman"/>
          <w:sz w:val="28"/>
          <w:szCs w:val="28"/>
        </w:rPr>
        <w:t xml:space="preserve">ИОС </w:t>
      </w:r>
      <w:r w:rsidR="00BC7EE9">
        <w:rPr>
          <w:rFonts w:ascii="Times New Roman" w:hAnsi="Times New Roman" w:cs="Times New Roman"/>
          <w:sz w:val="28"/>
          <w:szCs w:val="28"/>
        </w:rPr>
        <w:t>соответст</w:t>
      </w:r>
      <w:r>
        <w:rPr>
          <w:rFonts w:ascii="Times New Roman" w:hAnsi="Times New Roman" w:cs="Times New Roman"/>
          <w:sz w:val="28"/>
          <w:szCs w:val="28"/>
        </w:rPr>
        <w:t>вует</w:t>
      </w:r>
      <w:r w:rsidRPr="00AA0EC3"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</w:t>
      </w:r>
      <w:r w:rsidR="00BC7EE9">
        <w:rPr>
          <w:rFonts w:ascii="Times New Roman" w:hAnsi="Times New Roman" w:cs="Times New Roman"/>
          <w:sz w:val="28"/>
          <w:szCs w:val="28"/>
        </w:rPr>
        <w:t>.</w:t>
      </w:r>
    </w:p>
    <w:p w:rsidR="00BC7EE9" w:rsidRDefault="00BC7EE9" w:rsidP="00AA0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7EE9">
        <w:rPr>
          <w:rFonts w:ascii="Times New Roman" w:hAnsi="Times New Roman" w:cs="Times New Roman"/>
          <w:b/>
          <w:i/>
          <w:sz w:val="28"/>
          <w:szCs w:val="28"/>
        </w:rPr>
        <w:t>Учебно-методическое и информационное обеспечение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7EE9">
        <w:rPr>
          <w:rFonts w:ascii="Times New Roman" w:hAnsi="Times New Roman" w:cs="Times New Roman"/>
          <w:b/>
          <w:i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i/>
          <w:sz w:val="28"/>
          <w:szCs w:val="28"/>
        </w:rPr>
        <w:t>ООП НОО</w:t>
      </w:r>
    </w:p>
    <w:p w:rsidR="00BC7EE9" w:rsidRDefault="00BC7EE9" w:rsidP="00BC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bookmarkStart w:id="164" w:name="sub_10275"/>
      <w:r>
        <w:rPr>
          <w:rFonts w:ascii="Times New Roman" w:hAnsi="Times New Roman" w:cs="Times New Roman"/>
          <w:color w:val="000000"/>
          <w:sz w:val="28"/>
          <w:szCs w:val="28"/>
        </w:rPr>
        <w:t>Школа</w:t>
      </w:r>
      <w:r w:rsidRPr="00BC7EE9">
        <w:rPr>
          <w:rFonts w:ascii="Times New Roman" w:hAnsi="Times New Roman" w:cs="Times New Roman"/>
          <w:sz w:val="28"/>
          <w:szCs w:val="28"/>
        </w:rPr>
        <w:t xml:space="preserve"> </w:t>
      </w:r>
      <w:r w:rsidRPr="00BC7EE9">
        <w:rPr>
          <w:rFonts w:ascii="Times New Roman" w:hAnsi="Times New Roman" w:cs="Times New Roman"/>
          <w:color w:val="000000"/>
          <w:sz w:val="28"/>
          <w:szCs w:val="28"/>
        </w:rPr>
        <w:t>обеспечена</w:t>
      </w:r>
      <w:r w:rsidRPr="00BC7EE9">
        <w:rPr>
          <w:rFonts w:ascii="Times New Roman" w:hAnsi="Times New Roman" w:cs="Times New Roman"/>
          <w:sz w:val="28"/>
          <w:szCs w:val="28"/>
        </w:rPr>
        <w:t xml:space="preserve"> учебниками, учебно-методической литературой и м</w:t>
      </w:r>
      <w:r w:rsidRPr="00BC7EE9">
        <w:rPr>
          <w:rFonts w:ascii="Times New Roman" w:hAnsi="Times New Roman" w:cs="Times New Roman"/>
          <w:sz w:val="28"/>
          <w:szCs w:val="28"/>
        </w:rPr>
        <w:t>а</w:t>
      </w:r>
      <w:r w:rsidRPr="00BC7EE9">
        <w:rPr>
          <w:rFonts w:ascii="Times New Roman" w:hAnsi="Times New Roman" w:cs="Times New Roman"/>
          <w:sz w:val="28"/>
          <w:szCs w:val="28"/>
        </w:rPr>
        <w:t xml:space="preserve">териалами по всем учебным предметам </w:t>
      </w:r>
      <w:r>
        <w:rPr>
          <w:rFonts w:ascii="Times New Roman" w:hAnsi="Times New Roman" w:cs="Times New Roman"/>
          <w:sz w:val="28"/>
          <w:szCs w:val="28"/>
        </w:rPr>
        <w:t xml:space="preserve">ООП НОО </w:t>
      </w:r>
    </w:p>
    <w:p w:rsidR="00BC7EE9" w:rsidRPr="00BC7EE9" w:rsidRDefault="00BC7EE9" w:rsidP="00BC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7EE9">
        <w:rPr>
          <w:rFonts w:ascii="Times New Roman" w:hAnsi="Times New Roman" w:cs="Times New Roman"/>
          <w:color w:val="000000"/>
          <w:sz w:val="28"/>
          <w:szCs w:val="28"/>
        </w:rPr>
        <w:t>Норма обеспеченности образовательной деятельности учебными издан</w:t>
      </w:r>
      <w:r w:rsidRPr="00BC7EE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7EE9">
        <w:rPr>
          <w:rFonts w:ascii="Times New Roman" w:hAnsi="Times New Roman" w:cs="Times New Roman"/>
          <w:color w:val="000000"/>
          <w:sz w:val="28"/>
          <w:szCs w:val="28"/>
        </w:rPr>
        <w:t>ями определ</w:t>
      </w:r>
      <w:r>
        <w:rPr>
          <w:rFonts w:ascii="Times New Roman" w:hAnsi="Times New Roman" w:cs="Times New Roman"/>
          <w:color w:val="000000"/>
          <w:sz w:val="28"/>
          <w:szCs w:val="28"/>
        </w:rPr>
        <w:t>ена</w:t>
      </w:r>
      <w:r w:rsidRPr="00BC7EE9">
        <w:rPr>
          <w:rFonts w:ascii="Times New Roman" w:hAnsi="Times New Roman" w:cs="Times New Roman"/>
          <w:color w:val="000000"/>
          <w:sz w:val="28"/>
          <w:szCs w:val="28"/>
        </w:rPr>
        <w:t xml:space="preserve"> исходя из расчета</w:t>
      </w:r>
      <w:r w:rsidRPr="00BC7EE9">
        <w:rPr>
          <w:rFonts w:ascii="Times New Roman" w:hAnsi="Times New Roman" w:cs="Times New Roman"/>
          <w:sz w:val="28"/>
          <w:szCs w:val="28"/>
        </w:rPr>
        <w:t>:</w:t>
      </w:r>
    </w:p>
    <w:bookmarkEnd w:id="164"/>
    <w:p w:rsidR="00BC7EE9" w:rsidRPr="00BC7EE9" w:rsidRDefault="00BC7EE9" w:rsidP="00BC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C7EE9">
        <w:rPr>
          <w:rFonts w:ascii="Times New Roman" w:hAnsi="Times New Roman" w:cs="Times New Roman"/>
          <w:color w:val="000000"/>
          <w:sz w:val="28"/>
          <w:szCs w:val="28"/>
        </w:rPr>
        <w:t xml:space="preserve">не менее одного учебника в печатной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</w:t>
      </w:r>
      <w:r>
        <w:rPr>
          <w:rFonts w:ascii="Times New Roman" w:hAnsi="Times New Roman" w:cs="Times New Roman"/>
          <w:color w:val="000000"/>
          <w:sz w:val="28"/>
          <w:szCs w:val="28"/>
        </w:rPr>
        <w:t>ООП НОО</w:t>
      </w:r>
      <w:r w:rsidRPr="00BC7EE9">
        <w:rPr>
          <w:rFonts w:ascii="Times New Roman" w:hAnsi="Times New Roman" w:cs="Times New Roman"/>
          <w:sz w:val="28"/>
          <w:szCs w:val="28"/>
        </w:rPr>
        <w:t>;</w:t>
      </w:r>
    </w:p>
    <w:p w:rsidR="00BC7EE9" w:rsidRPr="00BC7EE9" w:rsidRDefault="00BC7EE9" w:rsidP="00BC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C7EE9">
        <w:rPr>
          <w:rFonts w:ascii="Times New Roman" w:hAnsi="Times New Roman" w:cs="Times New Roman"/>
          <w:color w:val="000000"/>
          <w:sz w:val="28"/>
          <w:szCs w:val="28"/>
        </w:rPr>
        <w:t>не менее одного учебника в печатной форме или учебного пособия, д</w:t>
      </w:r>
      <w:r w:rsidRPr="00BC7EE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7EE9">
        <w:rPr>
          <w:rFonts w:ascii="Times New Roman" w:hAnsi="Times New Roman" w:cs="Times New Roman"/>
          <w:color w:val="000000"/>
          <w:sz w:val="28"/>
          <w:szCs w:val="28"/>
        </w:rPr>
        <w:t>статочного для освоения программы учебного предмета на каждого обучающ</w:t>
      </w:r>
      <w:r w:rsidRPr="00BC7EE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7EE9">
        <w:rPr>
          <w:rFonts w:ascii="Times New Roman" w:hAnsi="Times New Roman" w:cs="Times New Roman"/>
          <w:color w:val="000000"/>
          <w:sz w:val="28"/>
          <w:szCs w:val="28"/>
        </w:rPr>
        <w:t>гося по каждому учебному предмету, входящему в часть, формируемую учас</w:t>
      </w:r>
      <w:r w:rsidRPr="00BC7EE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C7EE9">
        <w:rPr>
          <w:rFonts w:ascii="Times New Roman" w:hAnsi="Times New Roman" w:cs="Times New Roman"/>
          <w:color w:val="000000"/>
          <w:sz w:val="28"/>
          <w:szCs w:val="28"/>
        </w:rPr>
        <w:t xml:space="preserve">никами образовательных отношений, учебного плана основной </w:t>
      </w:r>
      <w:r>
        <w:rPr>
          <w:rFonts w:ascii="Times New Roman" w:hAnsi="Times New Roman" w:cs="Times New Roman"/>
          <w:color w:val="000000"/>
          <w:sz w:val="28"/>
          <w:szCs w:val="28"/>
        </w:rPr>
        <w:t>ООП НОО</w:t>
      </w:r>
      <w:r w:rsidRPr="00BC7EE9">
        <w:rPr>
          <w:rFonts w:ascii="Times New Roman" w:hAnsi="Times New Roman" w:cs="Times New Roman"/>
          <w:sz w:val="28"/>
          <w:szCs w:val="28"/>
        </w:rPr>
        <w:t>.</w:t>
      </w:r>
    </w:p>
    <w:p w:rsidR="00BC7EE9" w:rsidRPr="00BC7EE9" w:rsidRDefault="00BC7EE9" w:rsidP="00BC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5" w:name="sub_10276"/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Школа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Pr="00BC7EE9">
        <w:rPr>
          <w:rFonts w:ascii="Times New Roman" w:hAnsi="Times New Roman" w:cs="Times New Roman"/>
          <w:sz w:val="28"/>
          <w:szCs w:val="28"/>
        </w:rPr>
        <w:t xml:space="preserve"> доступ к печатным и электронным образовательным ресу</w:t>
      </w:r>
      <w:r w:rsidRPr="00BC7EE9">
        <w:rPr>
          <w:rFonts w:ascii="Times New Roman" w:hAnsi="Times New Roman" w:cs="Times New Roman"/>
          <w:sz w:val="28"/>
          <w:szCs w:val="28"/>
        </w:rPr>
        <w:t>р</w:t>
      </w:r>
      <w:r w:rsidRPr="00BC7EE9">
        <w:rPr>
          <w:rFonts w:ascii="Times New Roman" w:hAnsi="Times New Roman" w:cs="Times New Roman"/>
          <w:sz w:val="28"/>
          <w:szCs w:val="28"/>
        </w:rPr>
        <w:t>сам (ЭОР), в том числе к электронным образовательным ресурсам, размеще</w:t>
      </w:r>
      <w:r w:rsidRPr="00BC7EE9">
        <w:rPr>
          <w:rFonts w:ascii="Times New Roman" w:hAnsi="Times New Roman" w:cs="Times New Roman"/>
          <w:sz w:val="28"/>
          <w:szCs w:val="28"/>
        </w:rPr>
        <w:t>н</w:t>
      </w:r>
      <w:r w:rsidRPr="00BC7EE9">
        <w:rPr>
          <w:rFonts w:ascii="Times New Roman" w:hAnsi="Times New Roman" w:cs="Times New Roman"/>
          <w:sz w:val="28"/>
          <w:szCs w:val="28"/>
        </w:rPr>
        <w:t>ным в федеральных и региональных базах данных ЭОР.</w:t>
      </w:r>
    </w:p>
    <w:p w:rsidR="00BC7EE9" w:rsidRDefault="00BC7EE9" w:rsidP="00BC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6" w:name="sub_10277"/>
      <w:bookmarkEnd w:id="165"/>
      <w:r w:rsidRPr="00BC7EE9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Библиотека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BC7EE9">
        <w:rPr>
          <w:rFonts w:ascii="Times New Roman" w:hAnsi="Times New Roman" w:cs="Times New Roman"/>
          <w:sz w:val="28"/>
          <w:szCs w:val="28"/>
        </w:rPr>
        <w:t>укомплектована печатными образовательными ресу</w:t>
      </w:r>
      <w:r w:rsidRPr="00BC7EE9">
        <w:rPr>
          <w:rFonts w:ascii="Times New Roman" w:hAnsi="Times New Roman" w:cs="Times New Roman"/>
          <w:sz w:val="28"/>
          <w:szCs w:val="28"/>
        </w:rPr>
        <w:t>р</w:t>
      </w:r>
      <w:r w:rsidRPr="00BC7EE9">
        <w:rPr>
          <w:rFonts w:ascii="Times New Roman" w:hAnsi="Times New Roman" w:cs="Times New Roman"/>
          <w:sz w:val="28"/>
          <w:szCs w:val="28"/>
        </w:rPr>
        <w:t>сами и ЭОР по всем учебным предмет</w:t>
      </w:r>
      <w:r>
        <w:rPr>
          <w:rFonts w:ascii="Times New Roman" w:hAnsi="Times New Roman" w:cs="Times New Roman"/>
          <w:sz w:val="28"/>
          <w:szCs w:val="28"/>
        </w:rPr>
        <w:t>ам учебного плана, а также имеет</w:t>
      </w:r>
      <w:r w:rsidRPr="00BC7EE9">
        <w:rPr>
          <w:rFonts w:ascii="Times New Roman" w:hAnsi="Times New Roman" w:cs="Times New Roman"/>
          <w:sz w:val="28"/>
          <w:szCs w:val="28"/>
        </w:rPr>
        <w:t xml:space="preserve"> фонд дополнительной литературы. </w:t>
      </w:r>
    </w:p>
    <w:p w:rsidR="004B75E4" w:rsidRDefault="00BC7EE9" w:rsidP="00BC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7EE9">
        <w:rPr>
          <w:rFonts w:ascii="Times New Roman" w:hAnsi="Times New Roman" w:cs="Times New Roman"/>
          <w:sz w:val="28"/>
          <w:szCs w:val="28"/>
        </w:rPr>
        <w:t>Фонд дополнительной литературы вклю</w:t>
      </w:r>
      <w:r>
        <w:rPr>
          <w:rFonts w:ascii="Times New Roman" w:hAnsi="Times New Roman" w:cs="Times New Roman"/>
          <w:sz w:val="28"/>
          <w:szCs w:val="28"/>
        </w:rPr>
        <w:t>чает</w:t>
      </w:r>
      <w:r w:rsidRPr="00BC7EE9">
        <w:rPr>
          <w:rFonts w:ascii="Times New Roman" w:hAnsi="Times New Roman" w:cs="Times New Roman"/>
          <w:sz w:val="28"/>
          <w:szCs w:val="28"/>
        </w:rPr>
        <w:t xml:space="preserve"> детскую художественную и научно-популярную литературу, справочно-библиографические и периодич</w:t>
      </w:r>
      <w:r w:rsidRPr="00BC7EE9">
        <w:rPr>
          <w:rFonts w:ascii="Times New Roman" w:hAnsi="Times New Roman" w:cs="Times New Roman"/>
          <w:sz w:val="28"/>
          <w:szCs w:val="28"/>
        </w:rPr>
        <w:t>е</w:t>
      </w:r>
      <w:r w:rsidRPr="00BC7EE9">
        <w:rPr>
          <w:rFonts w:ascii="Times New Roman" w:hAnsi="Times New Roman" w:cs="Times New Roman"/>
          <w:sz w:val="28"/>
          <w:szCs w:val="28"/>
        </w:rPr>
        <w:t xml:space="preserve">ские издания, сопровождающие реализацию </w:t>
      </w:r>
      <w:r>
        <w:rPr>
          <w:rFonts w:ascii="Times New Roman" w:hAnsi="Times New Roman" w:cs="Times New Roman"/>
          <w:sz w:val="28"/>
          <w:szCs w:val="28"/>
        </w:rPr>
        <w:t>ООП НОО</w:t>
      </w:r>
      <w:r w:rsidRPr="00BC7EE9">
        <w:rPr>
          <w:rFonts w:ascii="Times New Roman" w:hAnsi="Times New Roman" w:cs="Times New Roman"/>
          <w:sz w:val="28"/>
          <w:szCs w:val="28"/>
        </w:rPr>
        <w:t>.</w:t>
      </w:r>
      <w:r w:rsidR="004B75E4">
        <w:rPr>
          <w:rFonts w:ascii="Times New Roman" w:hAnsi="Times New Roman" w:cs="Times New Roman"/>
          <w:sz w:val="28"/>
          <w:szCs w:val="28"/>
        </w:rPr>
        <w:t>( Приложение1)</w:t>
      </w:r>
    </w:p>
    <w:p w:rsidR="00BC7EE9" w:rsidRDefault="00BC7EE9" w:rsidP="00BC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6C5D" w:rsidRDefault="00FB6C5D" w:rsidP="00BC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6C5D" w:rsidRPr="00E861A6" w:rsidRDefault="00E861A6" w:rsidP="00BC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sz w:val="28"/>
          <w:szCs w:val="28"/>
        </w:rPr>
      </w:pPr>
      <w:r w:rsidRPr="00E861A6">
        <w:rPr>
          <w:rStyle w:val="95"/>
          <w:sz w:val="28"/>
          <w:szCs w:val="28"/>
        </w:rPr>
        <w:t>3.4.6. </w:t>
      </w:r>
      <w:r w:rsidR="00FB6C5D" w:rsidRPr="00E861A6">
        <w:rPr>
          <w:rStyle w:val="95"/>
          <w:sz w:val="28"/>
          <w:szCs w:val="28"/>
        </w:rPr>
        <w:t>Механизмы достижения целевых ориентиров в системе усл</w:t>
      </w:r>
      <w:r w:rsidR="00FB6C5D" w:rsidRPr="00E861A6">
        <w:rPr>
          <w:rStyle w:val="95"/>
          <w:sz w:val="28"/>
          <w:szCs w:val="28"/>
        </w:rPr>
        <w:t>о</w:t>
      </w:r>
      <w:r w:rsidR="00FB6C5D" w:rsidRPr="00E861A6">
        <w:rPr>
          <w:rStyle w:val="95"/>
          <w:sz w:val="28"/>
          <w:szCs w:val="28"/>
        </w:rPr>
        <w:t>вий. Сетевой график (дорожная карта) по формированию необходимой с</w:t>
      </w:r>
      <w:r w:rsidR="00FB6C5D" w:rsidRPr="00E861A6">
        <w:rPr>
          <w:rStyle w:val="95"/>
          <w:sz w:val="28"/>
          <w:szCs w:val="28"/>
        </w:rPr>
        <w:t>и</w:t>
      </w:r>
      <w:r w:rsidR="00FB6C5D" w:rsidRPr="00E861A6">
        <w:rPr>
          <w:rStyle w:val="95"/>
          <w:sz w:val="28"/>
          <w:szCs w:val="28"/>
        </w:rPr>
        <w:t>стемы условий реализации ООП</w:t>
      </w:r>
    </w:p>
    <w:p w:rsidR="00FB6C5D" w:rsidRPr="00E861A6" w:rsidRDefault="00FB6C5D" w:rsidP="00F3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7" w:name="_Toc288394115"/>
      <w:bookmarkStart w:id="168" w:name="_Toc288410582"/>
      <w:bookmarkStart w:id="169" w:name="_Toc288410711"/>
      <w:bookmarkStart w:id="170" w:name="_Toc418108345"/>
      <w:r w:rsidRPr="00E861A6">
        <w:rPr>
          <w:rFonts w:ascii="Times New Roman" w:hAnsi="Times New Roman" w:cs="Times New Roman"/>
          <w:sz w:val="28"/>
          <w:szCs w:val="28"/>
        </w:rPr>
        <w:t>Интегративным результатом выполнения требований к условиям реал</w:t>
      </w:r>
      <w:r w:rsidRPr="00E861A6">
        <w:rPr>
          <w:rFonts w:ascii="Times New Roman" w:hAnsi="Times New Roman" w:cs="Times New Roman"/>
          <w:sz w:val="28"/>
          <w:szCs w:val="28"/>
        </w:rPr>
        <w:t>и</w:t>
      </w:r>
      <w:r w:rsidRPr="00E861A6">
        <w:rPr>
          <w:rFonts w:ascii="Times New Roman" w:hAnsi="Times New Roman" w:cs="Times New Roman"/>
          <w:sz w:val="28"/>
          <w:szCs w:val="28"/>
        </w:rPr>
        <w:t xml:space="preserve">зации основной образовательной программы </w:t>
      </w:r>
      <w:r w:rsidR="00F31446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является </w:t>
      </w:r>
      <w:r w:rsidRPr="00E861A6">
        <w:rPr>
          <w:rFonts w:ascii="Times New Roman" w:hAnsi="Times New Roman" w:cs="Times New Roman"/>
          <w:sz w:val="28"/>
          <w:szCs w:val="28"/>
        </w:rPr>
        <w:t>создание и поддержание комфортной развивающей образовательной среды, адекватной задачам достижения личностного, социального, познав</w:t>
      </w:r>
      <w:r w:rsidRPr="00E861A6">
        <w:rPr>
          <w:rFonts w:ascii="Times New Roman" w:hAnsi="Times New Roman" w:cs="Times New Roman"/>
          <w:sz w:val="28"/>
          <w:szCs w:val="28"/>
        </w:rPr>
        <w:t>а</w:t>
      </w:r>
      <w:r w:rsidRPr="00E861A6">
        <w:rPr>
          <w:rFonts w:ascii="Times New Roman" w:hAnsi="Times New Roman" w:cs="Times New Roman"/>
          <w:sz w:val="28"/>
          <w:szCs w:val="28"/>
        </w:rPr>
        <w:t>тельного (интеллектуального), коммуникативного, эстетического, физического, трудового развития обучающихся.</w:t>
      </w:r>
    </w:p>
    <w:p w:rsidR="00FB6C5D" w:rsidRPr="00F31446" w:rsidRDefault="00FB6C5D" w:rsidP="00F314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446">
        <w:rPr>
          <w:rFonts w:ascii="Times New Roman" w:hAnsi="Times New Roman" w:cs="Times New Roman"/>
          <w:i/>
          <w:sz w:val="28"/>
          <w:szCs w:val="28"/>
        </w:rPr>
        <w:t xml:space="preserve">Созданные в </w:t>
      </w:r>
      <w:r w:rsidR="00F31446" w:rsidRPr="00F31446">
        <w:rPr>
          <w:rFonts w:ascii="Times New Roman" w:hAnsi="Times New Roman" w:cs="Times New Roman"/>
          <w:i/>
          <w:sz w:val="28"/>
          <w:szCs w:val="28"/>
        </w:rPr>
        <w:t>школе условия</w:t>
      </w:r>
      <w:r w:rsidRPr="00F31446">
        <w:rPr>
          <w:rFonts w:ascii="Times New Roman" w:hAnsi="Times New Roman" w:cs="Times New Roman"/>
          <w:i/>
          <w:sz w:val="28"/>
          <w:szCs w:val="28"/>
        </w:rPr>
        <w:t>: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соответствуют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требованиям ФГОС;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гарантируют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сохранность и укрепление физического, психологического и социального здоровья обучающихся; 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обеспечивают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реализацию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</w:t>
      </w:r>
      <w:r w:rsidR="00FB6C5D" w:rsidRPr="00E861A6">
        <w:rPr>
          <w:rFonts w:ascii="Times New Roman" w:hAnsi="Times New Roman" w:cs="Times New Roman"/>
          <w:sz w:val="28"/>
          <w:szCs w:val="28"/>
        </w:rPr>
        <w:t>и достижение планируемых результатов ее освоения;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учитывают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>
        <w:rPr>
          <w:rFonts w:ascii="Times New Roman" w:hAnsi="Times New Roman" w:cs="Times New Roman"/>
          <w:sz w:val="28"/>
          <w:szCs w:val="28"/>
        </w:rPr>
        <w:t>школы, ее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организационную структуру, запр</w:t>
      </w:r>
      <w:r w:rsidR="00FB6C5D" w:rsidRPr="00E861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сы участников образовательных отношений</w:t>
      </w:r>
      <w:r w:rsidR="00FB6C5D" w:rsidRPr="00E861A6">
        <w:rPr>
          <w:rFonts w:ascii="Times New Roman" w:hAnsi="Times New Roman" w:cs="Times New Roman"/>
          <w:sz w:val="28"/>
          <w:szCs w:val="28"/>
        </w:rPr>
        <w:t>;</w:t>
      </w:r>
    </w:p>
    <w:p w:rsidR="00FB6C5D" w:rsidRPr="00F3144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C5D" w:rsidRPr="00E861A6">
        <w:rPr>
          <w:rFonts w:ascii="Times New Roman" w:hAnsi="Times New Roman" w:cs="Times New Roman"/>
          <w:sz w:val="28"/>
          <w:szCs w:val="28"/>
        </w:rPr>
        <w:t>предоставля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возможность взаимодействия с социальными партнер</w:t>
      </w:r>
      <w:r w:rsidR="00FB6C5D" w:rsidRPr="00E861A6">
        <w:rPr>
          <w:rFonts w:ascii="Times New Roman" w:hAnsi="Times New Roman" w:cs="Times New Roman"/>
          <w:sz w:val="28"/>
          <w:szCs w:val="28"/>
        </w:rPr>
        <w:t>а</w:t>
      </w:r>
      <w:r w:rsidR="00FB6C5D" w:rsidRPr="00E861A6">
        <w:rPr>
          <w:rFonts w:ascii="Times New Roman" w:hAnsi="Times New Roman" w:cs="Times New Roman"/>
          <w:sz w:val="28"/>
          <w:szCs w:val="28"/>
        </w:rPr>
        <w:t>ми, использования ресурсов социума.</w:t>
      </w:r>
    </w:p>
    <w:p w:rsidR="00FB6C5D" w:rsidRPr="00E861A6" w:rsidRDefault="00FB6C5D" w:rsidP="00F3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A6">
        <w:rPr>
          <w:rFonts w:ascii="Times New Roman" w:hAnsi="Times New Roman" w:cs="Times New Roman"/>
          <w:sz w:val="28"/>
          <w:szCs w:val="28"/>
        </w:rPr>
        <w:t>Описание системы условий реализации основной образовательной пр</w:t>
      </w:r>
      <w:r w:rsidRPr="00E861A6">
        <w:rPr>
          <w:rFonts w:ascii="Times New Roman" w:hAnsi="Times New Roman" w:cs="Times New Roman"/>
          <w:sz w:val="28"/>
          <w:szCs w:val="28"/>
        </w:rPr>
        <w:t>о</w:t>
      </w:r>
      <w:r w:rsidRPr="00E861A6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F31446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</w:t>
      </w:r>
      <w:r w:rsidRPr="00E861A6">
        <w:rPr>
          <w:rFonts w:ascii="Times New Roman" w:hAnsi="Times New Roman" w:cs="Times New Roman"/>
          <w:sz w:val="28"/>
          <w:szCs w:val="28"/>
        </w:rPr>
        <w:t>базир</w:t>
      </w:r>
      <w:r w:rsidR="00F31446">
        <w:rPr>
          <w:rFonts w:ascii="Times New Roman" w:hAnsi="Times New Roman" w:cs="Times New Roman"/>
          <w:sz w:val="28"/>
          <w:szCs w:val="28"/>
        </w:rPr>
        <w:t>уе</w:t>
      </w:r>
      <w:r w:rsidRPr="00E861A6">
        <w:rPr>
          <w:rFonts w:ascii="Times New Roman" w:hAnsi="Times New Roman" w:cs="Times New Roman"/>
          <w:sz w:val="28"/>
          <w:szCs w:val="28"/>
        </w:rPr>
        <w:t>тся на результатах проведе</w:t>
      </w:r>
      <w:r w:rsidRPr="00E861A6">
        <w:rPr>
          <w:rFonts w:ascii="Times New Roman" w:hAnsi="Times New Roman" w:cs="Times New Roman"/>
          <w:sz w:val="28"/>
          <w:szCs w:val="28"/>
        </w:rPr>
        <w:t>н</w:t>
      </w:r>
      <w:r w:rsidRPr="00E861A6">
        <w:rPr>
          <w:rFonts w:ascii="Times New Roman" w:hAnsi="Times New Roman" w:cs="Times New Roman"/>
          <w:sz w:val="28"/>
          <w:szCs w:val="28"/>
        </w:rPr>
        <w:t>ной в ходе разработки программы комплексной аналитико­обобщающей и пр</w:t>
      </w:r>
      <w:r w:rsidRPr="00E861A6">
        <w:rPr>
          <w:rFonts w:ascii="Times New Roman" w:hAnsi="Times New Roman" w:cs="Times New Roman"/>
          <w:sz w:val="28"/>
          <w:szCs w:val="28"/>
        </w:rPr>
        <w:t>о</w:t>
      </w:r>
      <w:r w:rsidRPr="00E861A6">
        <w:rPr>
          <w:rFonts w:ascii="Times New Roman" w:hAnsi="Times New Roman" w:cs="Times New Roman"/>
          <w:sz w:val="28"/>
          <w:szCs w:val="28"/>
        </w:rPr>
        <w:t>гностической работы, включающей: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анализ имеющихся в </w:t>
      </w:r>
      <w:r>
        <w:rPr>
          <w:rFonts w:ascii="Times New Roman" w:hAnsi="Times New Roman" w:cs="Times New Roman"/>
          <w:sz w:val="28"/>
          <w:szCs w:val="28"/>
        </w:rPr>
        <w:t xml:space="preserve">школе </w:t>
      </w:r>
      <w:r w:rsidR="00FB6C5D" w:rsidRPr="00E861A6">
        <w:rPr>
          <w:rFonts w:ascii="Times New Roman" w:hAnsi="Times New Roman" w:cs="Times New Roman"/>
          <w:sz w:val="28"/>
          <w:szCs w:val="28"/>
        </w:rPr>
        <w:t>условий и ресурсов реализации основной образовательной программы начального общего образования;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B6C5D" w:rsidRPr="00E861A6">
        <w:rPr>
          <w:rFonts w:ascii="Times New Roman" w:hAnsi="Times New Roman" w:cs="Times New Roman"/>
          <w:sz w:val="28"/>
          <w:szCs w:val="28"/>
        </w:rPr>
        <w:t>установление степени их соответствия требованиям ФГОС</w:t>
      </w:r>
      <w:r>
        <w:rPr>
          <w:rFonts w:ascii="Times New Roman" w:hAnsi="Times New Roman" w:cs="Times New Roman"/>
          <w:sz w:val="28"/>
          <w:szCs w:val="28"/>
        </w:rPr>
        <w:t xml:space="preserve"> НОО</w:t>
      </w:r>
      <w:r w:rsidR="00FB6C5D" w:rsidRPr="00E861A6">
        <w:rPr>
          <w:rFonts w:ascii="Times New Roman" w:hAnsi="Times New Roman" w:cs="Times New Roman"/>
          <w:sz w:val="28"/>
          <w:szCs w:val="28"/>
        </w:rPr>
        <w:t>, а та</w:t>
      </w:r>
      <w:r w:rsidR="00FB6C5D" w:rsidRPr="00E861A6">
        <w:rPr>
          <w:rFonts w:ascii="Times New Roman" w:hAnsi="Times New Roman" w:cs="Times New Roman"/>
          <w:sz w:val="28"/>
          <w:szCs w:val="28"/>
        </w:rPr>
        <w:t>к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же целям и задачам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начального общего образования школы</w:t>
      </w:r>
      <w:r w:rsidR="00FB6C5D" w:rsidRPr="00E861A6">
        <w:rPr>
          <w:rFonts w:ascii="Times New Roman" w:hAnsi="Times New Roman" w:cs="Times New Roman"/>
          <w:sz w:val="28"/>
          <w:szCs w:val="28"/>
        </w:rPr>
        <w:t>, сформированным с учетом потребностей всех участников образователь</w:t>
      </w:r>
      <w:r>
        <w:rPr>
          <w:rFonts w:ascii="Times New Roman" w:hAnsi="Times New Roman" w:cs="Times New Roman"/>
          <w:sz w:val="28"/>
          <w:szCs w:val="28"/>
        </w:rPr>
        <w:t>ных отношений</w:t>
      </w:r>
      <w:r w:rsidR="00FB6C5D" w:rsidRPr="00E861A6">
        <w:rPr>
          <w:rFonts w:ascii="Times New Roman" w:hAnsi="Times New Roman" w:cs="Times New Roman"/>
          <w:sz w:val="28"/>
          <w:szCs w:val="28"/>
        </w:rPr>
        <w:t>;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B6C5D" w:rsidRPr="00E861A6">
        <w:rPr>
          <w:rFonts w:ascii="Times New Roman" w:hAnsi="Times New Roman" w:cs="Times New Roman"/>
          <w:sz w:val="28"/>
          <w:szCs w:val="28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ФГОС</w:t>
      </w:r>
      <w:r>
        <w:rPr>
          <w:rFonts w:ascii="Times New Roman" w:hAnsi="Times New Roman" w:cs="Times New Roman"/>
          <w:sz w:val="28"/>
          <w:szCs w:val="28"/>
        </w:rPr>
        <w:t xml:space="preserve"> НОО</w:t>
      </w:r>
      <w:r w:rsidR="00FB6C5D" w:rsidRPr="00E861A6">
        <w:rPr>
          <w:rFonts w:ascii="Times New Roman" w:hAnsi="Times New Roman" w:cs="Times New Roman"/>
          <w:sz w:val="28"/>
          <w:szCs w:val="28"/>
        </w:rPr>
        <w:t>;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разработка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образовательных 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 и возможных партнеров механизмов достижения целевых ориентиров в с</w:t>
      </w:r>
      <w:r w:rsidR="00FB6C5D" w:rsidRPr="00E861A6">
        <w:rPr>
          <w:rFonts w:ascii="Times New Roman" w:hAnsi="Times New Roman" w:cs="Times New Roman"/>
          <w:sz w:val="28"/>
          <w:szCs w:val="28"/>
        </w:rPr>
        <w:t>и</w:t>
      </w:r>
      <w:r w:rsidR="00FB6C5D" w:rsidRPr="00E861A6">
        <w:rPr>
          <w:rFonts w:ascii="Times New Roman" w:hAnsi="Times New Roman" w:cs="Times New Roman"/>
          <w:sz w:val="28"/>
          <w:szCs w:val="28"/>
        </w:rPr>
        <w:t>стеме условий;</w:t>
      </w:r>
    </w:p>
    <w:p w:rsidR="00FB6C5D" w:rsidRPr="00E861A6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B6C5D" w:rsidRPr="00E861A6">
        <w:rPr>
          <w:rFonts w:ascii="Times New Roman" w:hAnsi="Times New Roman" w:cs="Times New Roman"/>
          <w:sz w:val="28"/>
          <w:szCs w:val="28"/>
        </w:rPr>
        <w:t>разработку сетевого графика (дорожной карты) создания необходимой системы условий;</w:t>
      </w:r>
    </w:p>
    <w:p w:rsidR="00FB6C5D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B6C5D" w:rsidRPr="00E861A6">
        <w:rPr>
          <w:rFonts w:ascii="Times New Roman" w:hAnsi="Times New Roman" w:cs="Times New Roman"/>
          <w:sz w:val="28"/>
          <w:szCs w:val="28"/>
        </w:rPr>
        <w:t xml:space="preserve">разработку механизмов мониторинга, оценки и коррекции реализации промежуточных этапов разработанного </w:t>
      </w:r>
      <w:r>
        <w:rPr>
          <w:rFonts w:ascii="Times New Roman" w:hAnsi="Times New Roman" w:cs="Times New Roman"/>
          <w:sz w:val="28"/>
          <w:szCs w:val="28"/>
        </w:rPr>
        <w:t xml:space="preserve">сетевого </w:t>
      </w:r>
      <w:r w:rsidR="00FB6C5D" w:rsidRPr="00E861A6">
        <w:rPr>
          <w:rFonts w:ascii="Times New Roman" w:hAnsi="Times New Roman" w:cs="Times New Roman"/>
          <w:sz w:val="28"/>
          <w:szCs w:val="28"/>
        </w:rPr>
        <w:t>графика (дорожной карты).</w:t>
      </w:r>
    </w:p>
    <w:bookmarkEnd w:id="167"/>
    <w:bookmarkEnd w:id="168"/>
    <w:bookmarkEnd w:id="169"/>
    <w:bookmarkEnd w:id="170"/>
    <w:p w:rsidR="00E861A6" w:rsidRPr="00E861A6" w:rsidRDefault="00E861A6" w:rsidP="00E86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1A6">
        <w:rPr>
          <w:rFonts w:ascii="Times New Roman" w:hAnsi="Times New Roman" w:cs="Times New Roman"/>
          <w:b/>
          <w:sz w:val="28"/>
          <w:szCs w:val="28"/>
        </w:rPr>
        <w:t>Сетевой график (дорожная карта) по формированию необходимой системы условий</w:t>
      </w:r>
    </w:p>
    <w:p w:rsidR="00FB6C5D" w:rsidRPr="00E861A6" w:rsidRDefault="00FB6C5D" w:rsidP="00E86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W w:w="9781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126"/>
      </w:tblGrid>
      <w:tr w:rsidR="00FB6C5D" w:rsidRPr="00E861A6" w:rsidTr="00E861A6">
        <w:trPr>
          <w:trHeight w:val="500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E861A6" w:rsidRPr="00E861A6" w:rsidRDefault="00FB6C5D" w:rsidP="00F32403">
            <w:pPr>
              <w:pStyle w:val="affffd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Направление </w:t>
            </w:r>
          </w:p>
          <w:p w:rsidR="00FB6C5D" w:rsidRPr="00E861A6" w:rsidRDefault="00FB6C5D" w:rsidP="00F32403">
            <w:pPr>
              <w:pStyle w:val="affffd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мероприятий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FB6C5D" w:rsidRPr="00E861A6" w:rsidRDefault="00FB6C5D" w:rsidP="00F32403">
            <w:pPr>
              <w:pStyle w:val="affffd"/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E861A6" w:rsidRPr="00E861A6" w:rsidRDefault="00FB6C5D" w:rsidP="00F32403">
            <w:pPr>
              <w:pStyle w:val="affffd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Сроки </w:t>
            </w:r>
          </w:p>
          <w:p w:rsidR="00FB6C5D" w:rsidRPr="00E861A6" w:rsidRDefault="00FB6C5D" w:rsidP="00F32403">
            <w:pPr>
              <w:pStyle w:val="affffd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реализации</w:t>
            </w:r>
          </w:p>
        </w:tc>
      </w:tr>
      <w:tr w:rsidR="00F31446" w:rsidRPr="00E861A6" w:rsidTr="00F32403">
        <w:trPr>
          <w:trHeight w:val="161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31446" w:rsidRPr="00E861A6" w:rsidRDefault="00F31446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I.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Нормативное обеспечение вв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дения ФГОС НОО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31446" w:rsidRPr="00E861A6" w:rsidRDefault="00F31446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1A6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1.</w:t>
            </w:r>
            <w:r w:rsidRPr="00E861A6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 </w:t>
            </w:r>
            <w:r w:rsidRPr="00E861A6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Наличие решения органа государстве</w:t>
            </w:r>
            <w:r w:rsidRPr="00E861A6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н</w:t>
            </w:r>
            <w:r w:rsidRPr="00E861A6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но­общественного управления (совета школы, управляющего совета, попеч</w:t>
            </w:r>
            <w:r w:rsidRPr="00E861A6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и</w:t>
            </w:r>
            <w:r w:rsidRPr="00E861A6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тельского совета) о введении в образо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тельной организации ФГОС НОО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31446" w:rsidRPr="00E861A6" w:rsidRDefault="00E348C4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С 2011года</w:t>
            </w:r>
          </w:p>
        </w:tc>
      </w:tr>
      <w:tr w:rsidR="00FB6C5D" w:rsidRPr="00E861A6" w:rsidTr="00E861A6">
        <w:trPr>
          <w:trHeight w:val="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B6C5D" w:rsidRPr="00E861A6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2.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Разработка на основе примерной о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с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новной образовательной программы на</w:t>
            </w:r>
            <w:r w:rsidRPr="00E861A6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чального общего образования осно</w:t>
            </w:r>
            <w:r w:rsidRPr="00E861A6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в</w:t>
            </w:r>
            <w:r w:rsidRPr="00E861A6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ной образовательной программы 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образ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вательной </w:t>
            </w:r>
            <w:r w:rsidRPr="00E861A6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B6C5D" w:rsidRPr="00E861A6" w:rsidRDefault="00E348C4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2011 г</w:t>
            </w:r>
          </w:p>
        </w:tc>
      </w:tr>
      <w:tr w:rsidR="00FB6C5D" w:rsidRPr="00E861A6" w:rsidTr="00E861A6">
        <w:trPr>
          <w:trHeight w:val="50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B6C5D" w:rsidRPr="00E861A6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1A6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3.</w:t>
            </w:r>
            <w:r w:rsidRPr="00E861A6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 </w:t>
            </w:r>
            <w:r w:rsidRPr="00E861A6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 xml:space="preserve">Утверждение основной образовательной 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программы организации, осуществля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ю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щей образовательную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FB6C5D" w:rsidRPr="00E861A6" w:rsidTr="00E861A6">
        <w:trPr>
          <w:trHeight w:val="49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B6C5D" w:rsidRPr="00E861A6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1A6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4.</w:t>
            </w:r>
            <w:r w:rsidRPr="00E861A6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 </w:t>
            </w:r>
            <w:r w:rsidRPr="00E861A6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Обеспечение соответствия нормати</w:t>
            </w:r>
            <w:r w:rsidRPr="00E861A6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в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ной базы школы требованиям ФГОС НОО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B6C5D" w:rsidRPr="00E861A6" w:rsidRDefault="00E348C4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в течение года</w:t>
            </w:r>
          </w:p>
        </w:tc>
      </w:tr>
      <w:tr w:rsidR="00FB6C5D" w:rsidRPr="00E861A6" w:rsidTr="00E861A6">
        <w:trPr>
          <w:trHeight w:val="107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B6C5D" w:rsidRPr="00E861A6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5.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Приведение должностных инструкций </w:t>
            </w:r>
            <w:r w:rsidRPr="00E861A6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 xml:space="preserve">работников образовательной организации в соответствие с требованиями 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ФГОС НООа</w:t>
            </w:r>
            <w:r w:rsidRPr="00E861A6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 xml:space="preserve"> и тарифно­квалификационными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х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рактеристиками и профессиональным стандартом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FB6C5D" w:rsidRPr="00E861A6" w:rsidTr="00E861A6">
        <w:trPr>
          <w:trHeight w:val="49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B6C5D" w:rsidRPr="00E861A6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6.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Разработка и утверждение пл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на­графика введения ФГОС НОО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B6C5D" w:rsidRPr="00E861A6" w:rsidRDefault="00E348C4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2011 г</w:t>
            </w:r>
          </w:p>
        </w:tc>
      </w:tr>
      <w:tr w:rsidR="00FB6C5D" w:rsidRPr="00E861A6" w:rsidTr="00E861A6">
        <w:trPr>
          <w:trHeight w:val="68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B6C5D" w:rsidRPr="00E861A6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1A6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7.</w:t>
            </w:r>
            <w:r w:rsidRPr="00E861A6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 </w:t>
            </w:r>
            <w:r w:rsidRPr="00E861A6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Определение списка учебников и учеб</w:t>
            </w:r>
            <w:r w:rsidRPr="00E861A6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br/>
            </w:r>
            <w:r w:rsidRPr="00E861A6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ных пособий, используемых в образов</w:t>
            </w:r>
            <w:r w:rsidRPr="00E861A6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а</w:t>
            </w:r>
            <w:r w:rsidRPr="00E861A6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тельной деятельности в соответствии со 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ФГОС НОО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FB6C5D" w:rsidRPr="00E861A6" w:rsidTr="00E861A6">
        <w:trPr>
          <w:trHeight w:val="1852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B6C5D" w:rsidRPr="00E861A6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8.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Разработка локальных актов, устана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E861A6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ливающих требования к различным объ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там инфраструктуры </w:t>
            </w:r>
            <w:r w:rsidRPr="00E861A6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 xml:space="preserve"> образовательной 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ганизации</w:t>
            </w:r>
            <w:r w:rsidRPr="00E861A6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 xml:space="preserve"> с учётом требований к мин</w:t>
            </w:r>
            <w:r w:rsidRPr="00E861A6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и</w:t>
            </w:r>
            <w:r w:rsidRPr="00E861A6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мальной оснащённости учебной</w:t>
            </w:r>
            <w:r w:rsidR="00F31446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 xml:space="preserve"> </w:t>
            </w:r>
            <w:r w:rsidRPr="00E861A6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деятел</w:t>
            </w:r>
            <w:r w:rsidRPr="00E861A6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ь</w:t>
            </w:r>
            <w:r w:rsidRPr="00E861A6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FB6C5D" w:rsidRPr="00E861A6" w:rsidTr="00E861A6">
        <w:trPr>
          <w:trHeight w:val="359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B6C5D" w:rsidRPr="00E861A6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9.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Разработка:</w:t>
            </w:r>
          </w:p>
          <w:p w:rsidR="00FB6C5D" w:rsidRPr="00E861A6" w:rsidRDefault="00F31446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-</w:t>
            </w:r>
            <w:r w:rsidR="00FB6C5D" w:rsidRPr="00E861A6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 </w:t>
            </w:r>
            <w:r w:rsidR="00FB6C5D" w:rsidRPr="00E861A6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образовательных программ (индиви</w:t>
            </w:r>
            <w:r w:rsidR="00FB6C5D"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="00FB6C5D" w:rsidRPr="00E861A6">
              <w:rPr>
                <w:rFonts w:ascii="Times New Roman" w:hAnsi="Times New Roman"/>
                <w:color w:val="auto"/>
                <w:sz w:val="28"/>
                <w:szCs w:val="28"/>
              </w:rPr>
              <w:t>у</w:t>
            </w:r>
            <w:r w:rsidR="00FB6C5D"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альных и</w:t>
            </w:r>
            <w:r w:rsidR="00FB6C5D" w:rsidRPr="00E861A6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="00FB6C5D"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др.);</w:t>
            </w:r>
          </w:p>
          <w:p w:rsidR="00FB6C5D" w:rsidRPr="00E861A6" w:rsidRDefault="00F31446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  <w:r w:rsidR="00FB6C5D" w:rsidRPr="00E861A6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="00FB6C5D" w:rsidRPr="00E861A6">
              <w:rPr>
                <w:rFonts w:ascii="Times New Roman" w:hAnsi="Times New Roman"/>
                <w:color w:val="auto"/>
                <w:sz w:val="28"/>
                <w:szCs w:val="28"/>
              </w:rPr>
              <w:t>учебного плана;</w:t>
            </w:r>
          </w:p>
          <w:p w:rsidR="00FB6C5D" w:rsidRPr="00E861A6" w:rsidRDefault="00F31446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-</w:t>
            </w:r>
            <w:r w:rsidR="00FB6C5D" w:rsidRPr="00E861A6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 </w:t>
            </w:r>
            <w:r w:rsidR="00FB6C5D" w:rsidRPr="00E861A6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рабочих программ учебных предме</w:t>
            </w:r>
            <w:r w:rsidR="00FB6C5D" w:rsidRPr="00E861A6">
              <w:rPr>
                <w:rFonts w:ascii="Times New Roman" w:hAnsi="Times New Roman"/>
                <w:color w:val="auto"/>
                <w:sz w:val="28"/>
                <w:szCs w:val="28"/>
              </w:rPr>
              <w:t>тов, курсов, дисциплин, модулей;</w:t>
            </w:r>
          </w:p>
          <w:p w:rsidR="00FB6C5D" w:rsidRPr="00E861A6" w:rsidRDefault="00F31446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-</w:t>
            </w:r>
            <w:r w:rsidR="00FB6C5D" w:rsidRPr="00E861A6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 </w:t>
            </w:r>
            <w:r w:rsidR="00FB6C5D" w:rsidRPr="00E861A6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годового календарного учебного гр</w:t>
            </w:r>
            <w:r w:rsidR="00FB6C5D" w:rsidRPr="00E861A6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а</w:t>
            </w:r>
            <w:r w:rsidR="00FB6C5D" w:rsidRPr="00E861A6">
              <w:rPr>
                <w:rFonts w:ascii="Times New Roman" w:hAnsi="Times New Roman"/>
                <w:color w:val="auto"/>
                <w:sz w:val="28"/>
                <w:szCs w:val="28"/>
              </w:rPr>
              <w:t>фика;</w:t>
            </w:r>
          </w:p>
          <w:p w:rsidR="00FB6C5D" w:rsidRPr="00E861A6" w:rsidRDefault="00F31446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-</w:t>
            </w:r>
            <w:r w:rsidR="00FB6C5D" w:rsidRPr="00E861A6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 </w:t>
            </w:r>
            <w:r w:rsidR="00FB6C5D" w:rsidRPr="00E861A6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положений о внеурочной деятельно</w:t>
            </w:r>
            <w:r w:rsidR="00FB6C5D" w:rsidRPr="00E861A6">
              <w:rPr>
                <w:rFonts w:ascii="Times New Roman" w:hAnsi="Times New Roman"/>
                <w:color w:val="auto"/>
                <w:sz w:val="28"/>
                <w:szCs w:val="28"/>
              </w:rPr>
              <w:t>сти обучающихся;</w:t>
            </w:r>
          </w:p>
          <w:p w:rsidR="00FB6C5D" w:rsidRPr="00E861A6" w:rsidRDefault="00F31446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  <w:r w:rsidR="00FB6C5D" w:rsidRPr="00E861A6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="00FB6C5D"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положения об организации текущей и итоговой оценки достижения обучающ</w:t>
            </w:r>
            <w:r w:rsidR="00FB6C5D"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="00FB6C5D"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мися планируемых результатов освоения основной образовательной программы;</w:t>
            </w:r>
          </w:p>
          <w:p w:rsidR="00FB6C5D" w:rsidRPr="00E861A6" w:rsidRDefault="00F31446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  <w:r w:rsidR="00FB6C5D" w:rsidRPr="00E861A6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="00FB6C5D"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положения об организации домашней работы обучающихся;</w:t>
            </w:r>
          </w:p>
          <w:p w:rsidR="00FB6C5D" w:rsidRPr="00E861A6" w:rsidRDefault="00F31446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-</w:t>
            </w:r>
            <w:r w:rsidR="00FB6C5D" w:rsidRPr="00E861A6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 </w:t>
            </w:r>
            <w:r w:rsidR="00FB6C5D" w:rsidRPr="00E861A6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положения о формах получения об</w:t>
            </w:r>
            <w:r w:rsidR="00FB6C5D" w:rsidRPr="00E861A6">
              <w:rPr>
                <w:rFonts w:ascii="Times New Roman" w:hAnsi="Times New Roman"/>
                <w:color w:val="auto"/>
                <w:sz w:val="28"/>
                <w:szCs w:val="28"/>
              </w:rPr>
              <w:t>раз</w:t>
            </w:r>
            <w:r w:rsidR="00FB6C5D"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="00FB6C5D"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вания;</w:t>
            </w:r>
          </w:p>
          <w:p w:rsidR="00FB6C5D" w:rsidRPr="00E861A6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FB6C5D" w:rsidRPr="00E861A6" w:rsidTr="00E861A6">
        <w:trPr>
          <w:trHeight w:val="38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B6C5D" w:rsidRPr="00E861A6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II. Финансовое обеспечение вв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дения ФГОС НОО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B6C5D" w:rsidRPr="00E861A6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1A6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1.</w:t>
            </w:r>
            <w:r w:rsidRPr="00E861A6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 </w:t>
            </w:r>
            <w:r w:rsidRPr="00E861A6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Определение объёма расходов, нео</w:t>
            </w:r>
            <w:r w:rsidRPr="00E861A6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б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ходимых для реализации ООП и дост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жения планируемых результатов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FB6C5D" w:rsidRPr="00E861A6" w:rsidTr="00F31446">
        <w:trPr>
          <w:trHeight w:val="67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B6C5D" w:rsidRPr="00E861A6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2.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Корректировка локальных актов (вн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сение </w:t>
            </w:r>
            <w:r w:rsidRPr="00E861A6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изменений в них), регламентир</w:t>
            </w:r>
            <w:r w:rsidRPr="00E861A6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у</w:t>
            </w:r>
            <w:r w:rsidRPr="00E861A6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ющих 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установление заработной платы работников образовательной организ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ции</w:t>
            </w:r>
            <w:r w:rsidR="00F3144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том </w:t>
            </w:r>
            <w:r w:rsidRPr="00E861A6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числе стимулирующих надб</w:t>
            </w:r>
            <w:r w:rsidRPr="00E861A6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а</w:t>
            </w:r>
            <w:r w:rsidRPr="00E861A6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вок и до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плат, порядка и размеров прем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FB6C5D" w:rsidRPr="00E861A6" w:rsidTr="00F31446">
        <w:trPr>
          <w:trHeight w:val="83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B6C5D" w:rsidRPr="00E861A6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3.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Заключение дополнительных соглаш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ний к трудовому договору с педагогич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скими работниками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FB6C5D" w:rsidRPr="00E861A6" w:rsidTr="00E861A6">
        <w:trPr>
          <w:trHeight w:val="123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B6C5D" w:rsidRPr="00E861A6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III.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Организац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онное обеспеч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ние введения ФГОС НОО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B6C5D" w:rsidRPr="00E861A6" w:rsidRDefault="00FB6C5D" w:rsidP="00E861A6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861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861A6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E861A6">
              <w:rPr>
                <w:rFonts w:ascii="Times New Roman" w:eastAsia="MS Mincho" w:hAnsi="Times New Roman" w:cs="Times New Roman"/>
                <w:sz w:val="28"/>
                <w:szCs w:val="28"/>
              </w:rPr>
              <w:t>Обеспечение координации взаимоде</w:t>
            </w:r>
            <w:r w:rsidRPr="00E861A6">
              <w:rPr>
                <w:rFonts w:ascii="Times New Roman" w:eastAsia="MS Mincho" w:hAnsi="Times New Roman" w:cs="Times New Roman"/>
                <w:sz w:val="28"/>
                <w:szCs w:val="28"/>
              </w:rPr>
              <w:t>й</w:t>
            </w:r>
            <w:r w:rsidRPr="00E861A6">
              <w:rPr>
                <w:rFonts w:ascii="Times New Roman" w:eastAsia="MS Mincho" w:hAnsi="Times New Roman" w:cs="Times New Roman"/>
                <w:sz w:val="28"/>
                <w:szCs w:val="28"/>
              </w:rPr>
              <w:t>ствия участников образ</w:t>
            </w:r>
            <w:r w:rsidR="00E861A6">
              <w:rPr>
                <w:rFonts w:ascii="Times New Roman" w:eastAsia="MS Mincho" w:hAnsi="Times New Roman" w:cs="Times New Roman"/>
                <w:sz w:val="28"/>
                <w:szCs w:val="28"/>
              </w:rPr>
              <w:t>о</w:t>
            </w:r>
            <w:r w:rsidRPr="00E861A6">
              <w:rPr>
                <w:rFonts w:ascii="Times New Roman" w:eastAsia="MS Mincho" w:hAnsi="Times New Roman" w:cs="Times New Roman"/>
                <w:sz w:val="28"/>
                <w:szCs w:val="28"/>
              </w:rPr>
              <w:t>вательных отн</w:t>
            </w:r>
            <w:r w:rsidRPr="00E861A6">
              <w:rPr>
                <w:rFonts w:ascii="Times New Roman" w:eastAsia="MS Mincho" w:hAnsi="Times New Roman" w:cs="Times New Roman"/>
                <w:sz w:val="28"/>
                <w:szCs w:val="28"/>
              </w:rPr>
              <w:t>о</w:t>
            </w:r>
            <w:r w:rsidRPr="00E861A6">
              <w:rPr>
                <w:rFonts w:ascii="Times New Roman" w:eastAsia="MS Mincho" w:hAnsi="Times New Roman" w:cs="Times New Roman"/>
                <w:sz w:val="28"/>
                <w:szCs w:val="28"/>
              </w:rPr>
              <w:t>шений</w:t>
            </w:r>
            <w:r w:rsidR="00E861A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Pr="00E861A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по </w:t>
            </w:r>
            <w:r w:rsidRPr="00E861A6">
              <w:rPr>
                <w:rFonts w:ascii="Times New Roman" w:eastAsia="MS Mincho" w:hAnsi="Times New Roman" w:cs="Times New Roman"/>
                <w:spacing w:val="2"/>
                <w:sz w:val="28"/>
                <w:szCs w:val="28"/>
              </w:rPr>
              <w:t>организации</w:t>
            </w:r>
            <w:r w:rsidRPr="00E861A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введения ФГОС НОО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FB6C5D" w:rsidRPr="00E861A6" w:rsidTr="00E861A6">
        <w:trPr>
          <w:trHeight w:val="107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B6C5D" w:rsidRPr="00E861A6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2.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Разработка и реализация моделей вз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имодействия общеобразовательных орг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низаций и организаций дополнительного образования, обеспечивающих организ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цию внеурочной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FB6C5D" w:rsidRPr="00E861A6" w:rsidTr="00E861A6">
        <w:trPr>
          <w:trHeight w:val="107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B6C5D" w:rsidRPr="00E861A6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1A6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3.</w:t>
            </w:r>
            <w:r w:rsidRPr="00E861A6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 </w:t>
            </w:r>
            <w:r w:rsidRPr="00E861A6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Разработка и реализация системы м</w:t>
            </w:r>
            <w:r w:rsidRPr="00E861A6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о</w:t>
            </w:r>
            <w:r w:rsidRPr="00E861A6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ниторинга образовательных потребностей обучающихся и родителей по использов</w:t>
            </w:r>
            <w:r w:rsidRPr="00E861A6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E861A6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нию часов вариативной части учебного плана и внеурочной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FB6C5D" w:rsidRPr="00E861A6" w:rsidTr="00E861A6">
        <w:trPr>
          <w:trHeight w:val="167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B6C5D" w:rsidRPr="00E861A6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4.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Привлечение органов государстве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но­общественного управления образов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тельной организацией к проектированию основной образовательной программы начального общего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FB6C5D" w:rsidRPr="00E861A6" w:rsidTr="00E861A6">
        <w:trPr>
          <w:trHeight w:val="49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E861A6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IV.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Кадровое обеспечение </w:t>
            </w:r>
          </w:p>
          <w:p w:rsidR="00E861A6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введения </w:t>
            </w:r>
          </w:p>
          <w:p w:rsidR="00FB6C5D" w:rsidRPr="00E861A6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ФГОС НОО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B6C5D" w:rsidRPr="00E861A6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1.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Анализ кадрового обеспечения введ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ния и реализации ФГОС НОО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FB6C5D" w:rsidRPr="00E861A6" w:rsidTr="00E861A6">
        <w:trPr>
          <w:trHeight w:val="1685"/>
        </w:trPr>
        <w:tc>
          <w:tcPr>
            <w:tcW w:w="24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B6C5D" w:rsidRPr="00E861A6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1A6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2.</w:t>
            </w:r>
            <w:r w:rsidRPr="00E861A6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 </w:t>
            </w:r>
            <w:r w:rsidRPr="00E861A6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Создание (корректировка) плана­</w:t>
            </w:r>
            <w:r w:rsidRPr="00E861A6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br/>
            </w:r>
            <w:r w:rsidRPr="00E861A6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графика повышения квалификации пед</w:t>
            </w:r>
            <w:r w:rsidRPr="00E861A6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E861A6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гогических и руководящих работников </w:t>
            </w:r>
          </w:p>
          <w:p w:rsidR="00FB6C5D" w:rsidRPr="00E861A6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1A6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образовательной организации в связи</w:t>
            </w:r>
            <w:r w:rsidRPr="00E861A6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br/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с введением ФГОС НОО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FB6C5D" w:rsidRPr="00E861A6" w:rsidTr="00E861A6">
        <w:trPr>
          <w:trHeight w:val="152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B6C5D" w:rsidRPr="00E861A6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1A6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3.</w:t>
            </w:r>
            <w:r w:rsidRPr="00E861A6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 </w:t>
            </w:r>
            <w:r w:rsidRPr="00E861A6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Разработка (корректировка) плана научно­методической работы (внутри</w:t>
            </w:r>
            <w:r w:rsidRPr="00E861A6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ш</w:t>
            </w:r>
            <w:r w:rsidRPr="00E861A6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 xml:space="preserve">кольного повышения квалификации) с ориентацией на проблемы введения 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ФГОС НО</w:t>
            </w:r>
            <w:r w:rsidR="00E861A6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FB6C5D" w:rsidRPr="00E861A6" w:rsidTr="00E861A6">
        <w:trPr>
          <w:trHeight w:val="30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B6C5D" w:rsidRPr="00E861A6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V.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Информац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онное обеспеч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ние введения ФГОС НОО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B6C5D" w:rsidRPr="00E861A6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1.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Размещение на сайте образовательной организац</w:t>
            </w:r>
            <w:r w:rsidR="00E861A6">
              <w:rPr>
                <w:rFonts w:ascii="Times New Roman" w:hAnsi="Times New Roman"/>
                <w:color w:val="auto"/>
                <w:sz w:val="28"/>
                <w:szCs w:val="28"/>
              </w:rPr>
              <w:t>ии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информационных матери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лов о </w:t>
            </w:r>
            <w:r w:rsidRPr="00E861A6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введени</w:t>
            </w:r>
            <w:r w:rsidR="00F31446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 xml:space="preserve">и 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ФГОС НОО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FB6C5D" w:rsidRPr="00E861A6" w:rsidTr="00E861A6">
        <w:trPr>
          <w:trHeight w:val="30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B6C5D" w:rsidRPr="00E861A6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1A6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2.</w:t>
            </w:r>
            <w:r w:rsidRPr="00E861A6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 </w:t>
            </w:r>
            <w:r w:rsidRPr="00E861A6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Широкое информирование родител</w:t>
            </w:r>
            <w:r w:rsidRPr="00E861A6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ь</w:t>
            </w:r>
            <w:r w:rsidRPr="00E861A6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ской общественности о введения</w:t>
            </w:r>
            <w:r w:rsidR="00F31446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 xml:space="preserve"> 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и реал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зации</w:t>
            </w:r>
            <w:r w:rsidR="00F3144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ФГОС НОО и порядке перехода на 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них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FB6C5D" w:rsidRPr="00E861A6" w:rsidTr="00E861A6">
        <w:trPr>
          <w:trHeight w:val="30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B6C5D" w:rsidRPr="00E861A6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1A6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3.</w:t>
            </w:r>
            <w:r w:rsidRPr="00E861A6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 </w:t>
            </w:r>
            <w:r w:rsidRPr="00E861A6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Организация изучения общественно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го мнения по вопросам </w:t>
            </w:r>
            <w:r w:rsidRPr="00E861A6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введения</w:t>
            </w:r>
            <w:r w:rsidR="00F31446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 xml:space="preserve"> 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и реализ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ции</w:t>
            </w:r>
            <w:r w:rsidR="00F3144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ФГОС НОО и внесения дополнений в содержание ООП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FB6C5D" w:rsidRPr="00E861A6" w:rsidTr="00E861A6">
        <w:trPr>
          <w:trHeight w:val="121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B6C5D" w:rsidRPr="00E861A6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1A6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4.</w:t>
            </w:r>
            <w:r w:rsidRPr="00E861A6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 </w:t>
            </w:r>
            <w:r w:rsidRPr="00E861A6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 xml:space="preserve">Обеспечение публичной отчётности 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б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разовательной организации</w:t>
            </w:r>
            <w:r w:rsidR="00F3144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E861A6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о ходе и р</w:t>
            </w:r>
            <w:r w:rsidRPr="00E861A6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E861A6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зультатах введения и реализации ФГОС НОО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FB6C5D" w:rsidRPr="00E861A6" w:rsidTr="00E861A6">
        <w:trPr>
          <w:trHeight w:val="30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E861A6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VI.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Материал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ь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но­техническое обеспечение </w:t>
            </w:r>
          </w:p>
          <w:p w:rsidR="00FB6C5D" w:rsidRPr="00E861A6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введения ФГОС НОО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B6C5D" w:rsidRPr="00E861A6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1.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Анализ материально­технического обеспечения введения и реализации ФГОС НОО начального общего образ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FB6C5D" w:rsidRPr="00E861A6" w:rsidTr="00E861A6">
        <w:trPr>
          <w:trHeight w:val="30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B6C5D" w:rsidRPr="00E861A6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2.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Обеспечение соответствия материал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ь</w:t>
            </w:r>
            <w:r w:rsidRPr="00E861A6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но­технической базы 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образовательной организации</w:t>
            </w:r>
            <w:r w:rsidRPr="00E861A6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 требованиям 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ФГОС НОО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FB6C5D" w:rsidRPr="00E861A6" w:rsidTr="00E861A6">
        <w:trPr>
          <w:trHeight w:val="69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B6C5D" w:rsidRPr="00E861A6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3.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Обеспечение соответствия санита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но­гигиенических условий требованиям ФГОС НОО</w:t>
            </w:r>
          </w:p>
          <w:p w:rsidR="00FB6C5D" w:rsidRPr="00E861A6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FB6C5D" w:rsidRPr="00E861A6" w:rsidTr="00E861A6">
        <w:trPr>
          <w:trHeight w:val="88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B6C5D" w:rsidRPr="00E861A6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4.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Обеспечение соответствия условий р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ализации ООП противопожарным но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мам, нормам охраны труда работников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FB6C5D" w:rsidRPr="00E861A6" w:rsidTr="00E861A6">
        <w:trPr>
          <w:trHeight w:val="69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B6C5D" w:rsidRPr="00E861A6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5.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Обеспечение соответствия информ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ционно­образовательной среды требов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ниям ФГОС НОО:</w:t>
            </w:r>
          </w:p>
          <w:p w:rsidR="00FB6C5D" w:rsidRPr="00E861A6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FB6C5D" w:rsidRPr="00E861A6" w:rsidTr="00E861A6">
        <w:trPr>
          <w:trHeight w:val="30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B6C5D" w:rsidRPr="00E861A6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6.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Обеспечение укомплектованности библиотечно­информационного центра печатными и электронными образов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тельными ресурсами:</w:t>
            </w:r>
          </w:p>
          <w:p w:rsidR="00FB6C5D" w:rsidRPr="00E861A6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FB6C5D" w:rsidRPr="00E861A6" w:rsidTr="00E861A6">
        <w:trPr>
          <w:trHeight w:val="88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B6C5D" w:rsidRPr="00E861A6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7.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Наличие доступа образовательной о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ганизации к электронным образовател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ь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ным ресурсам (ЭОР), размещённым в ф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деральных, региональных и иных базах 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данных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FB6C5D" w:rsidRPr="00E861A6" w:rsidTr="00E861A6">
        <w:trPr>
          <w:trHeight w:val="30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B6C5D" w:rsidRPr="00E861A6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8.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Обеспечение контролируемого дост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у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па участников образовательных отнош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ний к информационным образовательным ресурсам в </w:t>
            </w:r>
            <w:r w:rsidR="00E861A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сети </w:t>
            </w:r>
            <w:r w:rsidRPr="00E861A6">
              <w:rPr>
                <w:rFonts w:ascii="Times New Roman" w:hAnsi="Times New Roman"/>
                <w:color w:val="auto"/>
                <w:sz w:val="28"/>
                <w:szCs w:val="28"/>
              </w:rPr>
              <w:t>Интер</w:t>
            </w:r>
            <w:r w:rsidR="00E861A6">
              <w:rPr>
                <w:rFonts w:ascii="Times New Roman" w:hAnsi="Times New Roman"/>
                <w:color w:val="auto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B6C5D" w:rsidRPr="00E861A6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FB6C5D" w:rsidRPr="00E861A6" w:rsidRDefault="00FB6C5D" w:rsidP="00BC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66"/>
    <w:p w:rsidR="004B75E4" w:rsidRDefault="004B75E4" w:rsidP="004B75E4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4B75E4" w:rsidRDefault="004B75E4" w:rsidP="004B75E4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4B75E4" w:rsidRDefault="004B75E4" w:rsidP="004B75E4">
      <w:pPr>
        <w:tabs>
          <w:tab w:val="left" w:pos="7268"/>
        </w:tabs>
        <w:spacing w:after="0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ab/>
      </w:r>
      <w:r w:rsidRPr="004B75E4">
        <w:rPr>
          <w:rFonts w:ascii="Calibri" w:eastAsia="Times New Roman" w:hAnsi="Calibri" w:cs="Times New Roman"/>
          <w:sz w:val="24"/>
          <w:szCs w:val="28"/>
        </w:rPr>
        <w:t>Приложение 1</w:t>
      </w:r>
    </w:p>
    <w:p w:rsidR="004B75E4" w:rsidRPr="004B75E4" w:rsidRDefault="004B75E4" w:rsidP="004B75E4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B75E4">
        <w:rPr>
          <w:rFonts w:ascii="Calibri" w:eastAsia="Times New Roman" w:hAnsi="Calibri" w:cs="Times New Roman"/>
          <w:b/>
          <w:sz w:val="28"/>
          <w:szCs w:val="28"/>
        </w:rPr>
        <w:t>Набор учебников</w:t>
      </w:r>
    </w:p>
    <w:p w:rsidR="004B75E4" w:rsidRPr="004B75E4" w:rsidRDefault="004B75E4" w:rsidP="004B75E4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B75E4">
        <w:rPr>
          <w:rFonts w:ascii="Calibri" w:eastAsia="Times New Roman" w:hAnsi="Calibri" w:cs="Times New Roman"/>
          <w:b/>
          <w:sz w:val="28"/>
          <w:szCs w:val="28"/>
        </w:rPr>
        <w:t>на 2015 – 2016 учебный год</w:t>
      </w:r>
    </w:p>
    <w:p w:rsidR="004B75E4" w:rsidRPr="00D85BA9" w:rsidRDefault="004B75E4" w:rsidP="00D85BA9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B75E4">
        <w:rPr>
          <w:rFonts w:ascii="Calibri" w:eastAsia="Times New Roman" w:hAnsi="Calibri" w:cs="Times New Roman"/>
          <w:b/>
          <w:sz w:val="28"/>
          <w:szCs w:val="28"/>
        </w:rPr>
        <w:t>по МБОУ  Отрадовской  СОШ</w:t>
      </w:r>
    </w:p>
    <w:tbl>
      <w:tblPr>
        <w:tblpPr w:leftFromText="180" w:rightFromText="180" w:vertAnchor="text" w:horzAnchor="margin" w:tblpY="6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160"/>
        <w:gridCol w:w="3057"/>
        <w:gridCol w:w="107"/>
        <w:gridCol w:w="2233"/>
        <w:gridCol w:w="1183"/>
      </w:tblGrid>
      <w:tr w:rsidR="004B75E4" w:rsidRPr="007B1F0D" w:rsidTr="004B75E4">
        <w:trPr>
          <w:trHeight w:val="10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п-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Автор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Издательство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</w:t>
            </w:r>
          </w:p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издания</w:t>
            </w:r>
          </w:p>
        </w:tc>
      </w:tr>
      <w:tr w:rsidR="004B75E4" w:rsidRPr="007B1F0D" w:rsidTr="004B75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Канакина В.П., Горецкий В.Г.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  1 класс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2010</w:t>
            </w:r>
          </w:p>
        </w:tc>
      </w:tr>
      <w:tr w:rsidR="004B75E4" w:rsidRPr="007B1F0D" w:rsidTr="004B75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Канакина В.П.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Горецкий В.Г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Рабочая тетрадь по русск</w:t>
            </w: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му яз.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4B75E4" w:rsidRPr="007B1F0D" w:rsidTr="004B75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Горецкий В.Г.,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Кирюшкин В.А.,</w:t>
            </w:r>
          </w:p>
          <w:p w:rsidR="004B75E4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Виноградская Л.А. 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Бойкина М.В.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Азбука  1 класс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2-х частях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2010-</w:t>
            </w:r>
          </w:p>
        </w:tc>
      </w:tr>
      <w:tr w:rsidR="004B75E4" w:rsidRPr="007B1F0D" w:rsidTr="004B75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Горецкий В.Г.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Федосова Н.А.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Прописи  № 1,2,3,4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4B75E4" w:rsidRPr="007B1F0D" w:rsidTr="004B75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Климанова Л.Ф.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Горецкий В.Г.</w:t>
            </w:r>
          </w:p>
          <w:p w:rsidR="004B75E4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Голованова М.Г. </w:t>
            </w:r>
          </w:p>
          <w:p w:rsidR="004B75E4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Бойкина М.В.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Виноградская Л.А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2010</w:t>
            </w:r>
          </w:p>
        </w:tc>
      </w:tr>
      <w:tr w:rsidR="004B75E4" w:rsidRPr="007B1F0D" w:rsidTr="004B75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Моро М.И.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Степанова С.В.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Волкова С.И.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</w:t>
            </w: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атика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2-х частях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2010</w:t>
            </w:r>
          </w:p>
        </w:tc>
      </w:tr>
      <w:tr w:rsidR="004B75E4" w:rsidRPr="007B1F0D" w:rsidTr="004B75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Моро М.И.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Волкова С.И.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Рабочая тетрадь по матем</w:t>
            </w: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тике в 2-х частях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4B75E4" w:rsidRPr="007B1F0D" w:rsidTr="004B75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Плешаков А.А.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Окружающий мир. 1 класс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2-х частях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2010</w:t>
            </w:r>
          </w:p>
        </w:tc>
      </w:tr>
      <w:tr w:rsidR="004B75E4" w:rsidRPr="007B1F0D" w:rsidTr="004B75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Плешаков А.А.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Рабочая тетрадь по Окр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жающему </w:t>
            </w: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миру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 2-х </w:t>
            </w: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частях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4B75E4" w:rsidRPr="007B1F0D" w:rsidTr="004B75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Критская Е.Д. 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Сергеева Г.П.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Шмагина Т.С.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4B75E4" w:rsidRPr="007B1F0D" w:rsidTr="004B75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Неменская Л.А. 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Изобразительное  искусство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4B75E4" w:rsidRPr="007B1F0D" w:rsidTr="004B75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Роговцева Н.И., Богданова Н.В.,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Фрейтаг И.П.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Технология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4" w:rsidRPr="00DF6051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4B75E4" w:rsidRPr="007B1F0D" w:rsidTr="004B75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Лях В.И.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Физическая культура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1-4 кл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4B75E4" w:rsidRPr="007B1F0D" w:rsidTr="004B75E4">
        <w:tc>
          <w:tcPr>
            <w:tcW w:w="9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класс</w:t>
            </w:r>
          </w:p>
        </w:tc>
      </w:tr>
      <w:tr w:rsidR="004B75E4" w:rsidRPr="007B1F0D" w:rsidTr="004B75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Канакина В.П., Горецкий В.Г.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  ч.ч.1,2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2012</w:t>
            </w:r>
          </w:p>
        </w:tc>
      </w:tr>
      <w:tr w:rsidR="004B75E4" w:rsidRPr="007B1F0D" w:rsidTr="004B75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Канакина В.П.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Горецкий В.Г.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Рабочая тетрадь  по ру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скому языку в 2-х чч.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4B75E4" w:rsidRPr="007B1F0D" w:rsidTr="004B75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Климанова Л.Ф.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Горецкий В.Г.</w:t>
            </w:r>
          </w:p>
          <w:p w:rsidR="004B75E4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Голованова М.Г. </w:t>
            </w:r>
          </w:p>
          <w:p w:rsidR="004B75E4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Бойкина М.В.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Виноградская Л.А.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Литературное чтение  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2-х частях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2012</w:t>
            </w:r>
          </w:p>
        </w:tc>
      </w:tr>
      <w:tr w:rsidR="004B75E4" w:rsidRPr="007B1F0D" w:rsidTr="004B75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Моро М.И.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Степанова С.В.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Волкова С.И.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 ч.ч.1,2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2012</w:t>
            </w:r>
          </w:p>
        </w:tc>
      </w:tr>
      <w:tr w:rsidR="004B75E4" w:rsidRPr="007B1F0D" w:rsidTr="004B75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Моро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М.И.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Тетрадь по математике в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2-х частях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4B75E4" w:rsidRPr="007B1F0D" w:rsidTr="004B75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Плешаков А.А.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Окружающий мир  чч 1.2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2012</w:t>
            </w:r>
          </w:p>
        </w:tc>
      </w:tr>
      <w:tr w:rsidR="004B75E4" w:rsidRPr="007B1F0D" w:rsidTr="004B75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Плешаков А.А.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Рабочая тетрадь  ч.ч.1,2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4B75E4" w:rsidRPr="007B1F0D" w:rsidTr="004B75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Гальскова Н.Д.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Гёз  Н.И.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Немецкий язык.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2012</w:t>
            </w:r>
          </w:p>
        </w:tc>
      </w:tr>
      <w:tr w:rsidR="004B75E4" w:rsidRPr="007B1F0D" w:rsidTr="004B75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D2392C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Критская Е.Д.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Сергеева Г.П.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Шмагина Т.С.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2010</w:t>
            </w:r>
          </w:p>
        </w:tc>
      </w:tr>
      <w:tr w:rsidR="004B75E4" w:rsidRPr="007B1F0D" w:rsidTr="004B75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D2392C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Коротеева Е.И.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Изобразительное  скусство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4B75E4" w:rsidRPr="007B1F0D" w:rsidTr="004B75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D2392C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Лях В.И.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1-4 кл.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4B75E4" w:rsidRPr="007B1F0D" w:rsidTr="004B75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D2392C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Роговцева Н.И.,</w:t>
            </w:r>
          </w:p>
          <w:p w:rsidR="004B75E4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Богданова Н.В.,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Добромыслова Н.В.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4" w:rsidRPr="00735954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4B75E4" w:rsidRPr="007B1F0D" w:rsidTr="004B75E4">
        <w:tc>
          <w:tcPr>
            <w:tcW w:w="9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 класс</w:t>
            </w:r>
          </w:p>
        </w:tc>
      </w:tr>
      <w:tr w:rsidR="004B75E4" w:rsidRPr="007B1F0D" w:rsidTr="004B75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D2392C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Канакина В.П., Горецкий В.Г.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 в 2х частях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2013</w:t>
            </w:r>
          </w:p>
        </w:tc>
      </w:tr>
      <w:tr w:rsidR="004B75E4" w:rsidRPr="007B1F0D" w:rsidTr="004B75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D2392C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Канакина  В.П.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Рабочая тетрадь в 2-х 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частях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4B75E4" w:rsidRPr="007B1F0D" w:rsidTr="004B75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D2392C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Климанова Л.Ф.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Горецкий В.Г.</w:t>
            </w:r>
          </w:p>
          <w:p w:rsidR="004B75E4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Голованова М.Г. </w:t>
            </w:r>
          </w:p>
          <w:p w:rsidR="004B75E4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Бойкина М.В.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Виноградская Л.А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Литературное чтение 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2-х частях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2013</w:t>
            </w:r>
          </w:p>
        </w:tc>
      </w:tr>
      <w:tr w:rsidR="004B75E4" w:rsidRPr="007B1F0D" w:rsidTr="004B75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2F1037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Моро М.И.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Степанова С.В.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Волкова С.И.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2-х частях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2013</w:t>
            </w:r>
          </w:p>
        </w:tc>
      </w:tr>
      <w:tr w:rsidR="004B75E4" w:rsidRPr="007B1F0D" w:rsidTr="004B75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2F1037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Моро М.И.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Тетрадь по математике в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2-х частях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4B75E4" w:rsidRPr="007B1F0D" w:rsidTr="004B75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2F1037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Плешаков А.А.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Окружающий мир в 2-х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частях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2013</w:t>
            </w:r>
          </w:p>
        </w:tc>
      </w:tr>
      <w:tr w:rsidR="004B75E4" w:rsidRPr="007B1F0D" w:rsidTr="004B75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2F1037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Плешаков А.А.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Рабочая тетрадь   ч.ч..1,2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2013</w:t>
            </w:r>
          </w:p>
        </w:tc>
      </w:tr>
      <w:tr w:rsidR="004B75E4" w:rsidRPr="007B1F0D" w:rsidTr="004B75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2F1037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Гальскова Н.Д.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Гёз  Н.И.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Немецкий язык. 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4B75E4" w:rsidRPr="007B1F0D" w:rsidTr="004B75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2F1037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Критская Е.Д.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Сергеева Г.П.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Шмагина Т.С.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4B75E4" w:rsidRPr="007B1F0D" w:rsidTr="004B75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2F1037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Горяева Н.А.,</w:t>
            </w:r>
          </w:p>
          <w:p w:rsidR="004B75E4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Неменская Л.А.,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Питерских А.С.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Изобразительное  иску</w:t>
            </w: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ство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4B75E4" w:rsidRPr="007B1F0D" w:rsidTr="004B75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2F1037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Роговцева Н.И.,</w:t>
            </w:r>
          </w:p>
          <w:p w:rsidR="004B75E4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Богданова Н.В.,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Добромыслова Н.В.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4" w:rsidRPr="00F6675B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4B75E4" w:rsidRPr="007B1F0D" w:rsidTr="004B75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2F1037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Лях В.И.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 культура  1-4 кл.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4B75E4" w:rsidRPr="007B1F0D" w:rsidTr="004B75E4">
        <w:tc>
          <w:tcPr>
            <w:tcW w:w="9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 класс</w:t>
            </w:r>
          </w:p>
        </w:tc>
      </w:tr>
      <w:tr w:rsidR="004B75E4" w:rsidRPr="007B1F0D" w:rsidTr="004B75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2F1037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Канакина В.П., Горецкий В.Г.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 в 2-х частях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4B75E4" w:rsidRPr="007B1F0D" w:rsidTr="004B75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2F1037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Канакина  В.П.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Тетрадь рабочая в  2</w:t>
            </w: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-х ч.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4B75E4" w:rsidRPr="007B1F0D" w:rsidTr="004B75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2F1037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Климанова Л.Ф.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Горецкий В.Г.</w:t>
            </w:r>
          </w:p>
          <w:p w:rsidR="004B75E4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Голованова М.Г. </w:t>
            </w:r>
          </w:p>
          <w:p w:rsidR="004B75E4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Бойкина М.В.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Виноградская Л.А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 2 частях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2013</w:t>
            </w:r>
          </w:p>
        </w:tc>
      </w:tr>
      <w:tr w:rsidR="004B75E4" w:rsidRPr="007B1F0D" w:rsidTr="004B75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2F1037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Моро М.И.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Степанова С.В.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Волкова С.И.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2-х частях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4B75E4" w:rsidRPr="007B1F0D" w:rsidTr="004B75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2F1037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Моро М.И.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Тетрадь по матем.</w:t>
            </w: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–х ч.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4B75E4" w:rsidRPr="007B1F0D" w:rsidTr="004B75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2F1037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Плешаков А.А.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Окружающий мир в 2-х чч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4B75E4" w:rsidRPr="007B1F0D" w:rsidTr="004B75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2F1037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Гальскова Н.Д.,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Гез Н.И.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Немецкий язык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4B75E4" w:rsidRPr="007B1F0D" w:rsidTr="004B75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2F1037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Критская Е.Д.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Сергеева Г.П.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Шмагина Т.С.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2008</w:t>
            </w:r>
          </w:p>
        </w:tc>
      </w:tr>
      <w:tr w:rsidR="004B75E4" w:rsidRPr="007B1F0D" w:rsidTr="004B75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2F1037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Неменская Л.А.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Изобразительное  иску</w:t>
            </w: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ство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4B75E4" w:rsidRPr="007B1F0D" w:rsidTr="004B75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2F1037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Лях В.И.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Физическая  культура 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1-4 кл.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2009</w:t>
            </w:r>
          </w:p>
        </w:tc>
      </w:tr>
      <w:tr w:rsidR="004B75E4" w:rsidRPr="007B1F0D" w:rsidTr="004B75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2F1037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Кураев А.В.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Основы православной культуры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2010</w:t>
            </w:r>
          </w:p>
        </w:tc>
      </w:tr>
      <w:tr w:rsidR="004B75E4" w:rsidRPr="007B1F0D" w:rsidTr="004B75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2F1037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Роговцева Н.И.,</w:t>
            </w:r>
          </w:p>
          <w:p w:rsidR="004B75E4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Богданова Н.В.,</w:t>
            </w:r>
          </w:p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Шипилова Н.В.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F0D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E4" w:rsidRPr="00F6675B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E4" w:rsidRPr="007B1F0D" w:rsidRDefault="004B75E4" w:rsidP="004B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</w:tbl>
    <w:p w:rsidR="0053011F" w:rsidRDefault="0053011F" w:rsidP="002F1037">
      <w:pPr>
        <w:rPr>
          <w:b/>
        </w:rPr>
      </w:pPr>
    </w:p>
    <w:p w:rsidR="00D85BA9" w:rsidRDefault="00D85BA9" w:rsidP="002F1037">
      <w:pPr>
        <w:rPr>
          <w:b/>
        </w:rPr>
      </w:pPr>
    </w:p>
    <w:p w:rsidR="00D85BA9" w:rsidRDefault="00D85BA9" w:rsidP="002F1037">
      <w:pPr>
        <w:rPr>
          <w:b/>
        </w:rPr>
      </w:pPr>
    </w:p>
    <w:p w:rsidR="00D85BA9" w:rsidRDefault="00D85BA9" w:rsidP="00D8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D85BA9" w:rsidSect="00560068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D85BA9" w:rsidRPr="00D85BA9" w:rsidRDefault="00D85BA9" w:rsidP="00D8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5B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Утверждаю:     </w:t>
      </w:r>
    </w:p>
    <w:p w:rsidR="00D85BA9" w:rsidRPr="00D85BA9" w:rsidRDefault="00D85BA9" w:rsidP="00D8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5BA9">
        <w:rPr>
          <w:rFonts w:ascii="Times New Roman" w:eastAsia="Times New Roman" w:hAnsi="Times New Roman" w:cs="Times New Roman"/>
          <w:sz w:val="24"/>
          <w:szCs w:val="24"/>
        </w:rPr>
        <w:t>Директор школы   _________Ж.А.Котова.</w:t>
      </w:r>
    </w:p>
    <w:p w:rsidR="00D85BA9" w:rsidRPr="00D85BA9" w:rsidRDefault="00D85BA9" w:rsidP="00D8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5BA9">
        <w:rPr>
          <w:rFonts w:ascii="Times New Roman" w:eastAsia="Times New Roman" w:hAnsi="Times New Roman" w:cs="Times New Roman"/>
          <w:sz w:val="24"/>
          <w:szCs w:val="24"/>
        </w:rPr>
        <w:t xml:space="preserve">Приказ № 123 от 01.09.2016 г.                                                                                      </w:t>
      </w:r>
    </w:p>
    <w:p w:rsidR="00D85BA9" w:rsidRPr="00D85BA9" w:rsidRDefault="00D85BA9" w:rsidP="00D85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5B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5BA9">
        <w:rPr>
          <w:rFonts w:ascii="Times New Roman" w:eastAsia="Times New Roman" w:hAnsi="Times New Roman" w:cs="Times New Roman"/>
          <w:szCs w:val="24"/>
        </w:rPr>
        <w:t>ГОДОВОЙ  КАЛЕНДАРНЫЙ  УЧЕБНЫЙ ГРАФИК НА  2016-2017 УЧЕБНЫЙ ГОД</w:t>
      </w:r>
    </w:p>
    <w:tbl>
      <w:tblPr>
        <w:tblW w:w="161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2010"/>
        <w:gridCol w:w="1859"/>
        <w:gridCol w:w="1859"/>
        <w:gridCol w:w="1859"/>
        <w:gridCol w:w="1858"/>
        <w:gridCol w:w="1859"/>
        <w:gridCol w:w="1859"/>
        <w:gridCol w:w="2001"/>
      </w:tblGrid>
      <w:tr w:rsidR="00D85BA9" w:rsidRPr="00D85BA9" w:rsidTr="005E1C44">
        <w:trPr>
          <w:trHeight w:val="284"/>
        </w:trPr>
        <w:tc>
          <w:tcPr>
            <w:tcW w:w="1004" w:type="dxa"/>
            <w:vMerge w:val="restart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Че</w:t>
            </w:r>
            <w:r w:rsidRPr="00D85BA9">
              <w:rPr>
                <w:rFonts w:ascii="Times New Roman" w:eastAsia="Times New Roman" w:hAnsi="Times New Roman" w:cs="Times New Roman"/>
              </w:rPr>
              <w:t>т</w:t>
            </w:r>
            <w:r w:rsidRPr="00D85BA9">
              <w:rPr>
                <w:rFonts w:ascii="Times New Roman" w:eastAsia="Times New Roman" w:hAnsi="Times New Roman" w:cs="Times New Roman"/>
              </w:rPr>
              <w:t>верть</w:t>
            </w:r>
          </w:p>
        </w:tc>
        <w:tc>
          <w:tcPr>
            <w:tcW w:w="7587" w:type="dxa"/>
            <w:gridSpan w:val="4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Учебные дни</w:t>
            </w:r>
          </w:p>
        </w:tc>
        <w:tc>
          <w:tcPr>
            <w:tcW w:w="7577" w:type="dxa"/>
            <w:gridSpan w:val="4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Каникулы </w:t>
            </w:r>
          </w:p>
        </w:tc>
      </w:tr>
      <w:tr w:rsidR="00D85BA9" w:rsidRPr="00D85BA9" w:rsidTr="005E1C44">
        <w:trPr>
          <w:trHeight w:val="538"/>
        </w:trPr>
        <w:tc>
          <w:tcPr>
            <w:tcW w:w="1004" w:type="dxa"/>
            <w:vMerge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1 классы</w:t>
            </w:r>
          </w:p>
        </w:tc>
        <w:tc>
          <w:tcPr>
            <w:tcW w:w="1859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2-4 классы</w:t>
            </w:r>
          </w:p>
        </w:tc>
        <w:tc>
          <w:tcPr>
            <w:tcW w:w="1859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5-8, 10 классы</w:t>
            </w:r>
          </w:p>
        </w:tc>
        <w:tc>
          <w:tcPr>
            <w:tcW w:w="1859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9, 11 классы</w:t>
            </w:r>
          </w:p>
        </w:tc>
        <w:tc>
          <w:tcPr>
            <w:tcW w:w="1858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1 классы</w:t>
            </w:r>
          </w:p>
        </w:tc>
        <w:tc>
          <w:tcPr>
            <w:tcW w:w="1859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2-4 классы</w:t>
            </w:r>
          </w:p>
        </w:tc>
        <w:tc>
          <w:tcPr>
            <w:tcW w:w="1859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5-8,10 классы</w:t>
            </w:r>
          </w:p>
        </w:tc>
        <w:tc>
          <w:tcPr>
            <w:tcW w:w="2001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9, 11 классы</w:t>
            </w:r>
          </w:p>
        </w:tc>
      </w:tr>
      <w:tr w:rsidR="00D85BA9" w:rsidRPr="00D85BA9" w:rsidTr="005E1C44">
        <w:trPr>
          <w:trHeight w:val="1188"/>
        </w:trPr>
        <w:tc>
          <w:tcPr>
            <w:tcW w:w="1004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85BA9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  <w:tc>
          <w:tcPr>
            <w:tcW w:w="2010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01.09.2016 г. по 30.10.2016 г. </w:t>
            </w:r>
          </w:p>
          <w:p w:rsidR="00D85BA9" w:rsidRPr="00D85BA9" w:rsidRDefault="00D85BA9" w:rsidP="00D85B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Итого: 8,5 недель </w:t>
            </w:r>
          </w:p>
        </w:tc>
        <w:tc>
          <w:tcPr>
            <w:tcW w:w="1859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01.09.2016 г. по 30.10.2016 г. </w:t>
            </w:r>
          </w:p>
          <w:p w:rsidR="00D85BA9" w:rsidRPr="00D85BA9" w:rsidRDefault="00D85BA9" w:rsidP="00D85B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Итого: 8,5недель </w:t>
            </w:r>
          </w:p>
        </w:tc>
        <w:tc>
          <w:tcPr>
            <w:tcW w:w="1859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с 01.09.2016 г. по 30.10.2016 г.</w:t>
            </w:r>
          </w:p>
          <w:p w:rsidR="00D85BA9" w:rsidRPr="00D85BA9" w:rsidRDefault="00D85BA9" w:rsidP="00D85B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Итого: 8,5недель </w:t>
            </w:r>
          </w:p>
        </w:tc>
        <w:tc>
          <w:tcPr>
            <w:tcW w:w="1859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01.09.2016 г. по 30.10.2016 г.. </w:t>
            </w:r>
          </w:p>
          <w:p w:rsidR="00D85BA9" w:rsidRPr="00D85BA9" w:rsidRDefault="00D85BA9" w:rsidP="00D85B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Итого: 8,5недель </w:t>
            </w:r>
          </w:p>
        </w:tc>
        <w:tc>
          <w:tcPr>
            <w:tcW w:w="1858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31.10.2016 г. по 06.11.2016г. 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Итого:  7 дней </w:t>
            </w:r>
          </w:p>
        </w:tc>
        <w:tc>
          <w:tcPr>
            <w:tcW w:w="1859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31.10.2016 г. по 06.11.2016г. 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Итого:  7 дней</w:t>
            </w:r>
          </w:p>
        </w:tc>
        <w:tc>
          <w:tcPr>
            <w:tcW w:w="1859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31.10.2016 г. по 06.11.2016г. 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Итого:  7 дней</w:t>
            </w:r>
          </w:p>
        </w:tc>
        <w:tc>
          <w:tcPr>
            <w:tcW w:w="2001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31.10.2016 г. по 06.11.2016г. 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Итого:  7 дней</w:t>
            </w:r>
          </w:p>
        </w:tc>
      </w:tr>
      <w:tr w:rsidR="00D85BA9" w:rsidRPr="00D85BA9" w:rsidTr="005E1C44">
        <w:trPr>
          <w:trHeight w:val="1190"/>
        </w:trPr>
        <w:tc>
          <w:tcPr>
            <w:tcW w:w="1004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2010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07.11.2016 г. по 28.12.2016 г. 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Итого: 7,5 недель </w:t>
            </w:r>
          </w:p>
        </w:tc>
        <w:tc>
          <w:tcPr>
            <w:tcW w:w="1859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07.11.2016 г. по 28.12.2016 г. </w:t>
            </w:r>
          </w:p>
          <w:p w:rsidR="00D85BA9" w:rsidRPr="00D85BA9" w:rsidRDefault="00D85BA9" w:rsidP="00D85B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Итого: 7,5недель</w:t>
            </w:r>
          </w:p>
        </w:tc>
        <w:tc>
          <w:tcPr>
            <w:tcW w:w="1859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07.11.2016 г. по 28.12.2016 г. </w:t>
            </w:r>
          </w:p>
          <w:p w:rsidR="00D85BA9" w:rsidRPr="00D85BA9" w:rsidRDefault="00D85BA9" w:rsidP="00D85B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Итого: 7,5недель</w:t>
            </w:r>
          </w:p>
        </w:tc>
        <w:tc>
          <w:tcPr>
            <w:tcW w:w="1859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07.11.2016 г. по 28.12.2016 г. </w:t>
            </w:r>
          </w:p>
          <w:p w:rsidR="00D85BA9" w:rsidRPr="00D85BA9" w:rsidRDefault="00D85BA9" w:rsidP="00D85B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Итого: 7,5недель</w:t>
            </w:r>
          </w:p>
        </w:tc>
        <w:tc>
          <w:tcPr>
            <w:tcW w:w="1858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29.12.2016 г. по 11.01.2017 г. 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Итого:   14 дней </w:t>
            </w:r>
          </w:p>
        </w:tc>
        <w:tc>
          <w:tcPr>
            <w:tcW w:w="1859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29.12.2016 г. по 11.01.2017 г. 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Итого:   14 дней</w:t>
            </w:r>
          </w:p>
        </w:tc>
        <w:tc>
          <w:tcPr>
            <w:tcW w:w="1859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29.12.2016 г. по 11.01.2017 г. 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Итого:   14 дней</w:t>
            </w:r>
          </w:p>
        </w:tc>
        <w:tc>
          <w:tcPr>
            <w:tcW w:w="2001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29.12.2016 г. по 11.01.2017 г. 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Итого:   14 дней</w:t>
            </w:r>
          </w:p>
        </w:tc>
      </w:tr>
      <w:tr w:rsidR="00D85BA9" w:rsidRPr="00D85BA9" w:rsidTr="005E1C44">
        <w:trPr>
          <w:trHeight w:val="2222"/>
        </w:trPr>
        <w:tc>
          <w:tcPr>
            <w:tcW w:w="1004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2010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12.01.2017 г. по 08.02.2017 г. 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4 недели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с .15.02.2017 г. по 21.03.2017 г.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5 недель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Итого: 9 недель </w:t>
            </w:r>
          </w:p>
        </w:tc>
        <w:tc>
          <w:tcPr>
            <w:tcW w:w="1859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12.01.2017 г. по 21.03.2017 г. 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Итого: 10 недель </w:t>
            </w:r>
          </w:p>
        </w:tc>
        <w:tc>
          <w:tcPr>
            <w:tcW w:w="1859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12.01.2017 г. по 21.03.2017 г. 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Итого: 10 недель</w:t>
            </w:r>
          </w:p>
        </w:tc>
        <w:tc>
          <w:tcPr>
            <w:tcW w:w="1859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12.01.2017 г. по 21.03.2017 г. 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Итого: 10 недель</w:t>
            </w:r>
          </w:p>
        </w:tc>
        <w:tc>
          <w:tcPr>
            <w:tcW w:w="1858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с 09.02.2017 г. по 15.02.2017 г.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7 дней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22.03.2017 г. по 30.03.2017 г. 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9 дней 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Итого: 16 дней</w:t>
            </w:r>
          </w:p>
        </w:tc>
        <w:tc>
          <w:tcPr>
            <w:tcW w:w="1859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22.03.2017 г. по 30.03.2017 г. 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Итого: 9 дней </w:t>
            </w:r>
          </w:p>
        </w:tc>
        <w:tc>
          <w:tcPr>
            <w:tcW w:w="1859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22.03.2017 г. по 30.03.2017 г. 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Итого: 9 дней</w:t>
            </w:r>
          </w:p>
        </w:tc>
        <w:tc>
          <w:tcPr>
            <w:tcW w:w="2001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22.03.2017 г. по 30.03.2017 г. 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Итого: 9 дней</w:t>
            </w:r>
          </w:p>
        </w:tc>
      </w:tr>
      <w:tr w:rsidR="00D85BA9" w:rsidRPr="00D85BA9" w:rsidTr="005E1C44">
        <w:trPr>
          <w:trHeight w:val="1182"/>
        </w:trPr>
        <w:tc>
          <w:tcPr>
            <w:tcW w:w="1004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</w:tc>
        <w:tc>
          <w:tcPr>
            <w:tcW w:w="2010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31.03.2017 г. по 25.05.2017 г. 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Итого:   8 недель </w:t>
            </w:r>
          </w:p>
        </w:tc>
        <w:tc>
          <w:tcPr>
            <w:tcW w:w="1859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31.03.2017 г. по 25.05.2017 г. 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Итого:   8 недель</w:t>
            </w:r>
          </w:p>
        </w:tc>
        <w:tc>
          <w:tcPr>
            <w:tcW w:w="1859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31.03.2017 г. по 31.05.2017 г. 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Итого:   9 недель</w:t>
            </w:r>
          </w:p>
        </w:tc>
        <w:tc>
          <w:tcPr>
            <w:tcW w:w="1859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31.03.2017 г. по 25.05.2017 г. 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Итого:   8 недель</w:t>
            </w:r>
          </w:p>
        </w:tc>
        <w:tc>
          <w:tcPr>
            <w:tcW w:w="1858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с 26.05.2017 г.</w:t>
            </w:r>
          </w:p>
        </w:tc>
        <w:tc>
          <w:tcPr>
            <w:tcW w:w="1859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с 26.05.2017 г.</w:t>
            </w:r>
          </w:p>
        </w:tc>
        <w:tc>
          <w:tcPr>
            <w:tcW w:w="1859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с 01.06.2017 г.</w:t>
            </w:r>
          </w:p>
        </w:tc>
        <w:tc>
          <w:tcPr>
            <w:tcW w:w="2001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с 26.05.2017 г. - ГИА</w:t>
            </w:r>
          </w:p>
        </w:tc>
      </w:tr>
      <w:tr w:rsidR="00D85BA9" w:rsidRPr="00D85BA9" w:rsidTr="005E1C44">
        <w:trPr>
          <w:trHeight w:val="578"/>
        </w:trPr>
        <w:tc>
          <w:tcPr>
            <w:tcW w:w="1004" w:type="dxa"/>
            <w:vAlign w:val="center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Уче</w:t>
            </w:r>
            <w:r w:rsidRPr="00D85BA9">
              <w:rPr>
                <w:rFonts w:ascii="Times New Roman" w:eastAsia="Times New Roman" w:hAnsi="Times New Roman" w:cs="Times New Roman"/>
              </w:rPr>
              <w:t>б</w:t>
            </w:r>
            <w:r w:rsidRPr="00D85BA9">
              <w:rPr>
                <w:rFonts w:ascii="Times New Roman" w:eastAsia="Times New Roman" w:hAnsi="Times New Roman" w:cs="Times New Roman"/>
              </w:rPr>
              <w:t>ный год</w:t>
            </w:r>
          </w:p>
        </w:tc>
        <w:tc>
          <w:tcPr>
            <w:tcW w:w="2010" w:type="dxa"/>
            <w:vAlign w:val="center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Всего: 33 недели</w:t>
            </w:r>
          </w:p>
        </w:tc>
        <w:tc>
          <w:tcPr>
            <w:tcW w:w="1859" w:type="dxa"/>
            <w:vAlign w:val="center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Всего: 34 недели</w:t>
            </w:r>
          </w:p>
        </w:tc>
        <w:tc>
          <w:tcPr>
            <w:tcW w:w="1859" w:type="dxa"/>
            <w:vAlign w:val="center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Всего: 35 недель</w:t>
            </w:r>
          </w:p>
        </w:tc>
        <w:tc>
          <w:tcPr>
            <w:tcW w:w="1859" w:type="dxa"/>
            <w:vAlign w:val="center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Всего: 34 недели</w:t>
            </w:r>
          </w:p>
        </w:tc>
        <w:tc>
          <w:tcPr>
            <w:tcW w:w="1858" w:type="dxa"/>
            <w:vAlign w:val="center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Всего: 37 дней</w:t>
            </w:r>
          </w:p>
        </w:tc>
        <w:tc>
          <w:tcPr>
            <w:tcW w:w="1859" w:type="dxa"/>
            <w:vAlign w:val="center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Всего: 30 дней</w:t>
            </w:r>
          </w:p>
        </w:tc>
        <w:tc>
          <w:tcPr>
            <w:tcW w:w="1859" w:type="dxa"/>
            <w:vAlign w:val="center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Всего: 30 дней</w:t>
            </w:r>
          </w:p>
        </w:tc>
        <w:tc>
          <w:tcPr>
            <w:tcW w:w="2001" w:type="dxa"/>
            <w:vAlign w:val="center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Всего: 30 дней</w:t>
            </w:r>
          </w:p>
        </w:tc>
      </w:tr>
      <w:tr w:rsidR="00D85BA9" w:rsidRPr="00D85BA9" w:rsidTr="005E1C44">
        <w:trPr>
          <w:trHeight w:val="127"/>
        </w:trPr>
        <w:tc>
          <w:tcPr>
            <w:tcW w:w="16168" w:type="dxa"/>
            <w:gridSpan w:val="9"/>
            <w:vAlign w:val="center"/>
          </w:tcPr>
          <w:p w:rsidR="00D85BA9" w:rsidRPr="00D85BA9" w:rsidRDefault="00D85BA9" w:rsidP="00D8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B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 аттестация  проводится в 2-8,10 классы  с  08.05.2017 г по 25.05.2017 г</w:t>
            </w:r>
          </w:p>
          <w:p w:rsidR="00D85BA9" w:rsidRPr="00D85BA9" w:rsidRDefault="00D85BA9" w:rsidP="00D85BA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5B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Государственная итоговая аттестация в 9-х,11-х классах проводится в конце учебного года в соответствии с нормативно - правовыми документами федерального, регионального и мун</w:t>
            </w:r>
            <w:r w:rsidRPr="00D85B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D85B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ципального уровня.</w:t>
            </w:r>
          </w:p>
        </w:tc>
      </w:tr>
    </w:tbl>
    <w:p w:rsidR="00D85BA9" w:rsidRDefault="00D85BA9" w:rsidP="002F1037">
      <w:pPr>
        <w:rPr>
          <w:b/>
        </w:rPr>
        <w:sectPr w:rsidR="00D85BA9" w:rsidSect="00D85BA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bookmarkStart w:id="171" w:name="_GoBack"/>
      <w:bookmarkEnd w:id="171"/>
    </w:p>
    <w:p w:rsidR="00D85BA9" w:rsidRPr="001525B9" w:rsidRDefault="00D85BA9" w:rsidP="00D85BA9">
      <w:pPr>
        <w:rPr>
          <w:b/>
        </w:rPr>
      </w:pPr>
    </w:p>
    <w:sectPr w:rsidR="00D85BA9" w:rsidRPr="001525B9" w:rsidSect="0056006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A78" w:rsidRDefault="00EA0A78" w:rsidP="00C72A81">
      <w:pPr>
        <w:spacing w:after="0" w:line="240" w:lineRule="auto"/>
      </w:pPr>
      <w:r>
        <w:separator/>
      </w:r>
    </w:p>
  </w:endnote>
  <w:endnote w:type="continuationSeparator" w:id="0">
    <w:p w:rsidR="00EA0A78" w:rsidRDefault="00EA0A78" w:rsidP="00C7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AA" w:rsidRDefault="00401BAA">
    <w:pPr>
      <w:pStyle w:val="af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930325"/>
      <w:docPartObj>
        <w:docPartGallery w:val="Page Numbers (Bottom of Page)"/>
        <w:docPartUnique/>
      </w:docPartObj>
    </w:sdtPr>
    <w:sdtEndPr/>
    <w:sdtContent>
      <w:p w:rsidR="00401BAA" w:rsidRDefault="00401BAA">
        <w:pPr>
          <w:pStyle w:val="af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BA9">
          <w:rPr>
            <w:noProof/>
          </w:rPr>
          <w:t>190</w:t>
        </w:r>
        <w:r>
          <w:rPr>
            <w:noProof/>
          </w:rPr>
          <w:fldChar w:fldCharType="end"/>
        </w:r>
      </w:p>
    </w:sdtContent>
  </w:sdt>
  <w:p w:rsidR="00401BAA" w:rsidRDefault="00401BAA">
    <w:pPr>
      <w:pStyle w:val="af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AA" w:rsidRDefault="00401BAA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A78" w:rsidRDefault="00EA0A78" w:rsidP="00C72A81">
      <w:pPr>
        <w:spacing w:after="0" w:line="240" w:lineRule="auto"/>
      </w:pPr>
      <w:r>
        <w:separator/>
      </w:r>
    </w:p>
  </w:footnote>
  <w:footnote w:type="continuationSeparator" w:id="0">
    <w:p w:rsidR="00EA0A78" w:rsidRDefault="00EA0A78" w:rsidP="00C72A81">
      <w:pPr>
        <w:spacing w:after="0" w:line="240" w:lineRule="auto"/>
      </w:pPr>
      <w:r>
        <w:continuationSeparator/>
      </w:r>
    </w:p>
  </w:footnote>
  <w:footnote w:id="1">
    <w:p w:rsidR="00401BAA" w:rsidRDefault="00401BAA" w:rsidP="00C1595A">
      <w:pPr>
        <w:pStyle w:val="af3"/>
      </w:pPr>
      <w:r>
        <w:rPr>
          <w:rStyle w:val="af5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AA" w:rsidRDefault="00401BAA">
    <w:pPr>
      <w:pStyle w:val="af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AA" w:rsidRDefault="00401BAA">
    <w:pPr>
      <w:pStyle w:val="af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AA" w:rsidRDefault="00401BA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20003"/>
    <w:multiLevelType w:val="hybridMultilevel"/>
    <w:tmpl w:val="CFD4845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5B23777"/>
    <w:multiLevelType w:val="hybridMultilevel"/>
    <w:tmpl w:val="FFFACE32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3B50E0"/>
    <w:multiLevelType w:val="multilevel"/>
    <w:tmpl w:val="123CEAD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4">
    <w:nsid w:val="09582841"/>
    <w:multiLevelType w:val="hybridMultilevel"/>
    <w:tmpl w:val="B840EC2C"/>
    <w:lvl w:ilvl="0" w:tplc="65280F5C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0AF751D9"/>
    <w:multiLevelType w:val="hybridMultilevel"/>
    <w:tmpl w:val="BE602324"/>
    <w:lvl w:ilvl="0" w:tplc="B69E4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CC2B30"/>
    <w:multiLevelType w:val="hybridMultilevel"/>
    <w:tmpl w:val="13AA9DCE"/>
    <w:lvl w:ilvl="0" w:tplc="B47A40C4">
      <w:start w:val="3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0B0502D"/>
    <w:multiLevelType w:val="hybridMultilevel"/>
    <w:tmpl w:val="09AA1BBC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1AC381E"/>
    <w:multiLevelType w:val="hybridMultilevel"/>
    <w:tmpl w:val="0DAA8B9E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771091"/>
    <w:multiLevelType w:val="multilevel"/>
    <w:tmpl w:val="628C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4F3074"/>
    <w:multiLevelType w:val="singleLevel"/>
    <w:tmpl w:val="9CDC5454"/>
    <w:lvl w:ilvl="0">
      <w:start w:val="2"/>
      <w:numFmt w:val="bullet"/>
      <w:lvlText w:val="-"/>
      <w:lvlJc w:val="left"/>
      <w:pPr>
        <w:tabs>
          <w:tab w:val="num" w:pos="927"/>
        </w:tabs>
        <w:ind w:left="0" w:firstLine="567"/>
      </w:pPr>
    </w:lvl>
  </w:abstractNum>
  <w:abstractNum w:abstractNumId="12">
    <w:nsid w:val="1C5067CD"/>
    <w:multiLevelType w:val="hybridMultilevel"/>
    <w:tmpl w:val="DCD694D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1F4F3EE8"/>
    <w:multiLevelType w:val="multilevel"/>
    <w:tmpl w:val="07A6C05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694F6D"/>
    <w:multiLevelType w:val="hybridMultilevel"/>
    <w:tmpl w:val="B87ABC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86B3E40"/>
    <w:multiLevelType w:val="multilevel"/>
    <w:tmpl w:val="FCDADCB8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6">
    <w:nsid w:val="30DB7217"/>
    <w:multiLevelType w:val="hybridMultilevel"/>
    <w:tmpl w:val="BE9CE9DC"/>
    <w:lvl w:ilvl="0" w:tplc="CF0EF6BA">
      <w:start w:val="2"/>
      <w:numFmt w:val="bullet"/>
      <w:lvlText w:val="-"/>
      <w:lvlJc w:val="left"/>
      <w:pPr>
        <w:ind w:left="1144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7">
    <w:nsid w:val="34F7353B"/>
    <w:multiLevelType w:val="hybridMultilevel"/>
    <w:tmpl w:val="C11AAE4A"/>
    <w:lvl w:ilvl="0" w:tplc="CDA266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67A2220"/>
    <w:multiLevelType w:val="hybridMultilevel"/>
    <w:tmpl w:val="A8CC0A1C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0A32DD"/>
    <w:multiLevelType w:val="hybridMultilevel"/>
    <w:tmpl w:val="14C6597E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815E5A"/>
    <w:multiLevelType w:val="hybridMultilevel"/>
    <w:tmpl w:val="AA82CE00"/>
    <w:lvl w:ilvl="0" w:tplc="07D60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780E7B"/>
    <w:multiLevelType w:val="hybridMultilevel"/>
    <w:tmpl w:val="3F7ABE1E"/>
    <w:lvl w:ilvl="0" w:tplc="2996E45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4096194"/>
    <w:multiLevelType w:val="hybridMultilevel"/>
    <w:tmpl w:val="B4A82468"/>
    <w:lvl w:ilvl="0" w:tplc="DB76D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5D6CE7"/>
    <w:multiLevelType w:val="hybridMultilevel"/>
    <w:tmpl w:val="5BE6F3D2"/>
    <w:lvl w:ilvl="0" w:tplc="EBEC6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BE30927"/>
    <w:multiLevelType w:val="hybridMultilevel"/>
    <w:tmpl w:val="BAFA78FE"/>
    <w:lvl w:ilvl="0" w:tplc="AA88CC1A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4336F1"/>
    <w:multiLevelType w:val="multilevel"/>
    <w:tmpl w:val="11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635F8C"/>
    <w:multiLevelType w:val="hybridMultilevel"/>
    <w:tmpl w:val="860E3D3A"/>
    <w:lvl w:ilvl="0" w:tplc="44FE1CD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C2107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385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85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0CA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8C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E03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4A8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68E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EB106A0"/>
    <w:multiLevelType w:val="hybridMultilevel"/>
    <w:tmpl w:val="F20C6B1E"/>
    <w:lvl w:ilvl="0" w:tplc="62F85C2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B7B1AD7"/>
    <w:multiLevelType w:val="multilevel"/>
    <w:tmpl w:val="A564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6FCC302D"/>
    <w:multiLevelType w:val="hybridMultilevel"/>
    <w:tmpl w:val="68E8260C"/>
    <w:lvl w:ilvl="0" w:tplc="8E806B7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7670C29"/>
    <w:multiLevelType w:val="multilevel"/>
    <w:tmpl w:val="83B64A60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BBF1661"/>
    <w:multiLevelType w:val="hybridMultilevel"/>
    <w:tmpl w:val="84866CB2"/>
    <w:lvl w:ilvl="0" w:tplc="6D8C3704">
      <w:start w:val="1"/>
      <w:numFmt w:val="bullet"/>
      <w:lvlText w:val="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7DD93A34"/>
    <w:multiLevelType w:val="hybridMultilevel"/>
    <w:tmpl w:val="2DA22210"/>
    <w:lvl w:ilvl="0" w:tplc="FEF6E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E637C36"/>
    <w:multiLevelType w:val="hybridMultilevel"/>
    <w:tmpl w:val="0AEC8438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FD6CE7"/>
    <w:multiLevelType w:val="hybridMultilevel"/>
    <w:tmpl w:val="74289EA2"/>
    <w:lvl w:ilvl="0" w:tplc="E37EE656">
      <w:start w:val="1"/>
      <w:numFmt w:val="decimal"/>
      <w:lvlText w:val="%1)"/>
      <w:lvlJc w:val="left"/>
      <w:pPr>
        <w:ind w:left="189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60" w:hanging="180"/>
      </w:pPr>
      <w:rPr>
        <w:rFonts w:ascii="Times New Roman" w:hAnsi="Times New Roman" w:cs="Times New Roman"/>
      </w:r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9"/>
  </w:num>
  <w:num w:numId="5">
    <w:abstractNumId w:val="18"/>
  </w:num>
  <w:num w:numId="6">
    <w:abstractNumId w:val="2"/>
  </w:num>
  <w:num w:numId="7">
    <w:abstractNumId w:val="7"/>
  </w:num>
  <w:num w:numId="8">
    <w:abstractNumId w:val="34"/>
  </w:num>
  <w:num w:numId="9">
    <w:abstractNumId w:val="10"/>
  </w:num>
  <w:num w:numId="10">
    <w:abstractNumId w:val="25"/>
  </w:num>
  <w:num w:numId="11">
    <w:abstractNumId w:val="24"/>
  </w:num>
  <w:num w:numId="12">
    <w:abstractNumId w:val="11"/>
  </w:num>
  <w:num w:numId="13">
    <w:abstractNumId w:val="21"/>
  </w:num>
  <w:num w:numId="14">
    <w:abstractNumId w:val="3"/>
  </w:num>
  <w:num w:numId="15">
    <w:abstractNumId w:val="13"/>
  </w:num>
  <w:num w:numId="16">
    <w:abstractNumId w:val="23"/>
  </w:num>
  <w:num w:numId="17">
    <w:abstractNumId w:val="1"/>
  </w:num>
  <w:num w:numId="18">
    <w:abstractNumId w:val="14"/>
  </w:num>
  <w:num w:numId="19">
    <w:abstractNumId w:val="12"/>
  </w:num>
  <w:num w:numId="20">
    <w:abstractNumId w:val="22"/>
  </w:num>
  <w:num w:numId="21">
    <w:abstractNumId w:val="16"/>
  </w:num>
  <w:num w:numId="22">
    <w:abstractNumId w:val="6"/>
  </w:num>
  <w:num w:numId="23">
    <w:abstractNumId w:val="27"/>
  </w:num>
  <w:num w:numId="24">
    <w:abstractNumId w:val="5"/>
  </w:num>
  <w:num w:numId="25">
    <w:abstractNumId w:val="33"/>
  </w:num>
  <w:num w:numId="26">
    <w:abstractNumId w:val="29"/>
  </w:num>
  <w:num w:numId="27">
    <w:abstractNumId w:val="30"/>
  </w:num>
  <w:num w:numId="28">
    <w:abstractNumId w:val="28"/>
  </w:num>
  <w:num w:numId="29">
    <w:abstractNumId w:val="35"/>
  </w:num>
  <w:num w:numId="30">
    <w:abstractNumId w:val="4"/>
  </w:num>
  <w:num w:numId="31">
    <w:abstractNumId w:val="20"/>
  </w:num>
  <w:num w:numId="32">
    <w:abstractNumId w:val="19"/>
  </w:num>
  <w:num w:numId="33">
    <w:abstractNumId w:val="32"/>
  </w:num>
  <w:num w:numId="34">
    <w:abstractNumId w:val="8"/>
  </w:num>
  <w:num w:numId="35">
    <w:abstractNumId w:val="0"/>
  </w:num>
  <w:num w:numId="36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011F"/>
    <w:rsid w:val="0000239B"/>
    <w:rsid w:val="00006EAE"/>
    <w:rsid w:val="0001023E"/>
    <w:rsid w:val="00014A78"/>
    <w:rsid w:val="00036F30"/>
    <w:rsid w:val="000435E5"/>
    <w:rsid w:val="00047DD9"/>
    <w:rsid w:val="000578DA"/>
    <w:rsid w:val="000709D6"/>
    <w:rsid w:val="00081167"/>
    <w:rsid w:val="0009420A"/>
    <w:rsid w:val="000A645E"/>
    <w:rsid w:val="000B71EE"/>
    <w:rsid w:val="000C2ACD"/>
    <w:rsid w:val="000E4423"/>
    <w:rsid w:val="000E52D2"/>
    <w:rsid w:val="000E78D7"/>
    <w:rsid w:val="000F0A4D"/>
    <w:rsid w:val="0010095A"/>
    <w:rsid w:val="001023BA"/>
    <w:rsid w:val="00133E0E"/>
    <w:rsid w:val="00133E1F"/>
    <w:rsid w:val="00134FA4"/>
    <w:rsid w:val="00137D98"/>
    <w:rsid w:val="00147E1C"/>
    <w:rsid w:val="00150B13"/>
    <w:rsid w:val="001525B9"/>
    <w:rsid w:val="00172D8F"/>
    <w:rsid w:val="001916F8"/>
    <w:rsid w:val="001A1018"/>
    <w:rsid w:val="001B15F2"/>
    <w:rsid w:val="001B2CAE"/>
    <w:rsid w:val="001E5147"/>
    <w:rsid w:val="001F4A10"/>
    <w:rsid w:val="001F5382"/>
    <w:rsid w:val="002403C0"/>
    <w:rsid w:val="00251836"/>
    <w:rsid w:val="00251DE2"/>
    <w:rsid w:val="00253039"/>
    <w:rsid w:val="0026579D"/>
    <w:rsid w:val="002663C7"/>
    <w:rsid w:val="0027488F"/>
    <w:rsid w:val="00282C7D"/>
    <w:rsid w:val="00285ED1"/>
    <w:rsid w:val="002A26E6"/>
    <w:rsid w:val="002C55F9"/>
    <w:rsid w:val="002E7C4C"/>
    <w:rsid w:val="002F1037"/>
    <w:rsid w:val="00306D57"/>
    <w:rsid w:val="00326C79"/>
    <w:rsid w:val="0034372C"/>
    <w:rsid w:val="00344912"/>
    <w:rsid w:val="00356285"/>
    <w:rsid w:val="003629AF"/>
    <w:rsid w:val="003846DC"/>
    <w:rsid w:val="00385E1C"/>
    <w:rsid w:val="003867C0"/>
    <w:rsid w:val="003C3D67"/>
    <w:rsid w:val="003D5AA7"/>
    <w:rsid w:val="003E05BC"/>
    <w:rsid w:val="003E6117"/>
    <w:rsid w:val="003F1DCC"/>
    <w:rsid w:val="00401BAA"/>
    <w:rsid w:val="00433810"/>
    <w:rsid w:val="00451E77"/>
    <w:rsid w:val="00453CC4"/>
    <w:rsid w:val="00480613"/>
    <w:rsid w:val="004A2655"/>
    <w:rsid w:val="004A27D1"/>
    <w:rsid w:val="004A3BDB"/>
    <w:rsid w:val="004A4A72"/>
    <w:rsid w:val="004B23A6"/>
    <w:rsid w:val="004B51FF"/>
    <w:rsid w:val="004B75E4"/>
    <w:rsid w:val="004E0D15"/>
    <w:rsid w:val="004E13B4"/>
    <w:rsid w:val="004E16FC"/>
    <w:rsid w:val="004E1FAC"/>
    <w:rsid w:val="004F2969"/>
    <w:rsid w:val="00511199"/>
    <w:rsid w:val="005206C2"/>
    <w:rsid w:val="005214BE"/>
    <w:rsid w:val="0053011F"/>
    <w:rsid w:val="00546277"/>
    <w:rsid w:val="005471B8"/>
    <w:rsid w:val="00560068"/>
    <w:rsid w:val="005619CB"/>
    <w:rsid w:val="00592201"/>
    <w:rsid w:val="0059509A"/>
    <w:rsid w:val="00597061"/>
    <w:rsid w:val="005A0715"/>
    <w:rsid w:val="005B0A82"/>
    <w:rsid w:val="005B199E"/>
    <w:rsid w:val="005C76E2"/>
    <w:rsid w:val="005D4268"/>
    <w:rsid w:val="005D443B"/>
    <w:rsid w:val="005E482F"/>
    <w:rsid w:val="005F145D"/>
    <w:rsid w:val="00614F02"/>
    <w:rsid w:val="006176DD"/>
    <w:rsid w:val="00622504"/>
    <w:rsid w:val="00623044"/>
    <w:rsid w:val="0062423C"/>
    <w:rsid w:val="006414FF"/>
    <w:rsid w:val="00642DF6"/>
    <w:rsid w:val="006474B4"/>
    <w:rsid w:val="00647E3D"/>
    <w:rsid w:val="00656363"/>
    <w:rsid w:val="00666ECC"/>
    <w:rsid w:val="00697149"/>
    <w:rsid w:val="006A2371"/>
    <w:rsid w:val="006B5B2C"/>
    <w:rsid w:val="006B6D2B"/>
    <w:rsid w:val="006C3B8F"/>
    <w:rsid w:val="006C61FB"/>
    <w:rsid w:val="006D6FA0"/>
    <w:rsid w:val="00707D20"/>
    <w:rsid w:val="0071100D"/>
    <w:rsid w:val="0073350A"/>
    <w:rsid w:val="00737256"/>
    <w:rsid w:val="00740F67"/>
    <w:rsid w:val="00745905"/>
    <w:rsid w:val="00751192"/>
    <w:rsid w:val="00753B16"/>
    <w:rsid w:val="00754A52"/>
    <w:rsid w:val="007610DF"/>
    <w:rsid w:val="00772AE6"/>
    <w:rsid w:val="00776395"/>
    <w:rsid w:val="007A13C9"/>
    <w:rsid w:val="007C3E66"/>
    <w:rsid w:val="007C5A25"/>
    <w:rsid w:val="007C5BE3"/>
    <w:rsid w:val="007D0F63"/>
    <w:rsid w:val="007E19AF"/>
    <w:rsid w:val="007E23FD"/>
    <w:rsid w:val="008135C9"/>
    <w:rsid w:val="00821D74"/>
    <w:rsid w:val="00827F99"/>
    <w:rsid w:val="0083038E"/>
    <w:rsid w:val="00830786"/>
    <w:rsid w:val="00837CE1"/>
    <w:rsid w:val="00841B7F"/>
    <w:rsid w:val="008459BE"/>
    <w:rsid w:val="00894277"/>
    <w:rsid w:val="008E4C8D"/>
    <w:rsid w:val="008F0AA7"/>
    <w:rsid w:val="00900F42"/>
    <w:rsid w:val="009010AC"/>
    <w:rsid w:val="009045C1"/>
    <w:rsid w:val="00904A05"/>
    <w:rsid w:val="00904A76"/>
    <w:rsid w:val="009267DC"/>
    <w:rsid w:val="00937C8D"/>
    <w:rsid w:val="009437E7"/>
    <w:rsid w:val="00944883"/>
    <w:rsid w:val="00950C5D"/>
    <w:rsid w:val="00966B9B"/>
    <w:rsid w:val="0099001A"/>
    <w:rsid w:val="009A1451"/>
    <w:rsid w:val="009B20E8"/>
    <w:rsid w:val="009C7D77"/>
    <w:rsid w:val="009D3187"/>
    <w:rsid w:val="009F037F"/>
    <w:rsid w:val="00A07361"/>
    <w:rsid w:val="00A132BB"/>
    <w:rsid w:val="00A23EC5"/>
    <w:rsid w:val="00A37D7C"/>
    <w:rsid w:val="00A61B43"/>
    <w:rsid w:val="00A67CBC"/>
    <w:rsid w:val="00A709B4"/>
    <w:rsid w:val="00A90B90"/>
    <w:rsid w:val="00AA0EC3"/>
    <w:rsid w:val="00AA1C41"/>
    <w:rsid w:val="00AA390A"/>
    <w:rsid w:val="00AA58E7"/>
    <w:rsid w:val="00AB1999"/>
    <w:rsid w:val="00AB72F5"/>
    <w:rsid w:val="00AC1089"/>
    <w:rsid w:val="00AC2BD8"/>
    <w:rsid w:val="00AD17A5"/>
    <w:rsid w:val="00AE672B"/>
    <w:rsid w:val="00AF68EC"/>
    <w:rsid w:val="00AF6E35"/>
    <w:rsid w:val="00B26794"/>
    <w:rsid w:val="00B372A8"/>
    <w:rsid w:val="00B5708A"/>
    <w:rsid w:val="00B82996"/>
    <w:rsid w:val="00B91836"/>
    <w:rsid w:val="00BB594A"/>
    <w:rsid w:val="00BC5F54"/>
    <w:rsid w:val="00BC7EE9"/>
    <w:rsid w:val="00BD7D6B"/>
    <w:rsid w:val="00BF1CC7"/>
    <w:rsid w:val="00BF4D77"/>
    <w:rsid w:val="00C05FA6"/>
    <w:rsid w:val="00C1595A"/>
    <w:rsid w:val="00C278B3"/>
    <w:rsid w:val="00C538C0"/>
    <w:rsid w:val="00C72A81"/>
    <w:rsid w:val="00C95556"/>
    <w:rsid w:val="00CA32C1"/>
    <w:rsid w:val="00CA5F3A"/>
    <w:rsid w:val="00CA7975"/>
    <w:rsid w:val="00CE12F7"/>
    <w:rsid w:val="00CE36AB"/>
    <w:rsid w:val="00CF46DE"/>
    <w:rsid w:val="00D1219D"/>
    <w:rsid w:val="00D2039E"/>
    <w:rsid w:val="00D2392C"/>
    <w:rsid w:val="00D34914"/>
    <w:rsid w:val="00D52A4E"/>
    <w:rsid w:val="00D52E45"/>
    <w:rsid w:val="00D7635C"/>
    <w:rsid w:val="00D85BA9"/>
    <w:rsid w:val="00DA01D3"/>
    <w:rsid w:val="00DA7AD3"/>
    <w:rsid w:val="00DC2B98"/>
    <w:rsid w:val="00DC6E10"/>
    <w:rsid w:val="00DD04AE"/>
    <w:rsid w:val="00DF3946"/>
    <w:rsid w:val="00DF3BC2"/>
    <w:rsid w:val="00E04109"/>
    <w:rsid w:val="00E10E90"/>
    <w:rsid w:val="00E14B64"/>
    <w:rsid w:val="00E2646F"/>
    <w:rsid w:val="00E27BE9"/>
    <w:rsid w:val="00E32CBD"/>
    <w:rsid w:val="00E348C4"/>
    <w:rsid w:val="00E44267"/>
    <w:rsid w:val="00E61F2B"/>
    <w:rsid w:val="00E70B72"/>
    <w:rsid w:val="00E77724"/>
    <w:rsid w:val="00E861A6"/>
    <w:rsid w:val="00EA0A78"/>
    <w:rsid w:val="00EE07C1"/>
    <w:rsid w:val="00F22E6E"/>
    <w:rsid w:val="00F31446"/>
    <w:rsid w:val="00F32403"/>
    <w:rsid w:val="00F57ADF"/>
    <w:rsid w:val="00F92B32"/>
    <w:rsid w:val="00F95A15"/>
    <w:rsid w:val="00F96007"/>
    <w:rsid w:val="00F97E34"/>
    <w:rsid w:val="00FB6C5D"/>
    <w:rsid w:val="00FC3C8A"/>
    <w:rsid w:val="00FD0881"/>
    <w:rsid w:val="00FE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Block Text" w:uiPriority="29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81"/>
  </w:style>
  <w:style w:type="paragraph" w:styleId="1">
    <w:name w:val="heading 1"/>
    <w:basedOn w:val="a"/>
    <w:next w:val="a"/>
    <w:link w:val="10"/>
    <w:uiPriority w:val="9"/>
    <w:qFormat/>
    <w:rsid w:val="0053011F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301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3011F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="Times New Roman"/>
      <w:bCs/>
      <w:i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53011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3011F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53011F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53011F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53011F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53011F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11F"/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30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3011F"/>
    <w:rPr>
      <w:rFonts w:ascii="Times New Roman" w:eastAsiaTheme="majorEastAsia" w:hAnsi="Times New Roman" w:cs="Times New Roman"/>
      <w:bCs/>
      <w:i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53011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53011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3011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53011F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53011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53011F"/>
    <w:rPr>
      <w:rFonts w:ascii="Arial" w:eastAsia="Times New Roman" w:hAnsi="Arial" w:cs="Arial"/>
    </w:rPr>
  </w:style>
  <w:style w:type="table" w:styleId="a3">
    <w:name w:val="Table Grid"/>
    <w:basedOn w:val="a1"/>
    <w:rsid w:val="00530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3011F"/>
    <w:pPr>
      <w:spacing w:after="0" w:line="240" w:lineRule="auto"/>
    </w:pPr>
    <w:rPr>
      <w:rFonts w:eastAsiaTheme="minorHAnsi"/>
      <w:lang w:eastAsia="en-US"/>
    </w:rPr>
  </w:style>
  <w:style w:type="character" w:customStyle="1" w:styleId="95">
    <w:name w:val="Основной текст (9)5"/>
    <w:basedOn w:val="a0"/>
    <w:rsid w:val="0053011F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91">
    <w:name w:val="Основной текст (9)1"/>
    <w:basedOn w:val="a"/>
    <w:rsid w:val="0053011F"/>
    <w:pPr>
      <w:shd w:val="clear" w:color="auto" w:fill="FFFFFF"/>
      <w:spacing w:before="180" w:after="0" w:line="178" w:lineRule="exact"/>
      <w:jc w:val="right"/>
    </w:pPr>
    <w:rPr>
      <w:rFonts w:ascii="Times New Roman" w:eastAsia="Arial Unicode MS" w:hAnsi="Times New Roman" w:cs="Times New Roman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53011F"/>
    <w:pPr>
      <w:ind w:left="720"/>
      <w:contextualSpacing/>
    </w:pPr>
  </w:style>
  <w:style w:type="paragraph" w:styleId="a8">
    <w:name w:val="Subtitle"/>
    <w:basedOn w:val="a"/>
    <w:next w:val="a"/>
    <w:link w:val="a9"/>
    <w:qFormat/>
    <w:rsid w:val="005301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rsid w:val="005301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a">
    <w:name w:val="Title"/>
    <w:basedOn w:val="a"/>
    <w:next w:val="a"/>
    <w:link w:val="ab"/>
    <w:qFormat/>
    <w:rsid w:val="005301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b">
    <w:name w:val="Название Знак"/>
    <w:basedOn w:val="a0"/>
    <w:link w:val="aa"/>
    <w:rsid w:val="005301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c">
    <w:name w:val="Основной"/>
    <w:basedOn w:val="a"/>
    <w:link w:val="ad"/>
    <w:rsid w:val="0053011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e">
    <w:name w:val="Буллит"/>
    <w:basedOn w:val="ac"/>
    <w:link w:val="af"/>
    <w:rsid w:val="0053011F"/>
    <w:pPr>
      <w:ind w:firstLine="244"/>
    </w:pPr>
  </w:style>
  <w:style w:type="paragraph" w:customStyle="1" w:styleId="31">
    <w:name w:val="Заг 3"/>
    <w:basedOn w:val="a"/>
    <w:rsid w:val="0053011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character" w:styleId="af0">
    <w:name w:val="Hyperlink"/>
    <w:unhideWhenUsed/>
    <w:rsid w:val="0053011F"/>
    <w:rPr>
      <w:color w:val="0000FF"/>
      <w:u w:val="single"/>
    </w:rPr>
  </w:style>
  <w:style w:type="paragraph" w:customStyle="1" w:styleId="22">
    <w:name w:val="Основной текст2"/>
    <w:basedOn w:val="a"/>
    <w:rsid w:val="0053011F"/>
    <w:pPr>
      <w:shd w:val="clear" w:color="auto" w:fill="FFFFFF"/>
      <w:spacing w:after="0" w:line="0" w:lineRule="atLeast"/>
      <w:ind w:hanging="48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3011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1">
    <w:name w:val="Основной текст7"/>
    <w:basedOn w:val="a"/>
    <w:rsid w:val="0053011F"/>
    <w:pPr>
      <w:shd w:val="clear" w:color="auto" w:fill="FFFFFF"/>
      <w:spacing w:after="0" w:line="415" w:lineRule="exact"/>
      <w:ind w:hanging="1460"/>
    </w:pPr>
    <w:rPr>
      <w:rFonts w:eastAsiaTheme="minorHAnsi"/>
      <w:spacing w:val="-20"/>
      <w:sz w:val="28"/>
      <w:szCs w:val="28"/>
      <w:lang w:eastAsia="en-US"/>
    </w:rPr>
  </w:style>
  <w:style w:type="paragraph" w:styleId="af1">
    <w:name w:val="Body Text"/>
    <w:basedOn w:val="a"/>
    <w:link w:val="af2"/>
    <w:rsid w:val="005301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Знак"/>
    <w:basedOn w:val="a0"/>
    <w:link w:val="af1"/>
    <w:rsid w:val="0053011F"/>
    <w:rPr>
      <w:rFonts w:ascii="Times New Roman" w:eastAsia="Times New Roman" w:hAnsi="Times New Roman" w:cs="Times New Roman"/>
      <w:sz w:val="28"/>
      <w:szCs w:val="24"/>
    </w:rPr>
  </w:style>
  <w:style w:type="character" w:customStyle="1" w:styleId="72">
    <w:name w:val="Основной текст (7)_"/>
    <w:basedOn w:val="a0"/>
    <w:link w:val="710"/>
    <w:uiPriority w:val="99"/>
    <w:locked/>
    <w:rsid w:val="0053011F"/>
    <w:rPr>
      <w:rFonts w:ascii="Times New Roman" w:hAnsi="Times New Roman" w:cs="Times New Roman"/>
      <w:b/>
      <w:bCs/>
      <w:spacing w:val="-10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53011F"/>
    <w:pPr>
      <w:shd w:val="clear" w:color="auto" w:fill="FFFFFF"/>
      <w:spacing w:after="0" w:line="418" w:lineRule="exact"/>
      <w:ind w:hanging="720"/>
    </w:pPr>
    <w:rPr>
      <w:rFonts w:ascii="Times New Roman" w:hAnsi="Times New Roman" w:cs="Times New Roman"/>
      <w:b/>
      <w:bCs/>
      <w:spacing w:val="-10"/>
    </w:rPr>
  </w:style>
  <w:style w:type="character" w:customStyle="1" w:styleId="27">
    <w:name w:val="Основной текст + Курсив27"/>
    <w:uiPriority w:val="99"/>
    <w:rsid w:val="0053011F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styleId="af3">
    <w:name w:val="footnote text"/>
    <w:basedOn w:val="a"/>
    <w:link w:val="af4"/>
    <w:uiPriority w:val="99"/>
    <w:rsid w:val="00530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53011F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rsid w:val="0053011F"/>
    <w:rPr>
      <w:vertAlign w:val="superscript"/>
    </w:rPr>
  </w:style>
  <w:style w:type="paragraph" w:styleId="af6">
    <w:name w:val="Balloon Text"/>
    <w:basedOn w:val="a"/>
    <w:link w:val="af7"/>
    <w:uiPriority w:val="99"/>
    <w:unhideWhenUsed/>
    <w:rsid w:val="0053011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uiPriority w:val="99"/>
    <w:rsid w:val="0053011F"/>
    <w:rPr>
      <w:rFonts w:ascii="Tahoma" w:eastAsiaTheme="minorHAnsi" w:hAnsi="Tahoma" w:cs="Tahoma"/>
      <w:sz w:val="16"/>
      <w:szCs w:val="16"/>
      <w:lang w:eastAsia="en-US"/>
    </w:rPr>
  </w:style>
  <w:style w:type="paragraph" w:styleId="af8">
    <w:name w:val="Normal (Web)"/>
    <w:aliases w:val="Normal (Web) Char,Обычный (Web)"/>
    <w:basedOn w:val="a"/>
    <w:link w:val="af9"/>
    <w:uiPriority w:val="99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+ Курсив23"/>
    <w:uiPriority w:val="99"/>
    <w:rsid w:val="0053011F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220">
    <w:name w:val="Основной текст + Курсив22"/>
    <w:uiPriority w:val="99"/>
    <w:rsid w:val="0053011F"/>
    <w:rPr>
      <w:rFonts w:ascii="Times New Roman" w:hAnsi="Times New Roman" w:cs="Times New Roman"/>
      <w:i/>
      <w:iCs/>
      <w:spacing w:val="0"/>
      <w:sz w:val="25"/>
      <w:szCs w:val="25"/>
    </w:rPr>
  </w:style>
  <w:style w:type="paragraph" w:styleId="afa">
    <w:name w:val="Body Text Indent"/>
    <w:basedOn w:val="a"/>
    <w:link w:val="afb"/>
    <w:uiPriority w:val="99"/>
    <w:unhideWhenUsed/>
    <w:rsid w:val="0053011F"/>
    <w:pPr>
      <w:spacing w:after="120"/>
      <w:ind w:left="283"/>
    </w:pPr>
    <w:rPr>
      <w:rFonts w:eastAsiaTheme="minorHAnsi"/>
      <w:lang w:eastAsia="en-US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53011F"/>
    <w:rPr>
      <w:rFonts w:eastAsiaTheme="minorHAnsi"/>
      <w:lang w:eastAsia="en-US"/>
    </w:rPr>
  </w:style>
  <w:style w:type="character" w:customStyle="1" w:styleId="FontStyle19">
    <w:name w:val="Font Style19"/>
    <w:uiPriority w:val="99"/>
    <w:rsid w:val="0053011F"/>
    <w:rPr>
      <w:rFonts w:ascii="Times New Roman" w:hAnsi="Times New Roman" w:cs="Times New Roman" w:hint="default"/>
      <w:sz w:val="20"/>
      <w:szCs w:val="20"/>
    </w:rPr>
  </w:style>
  <w:style w:type="character" w:customStyle="1" w:styleId="afc">
    <w:name w:val="Основной текст_"/>
    <w:link w:val="81"/>
    <w:locked/>
    <w:rsid w:val="0053011F"/>
    <w:rPr>
      <w:rFonts w:ascii="Courier New" w:eastAsia="Courier New" w:hAnsi="Courier New" w:cs="Times New Roman"/>
      <w:spacing w:val="-20"/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c"/>
    <w:rsid w:val="0053011F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="Times New Roman"/>
      <w:spacing w:val="-20"/>
      <w:sz w:val="28"/>
      <w:szCs w:val="28"/>
    </w:rPr>
  </w:style>
  <w:style w:type="paragraph" w:customStyle="1" w:styleId="11">
    <w:name w:val="Основной текст1"/>
    <w:basedOn w:val="a"/>
    <w:uiPriority w:val="99"/>
    <w:rsid w:val="0053011F"/>
    <w:pPr>
      <w:shd w:val="clear" w:color="auto" w:fill="FFFFFF"/>
      <w:spacing w:after="120" w:line="250" w:lineRule="exact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32">
    <w:name w:val="Основной текст + Курсив3"/>
    <w:basedOn w:val="a0"/>
    <w:uiPriority w:val="99"/>
    <w:rsid w:val="0053011F"/>
    <w:rPr>
      <w:rFonts w:ascii="Times New Roman" w:hAnsi="Times New Roman" w:cs="Times New Roman"/>
      <w:i/>
      <w:iCs/>
      <w:spacing w:val="0"/>
      <w:sz w:val="18"/>
      <w:szCs w:val="18"/>
    </w:rPr>
  </w:style>
  <w:style w:type="character" w:styleId="afd">
    <w:name w:val="Strong"/>
    <w:basedOn w:val="a0"/>
    <w:uiPriority w:val="22"/>
    <w:qFormat/>
    <w:rsid w:val="0053011F"/>
    <w:rPr>
      <w:b/>
      <w:bCs/>
    </w:rPr>
  </w:style>
  <w:style w:type="paragraph" w:customStyle="1" w:styleId="Style6">
    <w:name w:val="Style6"/>
    <w:basedOn w:val="a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53011F"/>
    <w:pPr>
      <w:widowControl w:val="0"/>
      <w:autoSpaceDE w:val="0"/>
      <w:autoSpaceDN w:val="0"/>
      <w:adjustRightInd w:val="0"/>
      <w:spacing w:after="0" w:line="45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uiPriority w:val="99"/>
    <w:rsid w:val="0053011F"/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uiPriority w:val="99"/>
    <w:rsid w:val="0053011F"/>
    <w:rPr>
      <w:rFonts w:ascii="Times New Roman" w:hAnsi="Times New Roman" w:cs="Times New Roman"/>
      <w:sz w:val="20"/>
      <w:szCs w:val="20"/>
    </w:rPr>
  </w:style>
  <w:style w:type="paragraph" w:customStyle="1" w:styleId="basetext">
    <w:name w:val="basetext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2">
    <w:name w:val="head2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011F"/>
  </w:style>
  <w:style w:type="paragraph" w:customStyle="1" w:styleId="Style7">
    <w:name w:val="Style7"/>
    <w:basedOn w:val="a"/>
    <w:uiPriority w:val="99"/>
    <w:rsid w:val="0053011F"/>
    <w:pPr>
      <w:widowControl w:val="0"/>
      <w:autoSpaceDE w:val="0"/>
      <w:autoSpaceDN w:val="0"/>
      <w:adjustRightInd w:val="0"/>
      <w:spacing w:after="0" w:line="465" w:lineRule="exact"/>
      <w:jc w:val="both"/>
    </w:pPr>
    <w:rPr>
      <w:rFonts w:ascii="Tahoma" w:eastAsia="Times New Roman" w:hAnsi="Tahoma" w:cs="Tahoma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5301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rsid w:val="0053011F"/>
    <w:pPr>
      <w:spacing w:after="120" w:line="480" w:lineRule="auto"/>
    </w:pPr>
    <w:rPr>
      <w:rFonts w:eastAsiaTheme="minorHAnsi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53011F"/>
    <w:rPr>
      <w:rFonts w:eastAsiaTheme="minorHAnsi"/>
      <w:lang w:eastAsia="en-US"/>
    </w:rPr>
  </w:style>
  <w:style w:type="paragraph" w:styleId="33">
    <w:name w:val="Body Text 3"/>
    <w:basedOn w:val="a"/>
    <w:link w:val="34"/>
    <w:uiPriority w:val="99"/>
    <w:unhideWhenUsed/>
    <w:rsid w:val="005301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53011F"/>
    <w:rPr>
      <w:rFonts w:ascii="Times New Roman" w:eastAsia="Times New Roman" w:hAnsi="Times New Roman" w:cs="Times New Roman"/>
      <w:sz w:val="16"/>
      <w:szCs w:val="16"/>
    </w:rPr>
  </w:style>
  <w:style w:type="paragraph" w:styleId="afe">
    <w:name w:val="List Bullet"/>
    <w:basedOn w:val="a"/>
    <w:autoRedefine/>
    <w:unhideWhenUsed/>
    <w:rsid w:val="0053011F"/>
    <w:pPr>
      <w:spacing w:after="0" w:line="240" w:lineRule="auto"/>
      <w:ind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f">
    <w:name w:val="Emphasis"/>
    <w:basedOn w:val="a0"/>
    <w:uiPriority w:val="99"/>
    <w:qFormat/>
    <w:rsid w:val="0053011F"/>
    <w:rPr>
      <w:i/>
      <w:iCs/>
    </w:rPr>
  </w:style>
  <w:style w:type="paragraph" w:customStyle="1" w:styleId="13">
    <w:name w:val="Абзац списка1"/>
    <w:basedOn w:val="a"/>
    <w:uiPriority w:val="99"/>
    <w:rsid w:val="0053011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0">
    <w:name w:val="footer"/>
    <w:basedOn w:val="a"/>
    <w:link w:val="aff1"/>
    <w:uiPriority w:val="99"/>
    <w:unhideWhenUsed/>
    <w:rsid w:val="005301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f1">
    <w:name w:val="Нижний колонтитул Знак"/>
    <w:basedOn w:val="a0"/>
    <w:link w:val="aff0"/>
    <w:uiPriority w:val="99"/>
    <w:rsid w:val="0053011F"/>
    <w:rPr>
      <w:rFonts w:eastAsiaTheme="minorHAnsi"/>
      <w:lang w:eastAsia="en-US"/>
    </w:rPr>
  </w:style>
  <w:style w:type="character" w:styleId="aff2">
    <w:name w:val="page number"/>
    <w:basedOn w:val="a0"/>
    <w:unhideWhenUsed/>
    <w:rsid w:val="0053011F"/>
  </w:style>
  <w:style w:type="paragraph" w:styleId="aff3">
    <w:name w:val="header"/>
    <w:basedOn w:val="a"/>
    <w:link w:val="aff4"/>
    <w:uiPriority w:val="99"/>
    <w:unhideWhenUsed/>
    <w:rsid w:val="005301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f4">
    <w:name w:val="Верхний колонтитул Знак"/>
    <w:basedOn w:val="a0"/>
    <w:link w:val="aff3"/>
    <w:uiPriority w:val="99"/>
    <w:rsid w:val="0053011F"/>
    <w:rPr>
      <w:rFonts w:eastAsiaTheme="minorHAnsi"/>
      <w:lang w:eastAsia="en-US"/>
    </w:rPr>
  </w:style>
  <w:style w:type="paragraph" w:customStyle="1" w:styleId="210">
    <w:name w:val="Основной текст 21"/>
    <w:basedOn w:val="a"/>
    <w:rsid w:val="0053011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3011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3011F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ff5">
    <w:name w:val="Содержимое таблицы"/>
    <w:basedOn w:val="a"/>
    <w:rsid w:val="0053011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"/>
    <w:rsid w:val="0053011F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customStyle="1" w:styleId="221">
    <w:name w:val="Основной текст с отступом 22"/>
    <w:basedOn w:val="a"/>
    <w:rsid w:val="005301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ag11">
    <w:name w:val="Zag_11"/>
    <w:rsid w:val="0053011F"/>
  </w:style>
  <w:style w:type="paragraph" w:customStyle="1" w:styleId="Osnova">
    <w:name w:val="Osnova"/>
    <w:basedOn w:val="a"/>
    <w:rsid w:val="0053011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c23c0">
    <w:name w:val="c23 c0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27">
    <w:name w:val="c4 c27"/>
    <w:basedOn w:val="a0"/>
    <w:rsid w:val="0053011F"/>
  </w:style>
  <w:style w:type="paragraph" w:customStyle="1" w:styleId="c0">
    <w:name w:val="c0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3011F"/>
  </w:style>
  <w:style w:type="character" w:customStyle="1" w:styleId="submenu-table">
    <w:name w:val="submenu-table"/>
    <w:basedOn w:val="a0"/>
    <w:rsid w:val="0053011F"/>
  </w:style>
  <w:style w:type="paragraph" w:customStyle="1" w:styleId="Default">
    <w:name w:val="Default"/>
    <w:rsid w:val="005301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9">
    <w:name w:val="Обычный (веб) Знак"/>
    <w:aliases w:val="Normal (Web) Char Знак,Обычный (Web) Знак"/>
    <w:link w:val="af8"/>
    <w:uiPriority w:val="99"/>
    <w:rsid w:val="0053011F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тиль1"/>
    <w:basedOn w:val="af8"/>
    <w:link w:val="15"/>
    <w:qFormat/>
    <w:rsid w:val="0053011F"/>
    <w:pPr>
      <w:spacing w:before="0" w:beforeAutospacing="0" w:after="0" w:afterAutospacing="0"/>
      <w:ind w:firstLine="709"/>
      <w:jc w:val="both"/>
    </w:pPr>
    <w:rPr>
      <w:rFonts w:ascii="Calibri" w:eastAsia="Calibri" w:hAnsi="Calibri"/>
      <w:sz w:val="16"/>
      <w:szCs w:val="16"/>
    </w:rPr>
  </w:style>
  <w:style w:type="character" w:customStyle="1" w:styleId="15">
    <w:name w:val="Стиль1 Знак"/>
    <w:link w:val="14"/>
    <w:rsid w:val="0053011F"/>
    <w:rPr>
      <w:rFonts w:ascii="Calibri" w:eastAsia="Calibri" w:hAnsi="Calibri" w:cs="Times New Roman"/>
      <w:sz w:val="16"/>
      <w:szCs w:val="16"/>
    </w:rPr>
  </w:style>
  <w:style w:type="paragraph" w:customStyle="1" w:styleId="aff6">
    <w:name w:val="МОН основной"/>
    <w:basedOn w:val="a"/>
    <w:link w:val="aff7"/>
    <w:rsid w:val="0053011F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Calibri" w:eastAsia="Times New Roman" w:hAnsi="Calibri" w:cs="Times New Roman"/>
      <w:sz w:val="20"/>
    </w:rPr>
  </w:style>
  <w:style w:type="character" w:customStyle="1" w:styleId="aff7">
    <w:name w:val="МОН основной Знак"/>
    <w:link w:val="aff6"/>
    <w:rsid w:val="0053011F"/>
    <w:rPr>
      <w:rFonts w:ascii="Calibri" w:eastAsia="Times New Roman" w:hAnsi="Calibri" w:cs="Times New Roman"/>
      <w:sz w:val="20"/>
    </w:rPr>
  </w:style>
  <w:style w:type="paragraph" w:customStyle="1" w:styleId="26">
    <w:name w:val="Абзац списка2"/>
    <w:basedOn w:val="a"/>
    <w:rsid w:val="0053011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tyle3">
    <w:name w:val="Style3"/>
    <w:basedOn w:val="a"/>
    <w:rsid w:val="0053011F"/>
    <w:pPr>
      <w:widowControl w:val="0"/>
      <w:autoSpaceDE w:val="0"/>
      <w:autoSpaceDN w:val="0"/>
      <w:adjustRightInd w:val="0"/>
      <w:spacing w:after="0" w:line="254" w:lineRule="exact"/>
      <w:ind w:firstLine="27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8">
    <w:name w:val="Font Style28"/>
    <w:rsid w:val="0053011F"/>
    <w:rPr>
      <w:rFonts w:ascii="Times New Roman" w:hAnsi="Times New Roman"/>
      <w:sz w:val="26"/>
    </w:rPr>
  </w:style>
  <w:style w:type="paragraph" w:customStyle="1" w:styleId="c3">
    <w:name w:val="c3"/>
    <w:basedOn w:val="a"/>
    <w:rsid w:val="0053011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16">
    <w:name w:val="Нет списка1"/>
    <w:next w:val="a2"/>
    <w:uiPriority w:val="99"/>
    <w:semiHidden/>
    <w:unhideWhenUsed/>
    <w:rsid w:val="0053011F"/>
  </w:style>
  <w:style w:type="paragraph" w:customStyle="1" w:styleId="ConsPlusNormal">
    <w:name w:val="ConsPlusNormal"/>
    <w:rsid w:val="00530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Normal1">
    <w:name w:val="Normal1"/>
    <w:rsid w:val="005301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8">
    <w:name w:val="Заголовок статьи"/>
    <w:basedOn w:val="a"/>
    <w:next w:val="a"/>
    <w:rsid w:val="0053011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28">
    <w:name w:val="Body Text Indent 2"/>
    <w:basedOn w:val="a"/>
    <w:link w:val="29"/>
    <w:uiPriority w:val="99"/>
    <w:rsid w:val="005301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53011F"/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"/>
    <w:link w:val="36"/>
    <w:uiPriority w:val="99"/>
    <w:rsid w:val="0053011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3011F"/>
    <w:rPr>
      <w:rFonts w:ascii="Times New Roman" w:eastAsia="Times New Roman" w:hAnsi="Times New Roman" w:cs="Times New Roman"/>
      <w:sz w:val="16"/>
      <w:szCs w:val="16"/>
    </w:rPr>
  </w:style>
  <w:style w:type="paragraph" w:styleId="aff9">
    <w:name w:val="Block Text"/>
    <w:basedOn w:val="a"/>
    <w:link w:val="affa"/>
    <w:uiPriority w:val="29"/>
    <w:qFormat/>
    <w:rsid w:val="0053011F"/>
    <w:pPr>
      <w:shd w:val="clear" w:color="auto" w:fill="FFFFFF"/>
      <w:spacing w:after="0" w:line="360" w:lineRule="auto"/>
      <w:ind w:left="6" w:right="11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b">
    <w:name w:val="caption"/>
    <w:basedOn w:val="a"/>
    <w:next w:val="a"/>
    <w:uiPriority w:val="35"/>
    <w:qFormat/>
    <w:rsid w:val="0053011F"/>
    <w:pPr>
      <w:spacing w:after="0" w:line="240" w:lineRule="auto"/>
      <w:ind w:left="113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40">
    <w:name w:val="Стиль Знак сноски + 14 пт"/>
    <w:rsid w:val="0053011F"/>
    <w:rPr>
      <w:rFonts w:ascii="Times NR Cyr MT" w:hAnsi="Times NR Cyr MT"/>
      <w:sz w:val="28"/>
      <w:vertAlign w:val="superscript"/>
    </w:rPr>
  </w:style>
  <w:style w:type="paragraph" w:customStyle="1" w:styleId="17">
    <w:name w:val="Текст1"/>
    <w:basedOn w:val="a"/>
    <w:rsid w:val="0053011F"/>
    <w:pPr>
      <w:spacing w:after="0" w:line="259" w:lineRule="auto"/>
      <w:jc w:val="both"/>
    </w:pPr>
    <w:rPr>
      <w:rFonts w:ascii="Courier New" w:eastAsia="Times New Roman" w:hAnsi="Courier New" w:cs="Times New Roman"/>
      <w:bCs/>
      <w:sz w:val="20"/>
      <w:szCs w:val="28"/>
    </w:rPr>
  </w:style>
  <w:style w:type="paragraph" w:customStyle="1" w:styleId="18">
    <w:name w:val="Цитата1"/>
    <w:basedOn w:val="a"/>
    <w:rsid w:val="0053011F"/>
    <w:pPr>
      <w:spacing w:after="0" w:line="259" w:lineRule="auto"/>
      <w:ind w:left="142" w:right="123"/>
      <w:jc w:val="both"/>
    </w:pPr>
    <w:rPr>
      <w:rFonts w:ascii="Times NR Cyr MT" w:eastAsia="Times New Roman" w:hAnsi="Times NR Cyr MT" w:cs="Times New Roman"/>
      <w:b/>
      <w:bCs/>
      <w:sz w:val="28"/>
      <w:szCs w:val="28"/>
    </w:rPr>
  </w:style>
  <w:style w:type="paragraph" w:customStyle="1" w:styleId="310">
    <w:name w:val="Основной текст с отступом 31"/>
    <w:basedOn w:val="a"/>
    <w:rsid w:val="0053011F"/>
    <w:pPr>
      <w:spacing w:before="60" w:after="0" w:line="259" w:lineRule="auto"/>
      <w:ind w:left="284"/>
      <w:jc w:val="both"/>
    </w:pPr>
    <w:rPr>
      <w:rFonts w:ascii="Times NR Cyr MT" w:eastAsia="Times New Roman" w:hAnsi="Times NR Cyr MT" w:cs="Times New Roman"/>
      <w:bCs/>
      <w:i/>
      <w:sz w:val="28"/>
      <w:szCs w:val="28"/>
    </w:rPr>
  </w:style>
  <w:style w:type="paragraph" w:styleId="affc">
    <w:name w:val="Plain Text"/>
    <w:basedOn w:val="a"/>
    <w:link w:val="affd"/>
    <w:rsid w:val="0053011F"/>
    <w:pPr>
      <w:spacing w:after="0" w:line="259" w:lineRule="auto"/>
      <w:jc w:val="both"/>
    </w:pPr>
    <w:rPr>
      <w:rFonts w:ascii="Courier New" w:eastAsia="Times New Roman" w:hAnsi="Courier New" w:cs="Courier New"/>
      <w:bCs/>
      <w:sz w:val="20"/>
      <w:szCs w:val="28"/>
    </w:rPr>
  </w:style>
  <w:style w:type="character" w:customStyle="1" w:styleId="affd">
    <w:name w:val="Текст Знак"/>
    <w:basedOn w:val="a0"/>
    <w:link w:val="affc"/>
    <w:rsid w:val="0053011F"/>
    <w:rPr>
      <w:rFonts w:ascii="Courier New" w:eastAsia="Times New Roman" w:hAnsi="Courier New" w:cs="Courier New"/>
      <w:bCs/>
      <w:sz w:val="20"/>
      <w:szCs w:val="28"/>
    </w:rPr>
  </w:style>
  <w:style w:type="paragraph" w:customStyle="1" w:styleId="125-0">
    <w:name w:val="Стиль По ширине Первая строка:  125 см Справа:  -0 см Междустр...."/>
    <w:basedOn w:val="a"/>
    <w:rsid w:val="0053011F"/>
    <w:pPr>
      <w:widowControl w:val="0"/>
      <w:overflowPunct w:val="0"/>
      <w:autoSpaceDE w:val="0"/>
      <w:autoSpaceDN w:val="0"/>
      <w:adjustRightInd w:val="0"/>
      <w:spacing w:after="0" w:line="259" w:lineRule="auto"/>
      <w:ind w:right="-1" w:firstLine="709"/>
      <w:jc w:val="both"/>
      <w:textAlignment w:val="baseline"/>
    </w:pPr>
    <w:rPr>
      <w:rFonts w:ascii="Times NR Cyr MT" w:eastAsia="Times New Roman" w:hAnsi="Times NR Cyr MT" w:cs="Times New Roman"/>
      <w:b/>
      <w:i/>
      <w:sz w:val="28"/>
      <w:szCs w:val="20"/>
    </w:rPr>
  </w:style>
  <w:style w:type="paragraph" w:customStyle="1" w:styleId="TimesNewRoman">
    <w:name w:val="Стиль Times New Roman"/>
    <w:basedOn w:val="a"/>
    <w:rsid w:val="005301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e">
    <w:name w:val="Стиль Знак сноски + Черный"/>
    <w:rsid w:val="0053011F"/>
    <w:rPr>
      <w:rFonts w:ascii="Times NR Cyr MT" w:hAnsi="Times NR Cyr MT"/>
      <w:color w:val="000000"/>
      <w:sz w:val="28"/>
      <w:vertAlign w:val="superscript"/>
    </w:rPr>
  </w:style>
  <w:style w:type="paragraph" w:customStyle="1" w:styleId="141">
    <w:name w:val="Стиль Название + 14 пт"/>
    <w:basedOn w:val="aa"/>
    <w:rsid w:val="0053011F"/>
    <w:pPr>
      <w:pBdr>
        <w:bottom w:val="none" w:sz="0" w:space="0" w:color="auto"/>
      </w:pBdr>
      <w:overflowPunct w:val="0"/>
      <w:autoSpaceDE w:val="0"/>
      <w:autoSpaceDN w:val="0"/>
      <w:adjustRightInd w:val="0"/>
      <w:spacing w:after="0" w:line="360" w:lineRule="exact"/>
      <w:ind w:firstLine="709"/>
      <w:contextualSpacing w:val="0"/>
      <w:jc w:val="both"/>
      <w:textAlignment w:val="baseline"/>
    </w:pPr>
    <w:rPr>
      <w:rFonts w:ascii="Times NR Cyr MT" w:eastAsia="Times New Roman" w:hAnsi="Times NR Cyr MT" w:cs="Times New Roman"/>
      <w:bCs/>
      <w:color w:val="auto"/>
      <w:spacing w:val="0"/>
      <w:kern w:val="0"/>
      <w:sz w:val="28"/>
      <w:szCs w:val="28"/>
      <w:lang w:eastAsia="ru-RU"/>
    </w:rPr>
  </w:style>
  <w:style w:type="paragraph" w:customStyle="1" w:styleId="125">
    <w:name w:val="Стиль Первая строка:  125 см"/>
    <w:basedOn w:val="a"/>
    <w:rsid w:val="0053011F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paragraph" w:customStyle="1" w:styleId="108">
    <w:name w:val="Стиль Междустр.интервал:  множитель 108 ин"/>
    <w:basedOn w:val="a"/>
    <w:rsid w:val="0053011F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paragraph" w:customStyle="1" w:styleId="160">
    <w:name w:val="Стиль 16 пт"/>
    <w:basedOn w:val="af3"/>
    <w:rsid w:val="0053011F"/>
    <w:pPr>
      <w:widowControl w:val="0"/>
      <w:jc w:val="both"/>
    </w:pPr>
    <w:rPr>
      <w:bCs/>
      <w:noProof/>
      <w:sz w:val="28"/>
      <w:szCs w:val="28"/>
    </w:rPr>
  </w:style>
  <w:style w:type="paragraph" w:customStyle="1" w:styleId="BodyText21250">
    <w:name w:val="Стиль Body Text 2 + Слева:  125 см Первая строка:  0 см"/>
    <w:basedOn w:val="a"/>
    <w:rsid w:val="0053011F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character" w:customStyle="1" w:styleId="012">
    <w:name w:val="Стиль Знак сноски + уплотненный на  01 пт2"/>
    <w:rsid w:val="0053011F"/>
    <w:rPr>
      <w:rFonts w:ascii="Times NR Cyr MT" w:hAnsi="Times NR Cyr MT"/>
      <w:color w:val="000000"/>
      <w:spacing w:val="-2"/>
      <w:sz w:val="28"/>
      <w:vertAlign w:val="superscript"/>
    </w:rPr>
  </w:style>
  <w:style w:type="character" w:customStyle="1" w:styleId="0121">
    <w:name w:val="Стиль Знак сноски + уплотненный на  01 пт21"/>
    <w:rsid w:val="0053011F"/>
    <w:rPr>
      <w:rFonts w:ascii="Times NR Cyr MT" w:hAnsi="Times NR Cyr MT"/>
      <w:color w:val="000000"/>
      <w:spacing w:val="-2"/>
      <w:sz w:val="28"/>
      <w:vertAlign w:val="superscript"/>
    </w:rPr>
  </w:style>
  <w:style w:type="paragraph" w:customStyle="1" w:styleId="2a">
    <w:name w:val="Обычный2"/>
    <w:rsid w:val="005301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9">
    <w:name w:val="Обычный1"/>
    <w:rsid w:val="005301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rsid w:val="0053011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53011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53011F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53011F"/>
    <w:rPr>
      <w:rFonts w:ascii="Times New Roman" w:hAnsi="Times New Roman" w:cs="Times New Roman"/>
      <w:sz w:val="20"/>
      <w:szCs w:val="20"/>
    </w:rPr>
  </w:style>
  <w:style w:type="paragraph" w:customStyle="1" w:styleId="2b">
    <w:name w:val="Стиль2"/>
    <w:basedOn w:val="af8"/>
    <w:link w:val="2c"/>
    <w:qFormat/>
    <w:rsid w:val="0053011F"/>
    <w:pPr>
      <w:spacing w:before="0" w:beforeAutospacing="0" w:after="0" w:afterAutospacing="0"/>
      <w:ind w:firstLine="709"/>
      <w:jc w:val="both"/>
    </w:pPr>
    <w:rPr>
      <w:sz w:val="16"/>
      <w:szCs w:val="16"/>
    </w:rPr>
  </w:style>
  <w:style w:type="character" w:customStyle="1" w:styleId="2c">
    <w:name w:val="Стиль2 Знак"/>
    <w:link w:val="2b"/>
    <w:rsid w:val="0053011F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Без интервала Знак"/>
    <w:link w:val="a4"/>
    <w:uiPriority w:val="1"/>
    <w:rsid w:val="0053011F"/>
    <w:rPr>
      <w:rFonts w:eastAsiaTheme="minorHAnsi"/>
      <w:lang w:eastAsia="en-US"/>
    </w:rPr>
  </w:style>
  <w:style w:type="paragraph" w:styleId="2d">
    <w:name w:val="Quote"/>
    <w:basedOn w:val="a"/>
    <w:next w:val="a"/>
    <w:link w:val="2e"/>
    <w:uiPriority w:val="29"/>
    <w:qFormat/>
    <w:rsid w:val="0053011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e">
    <w:name w:val="Цитата 2 Знак"/>
    <w:basedOn w:val="a0"/>
    <w:link w:val="2d"/>
    <w:uiPriority w:val="29"/>
    <w:rsid w:val="0053011F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fff">
    <w:name w:val="Intense Quote"/>
    <w:basedOn w:val="a"/>
    <w:next w:val="a"/>
    <w:link w:val="afff0"/>
    <w:uiPriority w:val="30"/>
    <w:qFormat/>
    <w:rsid w:val="0053011F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fff0">
    <w:name w:val="Выделенная цитата Знак"/>
    <w:basedOn w:val="a0"/>
    <w:link w:val="afff"/>
    <w:uiPriority w:val="30"/>
    <w:rsid w:val="0053011F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styleId="afff1">
    <w:name w:val="Subtle Emphasis"/>
    <w:uiPriority w:val="19"/>
    <w:qFormat/>
    <w:rsid w:val="0053011F"/>
    <w:rPr>
      <w:i/>
      <w:iCs/>
      <w:color w:val="808080"/>
    </w:rPr>
  </w:style>
  <w:style w:type="character" w:styleId="afff2">
    <w:name w:val="Intense Emphasis"/>
    <w:uiPriority w:val="21"/>
    <w:qFormat/>
    <w:rsid w:val="0053011F"/>
    <w:rPr>
      <w:b/>
      <w:bCs/>
      <w:i/>
      <w:iCs/>
      <w:color w:val="4F81BD"/>
    </w:rPr>
  </w:style>
  <w:style w:type="character" w:styleId="afff3">
    <w:name w:val="Subtle Reference"/>
    <w:uiPriority w:val="31"/>
    <w:qFormat/>
    <w:rsid w:val="0053011F"/>
    <w:rPr>
      <w:smallCaps/>
      <w:color w:val="C0504D"/>
      <w:u w:val="single"/>
    </w:rPr>
  </w:style>
  <w:style w:type="character" w:styleId="afff4">
    <w:name w:val="Intense Reference"/>
    <w:uiPriority w:val="32"/>
    <w:qFormat/>
    <w:rsid w:val="0053011F"/>
    <w:rPr>
      <w:b/>
      <w:bCs/>
      <w:smallCaps/>
      <w:color w:val="C0504D"/>
      <w:spacing w:val="5"/>
      <w:u w:val="single"/>
    </w:rPr>
  </w:style>
  <w:style w:type="character" w:styleId="afff5">
    <w:name w:val="Book Title"/>
    <w:uiPriority w:val="33"/>
    <w:qFormat/>
    <w:rsid w:val="0053011F"/>
    <w:rPr>
      <w:b/>
      <w:bCs/>
      <w:smallCaps/>
      <w:spacing w:val="5"/>
    </w:rPr>
  </w:style>
  <w:style w:type="paragraph" w:customStyle="1" w:styleId="alsta">
    <w:name w:val="alsta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stc">
    <w:name w:val="alstc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3011F"/>
  </w:style>
  <w:style w:type="numbering" w:customStyle="1" w:styleId="111">
    <w:name w:val="Нет списка111"/>
    <w:next w:val="a2"/>
    <w:uiPriority w:val="99"/>
    <w:semiHidden/>
    <w:unhideWhenUsed/>
    <w:rsid w:val="0053011F"/>
  </w:style>
  <w:style w:type="character" w:customStyle="1" w:styleId="FontStyle13">
    <w:name w:val="Font Style13"/>
    <w:rsid w:val="0053011F"/>
    <w:rPr>
      <w:rFonts w:ascii="Times New Roman" w:eastAsia="Calibri" w:hAnsi="Times New Roman" w:cs="Times New Roman"/>
      <w:sz w:val="24"/>
      <w:szCs w:val="24"/>
      <w:lang w:val="ru-RU" w:eastAsia="en-US" w:bidi="ar-SA"/>
    </w:rPr>
  </w:style>
  <w:style w:type="character" w:customStyle="1" w:styleId="FontStyle11">
    <w:name w:val="Font Style11"/>
    <w:uiPriority w:val="99"/>
    <w:rsid w:val="0053011F"/>
    <w:rPr>
      <w:rFonts w:ascii="Times New Roman" w:hAnsi="Times New Roman" w:cs="Times New Roman"/>
      <w:sz w:val="26"/>
      <w:szCs w:val="26"/>
    </w:rPr>
  </w:style>
  <w:style w:type="paragraph" w:customStyle="1" w:styleId="afff6">
    <w:name w:val="Знак"/>
    <w:basedOn w:val="a"/>
    <w:rsid w:val="005301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rwrro">
    <w:name w:val="rwrro"/>
    <w:rsid w:val="0053011F"/>
  </w:style>
  <w:style w:type="paragraph" w:customStyle="1" w:styleId="FR2">
    <w:name w:val="FR2"/>
    <w:rsid w:val="0053011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8"/>
    </w:rPr>
  </w:style>
  <w:style w:type="paragraph" w:customStyle="1" w:styleId="BodyText21">
    <w:name w:val="Body Text 21"/>
    <w:basedOn w:val="a"/>
    <w:rsid w:val="0053011F"/>
    <w:pPr>
      <w:ind w:firstLine="720"/>
    </w:pPr>
    <w:rPr>
      <w:rFonts w:ascii="Times New Roman" w:hAnsi="Times New Roman"/>
      <w:b/>
      <w:i/>
      <w:sz w:val="24"/>
    </w:rPr>
  </w:style>
  <w:style w:type="paragraph" w:customStyle="1" w:styleId="FR1">
    <w:name w:val="FR1"/>
    <w:rsid w:val="0053011F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/>
      <w:sz w:val="24"/>
    </w:rPr>
  </w:style>
  <w:style w:type="paragraph" w:styleId="HTML">
    <w:name w:val="HTML Preformatted"/>
    <w:basedOn w:val="a"/>
    <w:link w:val="HTML0"/>
    <w:rsid w:val="00530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3011F"/>
    <w:rPr>
      <w:rFonts w:ascii="Courier New" w:hAnsi="Courier New" w:cs="Courier New"/>
      <w:sz w:val="20"/>
    </w:rPr>
  </w:style>
  <w:style w:type="table" w:customStyle="1" w:styleId="2f">
    <w:name w:val="Сетка таблицы2"/>
    <w:basedOn w:val="a1"/>
    <w:next w:val="a3"/>
    <w:uiPriority w:val="59"/>
    <w:rsid w:val="00530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3"/>
    <w:uiPriority w:val="59"/>
    <w:rsid w:val="00530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Цитата Знак"/>
    <w:link w:val="aff9"/>
    <w:uiPriority w:val="29"/>
    <w:rsid w:val="0053011F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paragraph" w:styleId="afff7">
    <w:name w:val="TOC Heading"/>
    <w:basedOn w:val="1"/>
    <w:next w:val="a"/>
    <w:uiPriority w:val="39"/>
    <w:unhideWhenUsed/>
    <w:qFormat/>
    <w:rsid w:val="0053011F"/>
    <w:pPr>
      <w:outlineLvl w:val="9"/>
    </w:pPr>
    <w:rPr>
      <w:lang w:eastAsia="ru-RU"/>
    </w:rPr>
  </w:style>
  <w:style w:type="table" w:customStyle="1" w:styleId="41">
    <w:name w:val="Сетка таблицы4"/>
    <w:basedOn w:val="a1"/>
    <w:next w:val="a3"/>
    <w:uiPriority w:val="59"/>
    <w:rsid w:val="005301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5301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3011F"/>
  </w:style>
  <w:style w:type="paragraph" w:styleId="afff8">
    <w:name w:val="Document Map"/>
    <w:basedOn w:val="a"/>
    <w:link w:val="afff9"/>
    <w:rsid w:val="0053011F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ff9">
    <w:name w:val="Схема документа Знак"/>
    <w:basedOn w:val="a0"/>
    <w:link w:val="afff8"/>
    <w:rsid w:val="0053011F"/>
    <w:rPr>
      <w:rFonts w:ascii="Lucida Grande CY" w:hAnsi="Lucida Grande CY" w:cs="Lucida Grande CY"/>
      <w:sz w:val="24"/>
      <w:szCs w:val="24"/>
    </w:rPr>
  </w:style>
  <w:style w:type="paragraph" w:customStyle="1" w:styleId="afffa">
    <w:name w:val="Пж Курсив"/>
    <w:basedOn w:val="ac"/>
    <w:rsid w:val="0053011F"/>
    <w:rPr>
      <w:b/>
      <w:bCs/>
      <w:i/>
      <w:iCs/>
    </w:rPr>
  </w:style>
  <w:style w:type="character" w:customStyle="1" w:styleId="1a">
    <w:name w:val="Основной текст Знак1"/>
    <w:uiPriority w:val="99"/>
    <w:semiHidden/>
    <w:rsid w:val="0053011F"/>
    <w:rPr>
      <w:sz w:val="22"/>
      <w:szCs w:val="22"/>
      <w:lang w:eastAsia="en-US"/>
    </w:rPr>
  </w:style>
  <w:style w:type="character" w:customStyle="1" w:styleId="222">
    <w:name w:val="Заголовок №2 (2)_"/>
    <w:link w:val="2210"/>
    <w:rsid w:val="0053011F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"/>
    <w:link w:val="222"/>
    <w:rsid w:val="0053011F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paragraph" w:customStyle="1" w:styleId="-12">
    <w:name w:val="Цветной список - Акцент 12"/>
    <w:basedOn w:val="a"/>
    <w:qFormat/>
    <w:rsid w:val="0053011F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3011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Zag1">
    <w:name w:val="Zag_1"/>
    <w:basedOn w:val="a"/>
    <w:uiPriority w:val="99"/>
    <w:rsid w:val="0053011F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Zag2">
    <w:name w:val="Zag_2"/>
    <w:basedOn w:val="a"/>
    <w:rsid w:val="0053011F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1b">
    <w:name w:val="Номер 1"/>
    <w:basedOn w:val="1"/>
    <w:qFormat/>
    <w:rsid w:val="0053011F"/>
    <w:pPr>
      <w:keepLines w:val="0"/>
      <w:suppressAutoHyphens/>
      <w:autoSpaceDE w:val="0"/>
      <w:autoSpaceDN w:val="0"/>
      <w:adjustRightInd w:val="0"/>
      <w:spacing w:before="360" w:after="240"/>
    </w:pPr>
    <w:rPr>
      <w:rFonts w:eastAsia="Times New Roman"/>
      <w:bCs w:val="0"/>
      <w:szCs w:val="20"/>
      <w:lang w:eastAsia="ru-RU"/>
    </w:rPr>
  </w:style>
  <w:style w:type="paragraph" w:customStyle="1" w:styleId="afffb">
    <w:name w:val="О_Т"/>
    <w:basedOn w:val="a"/>
    <w:link w:val="afffc"/>
    <w:rsid w:val="0053011F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ffc">
    <w:name w:val="О_Т Знак"/>
    <w:basedOn w:val="a0"/>
    <w:link w:val="afffb"/>
    <w:rsid w:val="0053011F"/>
    <w:rPr>
      <w:rFonts w:ascii="Arial" w:eastAsia="Times New Roman" w:hAnsi="Arial" w:cs="Times New Roman"/>
      <w:sz w:val="28"/>
      <w:szCs w:val="28"/>
    </w:rPr>
  </w:style>
  <w:style w:type="paragraph" w:customStyle="1" w:styleId="223">
    <w:name w:val="Основной текст 22"/>
    <w:basedOn w:val="a"/>
    <w:rsid w:val="005301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1">
    <w:name w:val="article_separator1"/>
    <w:basedOn w:val="a0"/>
    <w:rsid w:val="0053011F"/>
    <w:rPr>
      <w:vanish/>
      <w:webHidden w:val="0"/>
      <w:specVanish w:val="0"/>
    </w:rPr>
  </w:style>
  <w:style w:type="paragraph" w:customStyle="1" w:styleId="afffd">
    <w:name w:val="Сноска"/>
    <w:basedOn w:val="ac"/>
    <w:uiPriority w:val="99"/>
    <w:rsid w:val="0053011F"/>
    <w:pPr>
      <w:spacing w:line="174" w:lineRule="atLeast"/>
    </w:pPr>
    <w:rPr>
      <w:rFonts w:eastAsiaTheme="minorEastAsia"/>
      <w:sz w:val="17"/>
      <w:szCs w:val="17"/>
    </w:rPr>
  </w:style>
  <w:style w:type="character" w:customStyle="1" w:styleId="1c">
    <w:name w:val="Сноска1"/>
    <w:uiPriority w:val="99"/>
    <w:rsid w:val="0053011F"/>
    <w:rPr>
      <w:rFonts w:ascii="Times New Roman" w:hAnsi="Times New Roman" w:cs="Times New Roman"/>
      <w:vertAlign w:val="superscript"/>
    </w:rPr>
  </w:style>
  <w:style w:type="paragraph" w:customStyle="1" w:styleId="38">
    <w:name w:val="Стиль3"/>
    <w:basedOn w:val="3"/>
    <w:link w:val="39"/>
    <w:qFormat/>
    <w:rsid w:val="0053011F"/>
    <w:rPr>
      <w:b/>
      <w:i w:val="0"/>
    </w:rPr>
  </w:style>
  <w:style w:type="paragraph" w:customStyle="1" w:styleId="224">
    <w:name w:val="Стиль22"/>
    <w:basedOn w:val="38"/>
    <w:link w:val="225"/>
    <w:qFormat/>
    <w:rsid w:val="0053011F"/>
  </w:style>
  <w:style w:type="character" w:customStyle="1" w:styleId="39">
    <w:name w:val="Стиль3 Знак"/>
    <w:basedOn w:val="30"/>
    <w:link w:val="38"/>
    <w:rsid w:val="0053011F"/>
    <w:rPr>
      <w:rFonts w:ascii="Times New Roman" w:eastAsiaTheme="majorEastAsia" w:hAnsi="Times New Roman" w:cs="Times New Roman"/>
      <w:b/>
      <w:bCs/>
      <w:i/>
      <w:sz w:val="28"/>
      <w:szCs w:val="28"/>
      <w:lang w:eastAsia="en-US"/>
    </w:rPr>
  </w:style>
  <w:style w:type="paragraph" w:customStyle="1" w:styleId="112">
    <w:name w:val="Стиль11"/>
    <w:basedOn w:val="1"/>
    <w:link w:val="113"/>
    <w:qFormat/>
    <w:rsid w:val="0053011F"/>
  </w:style>
  <w:style w:type="character" w:customStyle="1" w:styleId="225">
    <w:name w:val="Стиль22 Знак"/>
    <w:basedOn w:val="39"/>
    <w:link w:val="224"/>
    <w:rsid w:val="0053011F"/>
    <w:rPr>
      <w:rFonts w:ascii="Times New Roman" w:eastAsiaTheme="majorEastAsia" w:hAnsi="Times New Roman" w:cs="Times New Roman"/>
      <w:b/>
      <w:bCs/>
      <w:i/>
      <w:sz w:val="28"/>
      <w:szCs w:val="28"/>
      <w:lang w:eastAsia="en-US"/>
    </w:rPr>
  </w:style>
  <w:style w:type="character" w:customStyle="1" w:styleId="a7">
    <w:name w:val="Абзац списка Знак"/>
    <w:link w:val="a6"/>
    <w:uiPriority w:val="34"/>
    <w:locked/>
    <w:rsid w:val="0053011F"/>
  </w:style>
  <w:style w:type="character" w:customStyle="1" w:styleId="113">
    <w:name w:val="Стиль11 Знак"/>
    <w:basedOn w:val="10"/>
    <w:link w:val="112"/>
    <w:rsid w:val="0053011F"/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customStyle="1" w:styleId="p1">
    <w:name w:val="p1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53011F"/>
  </w:style>
  <w:style w:type="character" w:customStyle="1" w:styleId="s1">
    <w:name w:val="s1"/>
    <w:basedOn w:val="a0"/>
    <w:rsid w:val="0053011F"/>
  </w:style>
  <w:style w:type="character" w:customStyle="1" w:styleId="s2">
    <w:name w:val="s2"/>
    <w:basedOn w:val="a0"/>
    <w:rsid w:val="0053011F"/>
  </w:style>
  <w:style w:type="character" w:customStyle="1" w:styleId="s3">
    <w:name w:val="s3"/>
    <w:basedOn w:val="a0"/>
    <w:rsid w:val="0053011F"/>
  </w:style>
  <w:style w:type="paragraph" w:customStyle="1" w:styleId="p4">
    <w:name w:val="p4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uiPriority w:val="99"/>
    <w:rsid w:val="0053011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zag4">
    <w:name w:val="zag_4"/>
    <w:basedOn w:val="a"/>
    <w:uiPriority w:val="99"/>
    <w:rsid w:val="0053011F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character" w:customStyle="1" w:styleId="2f0">
    <w:name w:val="Заголовок №2_"/>
    <w:link w:val="212"/>
    <w:rsid w:val="0053011F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40">
    <w:name w:val="Заголовок №24"/>
    <w:basedOn w:val="2f0"/>
    <w:rsid w:val="0053011F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30">
    <w:name w:val="Заголовок №23"/>
    <w:basedOn w:val="2f0"/>
    <w:rsid w:val="0053011F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26">
    <w:name w:val="Заголовок №22"/>
    <w:basedOn w:val="2f0"/>
    <w:rsid w:val="0053011F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212">
    <w:name w:val="Заголовок №21"/>
    <w:basedOn w:val="a"/>
    <w:link w:val="2f0"/>
    <w:rsid w:val="0053011F"/>
    <w:pPr>
      <w:shd w:val="clear" w:color="auto" w:fill="FFFFFF"/>
      <w:spacing w:before="60" w:after="0" w:line="211" w:lineRule="exact"/>
      <w:ind w:firstLine="280"/>
      <w:jc w:val="both"/>
      <w:outlineLvl w:val="1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42">
    <w:name w:val="Заг 4"/>
    <w:basedOn w:val="a"/>
    <w:rsid w:val="0053011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ffe">
    <w:name w:val="Ξαϋχνϋι"/>
    <w:basedOn w:val="a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f">
    <w:name w:val="Νξβϋι"/>
    <w:basedOn w:val="a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d">
    <w:name w:val="Основной Знак"/>
    <w:link w:val="ac"/>
    <w:uiPriority w:val="99"/>
    <w:rsid w:val="0053011F"/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">
    <w:name w:val="Буллит Знак"/>
    <w:basedOn w:val="ad"/>
    <w:link w:val="ae"/>
    <w:rsid w:val="0053011F"/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ff0">
    <w:name w:val="Буллит Курсив"/>
    <w:basedOn w:val="ae"/>
    <w:link w:val="affff1"/>
    <w:uiPriority w:val="99"/>
    <w:rsid w:val="0053011F"/>
    <w:rPr>
      <w:i/>
      <w:iCs/>
    </w:rPr>
  </w:style>
  <w:style w:type="character" w:customStyle="1" w:styleId="affff1">
    <w:name w:val="Буллит Курсив Знак"/>
    <w:link w:val="affff0"/>
    <w:uiPriority w:val="99"/>
    <w:rsid w:val="0053011F"/>
    <w:rPr>
      <w:rFonts w:ascii="NewtonCSanPin" w:eastAsia="Times New Roman" w:hAnsi="NewtonCSanPin" w:cs="NewtonCSanPin"/>
      <w:i/>
      <w:iCs/>
      <w:color w:val="000000"/>
      <w:sz w:val="21"/>
      <w:szCs w:val="21"/>
    </w:rPr>
  </w:style>
  <w:style w:type="paragraph" w:customStyle="1" w:styleId="3a">
    <w:name w:val="Заголовок 3+"/>
    <w:basedOn w:val="a"/>
    <w:rsid w:val="0053011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1d">
    <w:name w:val="toc 1"/>
    <w:basedOn w:val="a"/>
    <w:next w:val="a"/>
    <w:autoRedefine/>
    <w:uiPriority w:val="39"/>
    <w:unhideWhenUsed/>
    <w:rsid w:val="0053011F"/>
    <w:pPr>
      <w:tabs>
        <w:tab w:val="left" w:pos="1100"/>
        <w:tab w:val="right" w:leader="dot" w:pos="9628"/>
      </w:tabs>
      <w:spacing w:after="0" w:line="360" w:lineRule="auto"/>
      <w:jc w:val="center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styleId="3b">
    <w:name w:val="toc 3"/>
    <w:basedOn w:val="a"/>
    <w:next w:val="a"/>
    <w:autoRedefine/>
    <w:uiPriority w:val="39"/>
    <w:unhideWhenUsed/>
    <w:rsid w:val="0053011F"/>
    <w:pPr>
      <w:tabs>
        <w:tab w:val="right" w:leader="dot" w:pos="9628"/>
      </w:tabs>
      <w:spacing w:after="100"/>
      <w:ind w:left="284"/>
    </w:pPr>
    <w:rPr>
      <w:rFonts w:eastAsiaTheme="minorHAnsi"/>
      <w:lang w:eastAsia="en-US"/>
    </w:rPr>
  </w:style>
  <w:style w:type="paragraph" w:styleId="2f1">
    <w:name w:val="toc 2"/>
    <w:basedOn w:val="a"/>
    <w:next w:val="a"/>
    <w:autoRedefine/>
    <w:uiPriority w:val="39"/>
    <w:unhideWhenUsed/>
    <w:rsid w:val="0053011F"/>
    <w:pPr>
      <w:tabs>
        <w:tab w:val="left" w:pos="567"/>
        <w:tab w:val="right" w:leader="dot" w:pos="9628"/>
      </w:tabs>
      <w:spacing w:after="0"/>
      <w:ind w:left="221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43">
    <w:name w:val="toc 4"/>
    <w:basedOn w:val="a"/>
    <w:next w:val="a"/>
    <w:autoRedefine/>
    <w:uiPriority w:val="39"/>
    <w:unhideWhenUsed/>
    <w:rsid w:val="0053011F"/>
    <w:pPr>
      <w:spacing w:after="100" w:line="259" w:lineRule="auto"/>
      <w:ind w:left="660"/>
    </w:pPr>
  </w:style>
  <w:style w:type="paragraph" w:styleId="52">
    <w:name w:val="toc 5"/>
    <w:basedOn w:val="a"/>
    <w:next w:val="a"/>
    <w:autoRedefine/>
    <w:uiPriority w:val="39"/>
    <w:unhideWhenUsed/>
    <w:rsid w:val="0053011F"/>
    <w:pPr>
      <w:spacing w:after="100" w:line="259" w:lineRule="auto"/>
      <w:ind w:left="880"/>
    </w:pPr>
  </w:style>
  <w:style w:type="paragraph" w:styleId="61">
    <w:name w:val="toc 6"/>
    <w:basedOn w:val="a"/>
    <w:next w:val="a"/>
    <w:autoRedefine/>
    <w:uiPriority w:val="39"/>
    <w:unhideWhenUsed/>
    <w:rsid w:val="0053011F"/>
    <w:pPr>
      <w:spacing w:after="100" w:line="259" w:lineRule="auto"/>
      <w:ind w:left="1100"/>
    </w:pPr>
  </w:style>
  <w:style w:type="paragraph" w:styleId="73">
    <w:name w:val="toc 7"/>
    <w:basedOn w:val="a"/>
    <w:next w:val="a"/>
    <w:autoRedefine/>
    <w:uiPriority w:val="39"/>
    <w:unhideWhenUsed/>
    <w:rsid w:val="0053011F"/>
    <w:pPr>
      <w:spacing w:after="100" w:line="259" w:lineRule="auto"/>
      <w:ind w:left="1320"/>
    </w:pPr>
  </w:style>
  <w:style w:type="paragraph" w:styleId="82">
    <w:name w:val="toc 8"/>
    <w:basedOn w:val="a"/>
    <w:next w:val="a"/>
    <w:autoRedefine/>
    <w:uiPriority w:val="39"/>
    <w:unhideWhenUsed/>
    <w:rsid w:val="0053011F"/>
    <w:pPr>
      <w:spacing w:after="100" w:line="259" w:lineRule="auto"/>
      <w:ind w:left="1540"/>
    </w:pPr>
  </w:style>
  <w:style w:type="paragraph" w:styleId="92">
    <w:name w:val="toc 9"/>
    <w:basedOn w:val="a"/>
    <w:next w:val="a"/>
    <w:autoRedefine/>
    <w:uiPriority w:val="39"/>
    <w:unhideWhenUsed/>
    <w:rsid w:val="0053011F"/>
    <w:pPr>
      <w:spacing w:after="100" w:line="259" w:lineRule="auto"/>
      <w:ind w:left="1760"/>
    </w:pPr>
  </w:style>
  <w:style w:type="character" w:customStyle="1" w:styleId="53">
    <w:name w:val="Основной текст (5)_"/>
    <w:basedOn w:val="a0"/>
    <w:link w:val="510"/>
    <w:uiPriority w:val="99"/>
    <w:locked/>
    <w:rsid w:val="0053011F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54">
    <w:name w:val="Основной текст (5) + Не курсив"/>
    <w:basedOn w:val="53"/>
    <w:uiPriority w:val="99"/>
    <w:rsid w:val="0053011F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10">
    <w:name w:val="Основной текст (5)1"/>
    <w:basedOn w:val="a"/>
    <w:link w:val="53"/>
    <w:uiPriority w:val="99"/>
    <w:rsid w:val="0053011F"/>
    <w:pPr>
      <w:shd w:val="clear" w:color="auto" w:fill="FFFFFF"/>
      <w:spacing w:before="180" w:after="300" w:line="240" w:lineRule="atLeas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2f2">
    <w:name w:val="Заг 2"/>
    <w:basedOn w:val="a"/>
    <w:rsid w:val="0053011F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character" w:styleId="affff2">
    <w:name w:val="annotation reference"/>
    <w:basedOn w:val="a0"/>
    <w:uiPriority w:val="99"/>
    <w:semiHidden/>
    <w:unhideWhenUsed/>
    <w:rsid w:val="0053011F"/>
    <w:rPr>
      <w:sz w:val="16"/>
      <w:szCs w:val="16"/>
    </w:rPr>
  </w:style>
  <w:style w:type="paragraph" w:styleId="affff3">
    <w:name w:val="annotation text"/>
    <w:basedOn w:val="a"/>
    <w:link w:val="affff4"/>
    <w:uiPriority w:val="99"/>
    <w:semiHidden/>
    <w:unhideWhenUsed/>
    <w:rsid w:val="0053011F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ff4">
    <w:name w:val="Текст примечания Знак"/>
    <w:basedOn w:val="a0"/>
    <w:link w:val="affff3"/>
    <w:uiPriority w:val="99"/>
    <w:semiHidden/>
    <w:rsid w:val="0053011F"/>
    <w:rPr>
      <w:rFonts w:eastAsiaTheme="minorHAnsi"/>
      <w:sz w:val="20"/>
      <w:szCs w:val="20"/>
      <w:lang w:eastAsia="en-US"/>
    </w:rPr>
  </w:style>
  <w:style w:type="paragraph" w:styleId="affff5">
    <w:name w:val="annotation subject"/>
    <w:basedOn w:val="affff3"/>
    <w:next w:val="affff3"/>
    <w:link w:val="affff6"/>
    <w:uiPriority w:val="99"/>
    <w:semiHidden/>
    <w:unhideWhenUsed/>
    <w:rsid w:val="0053011F"/>
    <w:rPr>
      <w:b/>
      <w:bCs/>
    </w:rPr>
  </w:style>
  <w:style w:type="character" w:customStyle="1" w:styleId="affff6">
    <w:name w:val="Тема примечания Знак"/>
    <w:basedOn w:val="affff4"/>
    <w:link w:val="affff5"/>
    <w:uiPriority w:val="99"/>
    <w:semiHidden/>
    <w:rsid w:val="0053011F"/>
    <w:rPr>
      <w:rFonts w:eastAsiaTheme="minorHAnsi"/>
      <w:b/>
      <w:bCs/>
      <w:sz w:val="20"/>
      <w:szCs w:val="20"/>
      <w:lang w:eastAsia="en-US"/>
    </w:rPr>
  </w:style>
  <w:style w:type="paragraph" w:styleId="affff7">
    <w:name w:val="Revision"/>
    <w:hidden/>
    <w:uiPriority w:val="99"/>
    <w:semiHidden/>
    <w:rsid w:val="0053011F"/>
    <w:pPr>
      <w:spacing w:after="0" w:line="240" w:lineRule="auto"/>
    </w:pPr>
    <w:rPr>
      <w:rFonts w:eastAsiaTheme="minorHAnsi"/>
      <w:lang w:eastAsia="en-US"/>
    </w:rPr>
  </w:style>
  <w:style w:type="character" w:customStyle="1" w:styleId="affff8">
    <w:name w:val="Сравнение редакций. Добавленный фрагмент"/>
    <w:uiPriority w:val="99"/>
    <w:rsid w:val="0053011F"/>
    <w:rPr>
      <w:color w:val="000000"/>
      <w:shd w:val="clear" w:color="auto" w:fill="C1D7FF"/>
    </w:rPr>
  </w:style>
  <w:style w:type="character" w:customStyle="1" w:styleId="WW-3">
    <w:name w:val="WW-Çàãîëîâîê ¹3"/>
    <w:basedOn w:val="a0"/>
    <w:rsid w:val="0053011F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">
    <w:name w:val="WW-Çàãîëîâîê ¹31"/>
    <w:basedOn w:val="a0"/>
    <w:rsid w:val="0053011F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2">
    <w:name w:val="WW-Çàãîëîâîê ¹312"/>
    <w:basedOn w:val="a0"/>
    <w:rsid w:val="0053011F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paragraph" w:customStyle="1" w:styleId="zag10">
    <w:name w:val="zag1"/>
    <w:basedOn w:val="a"/>
    <w:rsid w:val="0053011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ffff9">
    <w:name w:val="А ОСН ТЕКСТ"/>
    <w:basedOn w:val="a"/>
    <w:link w:val="affffa"/>
    <w:rsid w:val="0053011F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fffa">
    <w:name w:val="А ОСН ТЕКСТ Знак"/>
    <w:basedOn w:val="a0"/>
    <w:link w:val="affff9"/>
    <w:rsid w:val="0053011F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44">
    <w:name w:val="Основной текст + Полужирный4"/>
    <w:aliases w:val="Курсив8"/>
    <w:basedOn w:val="af2"/>
    <w:rsid w:val="00745905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c">
    <w:name w:val="Основной текст + Полужирный3"/>
    <w:aliases w:val="Курсив7"/>
    <w:basedOn w:val="af2"/>
    <w:rsid w:val="00745905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e">
    <w:name w:val="Основной текст + Курсив1"/>
    <w:basedOn w:val="af2"/>
    <w:rsid w:val="00745905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paragraph" w:customStyle="1" w:styleId="msonormalcxspmiddle">
    <w:name w:val="msonormalcxspmiddle"/>
    <w:basedOn w:val="a"/>
    <w:rsid w:val="0074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3">
    <w:name w:val="Основной текст + Полужирный2"/>
    <w:rsid w:val="00745905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213">
    <w:name w:val="Основной текст + Полужирный21"/>
    <w:rsid w:val="00745905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200">
    <w:name w:val="Основной текст + Полужирный20"/>
    <w:rsid w:val="00745905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83">
    <w:name w:val="Основной текст + Полужирный8"/>
    <w:rsid w:val="00745905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affffb">
    <w:name w:val="Гипертекстовая ссылка"/>
    <w:basedOn w:val="a0"/>
    <w:uiPriority w:val="99"/>
    <w:rsid w:val="00FE14A6"/>
    <w:rPr>
      <w:color w:val="106BBE"/>
    </w:rPr>
  </w:style>
  <w:style w:type="paragraph" w:customStyle="1" w:styleId="21">
    <w:name w:val="Средняя сетка 21"/>
    <w:basedOn w:val="a"/>
    <w:uiPriority w:val="1"/>
    <w:qFormat/>
    <w:rsid w:val="00B26794"/>
    <w:pPr>
      <w:numPr>
        <w:numId w:val="3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fc">
    <w:name w:val="Таблица"/>
    <w:basedOn w:val="ac"/>
    <w:rsid w:val="00FB6C5D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rFonts w:cs="Times New Roman"/>
      <w:sz w:val="19"/>
      <w:szCs w:val="19"/>
    </w:rPr>
  </w:style>
  <w:style w:type="paragraph" w:styleId="affffd">
    <w:name w:val="Message Header"/>
    <w:basedOn w:val="affffc"/>
    <w:link w:val="affffe"/>
    <w:rsid w:val="00FB6C5D"/>
    <w:pPr>
      <w:jc w:val="center"/>
    </w:pPr>
    <w:rPr>
      <w:b/>
      <w:bCs/>
    </w:rPr>
  </w:style>
  <w:style w:type="character" w:customStyle="1" w:styleId="affffe">
    <w:name w:val="Шапка Знак"/>
    <w:basedOn w:val="a0"/>
    <w:link w:val="affffd"/>
    <w:rsid w:val="00FB6C5D"/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paragraph" w:customStyle="1" w:styleId="NoParagraphStyle">
    <w:name w:val="[No Paragraph Style]"/>
    <w:rsid w:val="00FB6C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table" w:customStyle="1" w:styleId="62">
    <w:name w:val="Сетка таблицы6"/>
    <w:basedOn w:val="a1"/>
    <w:next w:val="a3"/>
    <w:uiPriority w:val="59"/>
    <w:rsid w:val="004F296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E555E-71F9-4E5B-8498-7F9EEA2B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190</Pages>
  <Words>63403</Words>
  <Characters>361399</Characters>
  <Application>Microsoft Office Word</Application>
  <DocSecurity>0</DocSecurity>
  <Lines>3011</Lines>
  <Paragraphs>847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58</cp:revision>
  <cp:lastPrinted>2015-05-21T05:58:00Z</cp:lastPrinted>
  <dcterms:created xsi:type="dcterms:W3CDTF">2015-05-04T17:10:00Z</dcterms:created>
  <dcterms:modified xsi:type="dcterms:W3CDTF">2016-09-21T08:02:00Z</dcterms:modified>
</cp:coreProperties>
</file>