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66" w:rsidRPr="004D4866" w:rsidRDefault="004D4866" w:rsidP="004D4866">
      <w:pPr>
        <w:jc w:val="right"/>
        <w:rPr>
          <w:rFonts w:ascii="Arial" w:eastAsia="Calibri" w:hAnsi="Arial" w:cs="Arial"/>
          <w:sz w:val="28"/>
          <w:szCs w:val="28"/>
        </w:rPr>
      </w:pPr>
      <w:proofErr w:type="spellStart"/>
      <w:r w:rsidRPr="004D4866">
        <w:rPr>
          <w:rFonts w:ascii="Calibri" w:eastAsia="Calibri" w:hAnsi="Calibri" w:cs="Times New Roman"/>
          <w:sz w:val="28"/>
          <w:szCs w:val="28"/>
        </w:rPr>
        <w:t>с</w:t>
      </w:r>
      <w:proofErr w:type="gramStart"/>
      <w:r w:rsidRPr="004D4866">
        <w:rPr>
          <w:rFonts w:ascii="Calibri" w:eastAsia="Calibri" w:hAnsi="Calibri" w:cs="Times New Roman"/>
          <w:sz w:val="28"/>
          <w:szCs w:val="28"/>
        </w:rPr>
        <w:t>.О</w:t>
      </w:r>
      <w:proofErr w:type="gramEnd"/>
      <w:r w:rsidRPr="004D4866">
        <w:rPr>
          <w:rFonts w:ascii="Calibri" w:eastAsia="Calibri" w:hAnsi="Calibri" w:cs="Times New Roman"/>
          <w:sz w:val="28"/>
          <w:szCs w:val="28"/>
        </w:rPr>
        <w:t>традовка</w:t>
      </w:r>
      <w:proofErr w:type="spellEnd"/>
      <w:r w:rsidRPr="004D4866">
        <w:rPr>
          <w:rFonts w:ascii="Calibri" w:eastAsia="Calibri" w:hAnsi="Calibri" w:cs="Times New Roman"/>
          <w:sz w:val="28"/>
          <w:szCs w:val="28"/>
        </w:rPr>
        <w:t>, Азовского района</w:t>
      </w:r>
    </w:p>
    <w:p w:rsidR="004D4866" w:rsidRPr="004D4866" w:rsidRDefault="004D4866" w:rsidP="004D4866">
      <w:pPr>
        <w:spacing w:line="240" w:lineRule="auto"/>
        <w:ind w:firstLine="708"/>
        <w:jc w:val="center"/>
        <w:rPr>
          <w:rFonts w:ascii="Arial" w:eastAsia="Calibri" w:hAnsi="Arial" w:cs="Arial"/>
          <w:sz w:val="28"/>
          <w:szCs w:val="28"/>
        </w:rPr>
      </w:pPr>
      <w:r w:rsidRPr="004D4866">
        <w:rPr>
          <w:rFonts w:ascii="Arial" w:eastAsia="Calibri" w:hAnsi="Arial" w:cs="Arial"/>
          <w:sz w:val="28"/>
          <w:szCs w:val="28"/>
        </w:rPr>
        <w:t>Муниципальное бюджетное общеобразовательное учреждение</w:t>
      </w:r>
    </w:p>
    <w:p w:rsidR="004D4866" w:rsidRPr="004D4866" w:rsidRDefault="004D4866" w:rsidP="004D4866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4D4866">
        <w:rPr>
          <w:rFonts w:ascii="Arial" w:eastAsia="Calibri" w:hAnsi="Arial" w:cs="Arial"/>
          <w:sz w:val="28"/>
          <w:szCs w:val="28"/>
        </w:rPr>
        <w:t>Отрадовская</w:t>
      </w:r>
      <w:proofErr w:type="spellEnd"/>
      <w:r w:rsidRPr="004D4866">
        <w:rPr>
          <w:rFonts w:ascii="Arial" w:eastAsia="Calibri" w:hAnsi="Arial" w:cs="Arial"/>
          <w:sz w:val="28"/>
          <w:szCs w:val="28"/>
        </w:rPr>
        <w:t xml:space="preserve"> средняя общеобразовательная школа</w:t>
      </w:r>
    </w:p>
    <w:p w:rsidR="004D4866" w:rsidRPr="004D4866" w:rsidRDefault="004D4866" w:rsidP="004D4866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4D4866">
        <w:rPr>
          <w:rFonts w:ascii="Calibri" w:eastAsia="Calibri" w:hAnsi="Calibri" w:cs="Times New Roman"/>
          <w:b/>
          <w:sz w:val="72"/>
          <w:szCs w:val="72"/>
        </w:rPr>
        <w:t>РАБОЧАЯ ПРОГРАММА</w:t>
      </w:r>
    </w:p>
    <w:p w:rsidR="004D4866" w:rsidRPr="004D4866" w:rsidRDefault="004D4866" w:rsidP="004D4866">
      <w:pPr>
        <w:jc w:val="center"/>
        <w:rPr>
          <w:rFonts w:ascii="Calibri" w:eastAsia="Calibri" w:hAnsi="Calibri" w:cs="Times New Roman"/>
        </w:rPr>
      </w:pPr>
    </w:p>
    <w:p w:rsidR="004D4866" w:rsidRPr="004D4866" w:rsidRDefault="004D4866" w:rsidP="004D4866">
      <w:pPr>
        <w:jc w:val="center"/>
        <w:rPr>
          <w:rFonts w:ascii="Calibri" w:eastAsia="Calibri" w:hAnsi="Calibri" w:cs="Times New Roman"/>
          <w:b/>
        </w:rPr>
      </w:pPr>
      <w:r w:rsidRPr="004D4866">
        <w:rPr>
          <w:rFonts w:ascii="Calibri" w:eastAsia="Calibri" w:hAnsi="Calibri" w:cs="Times New Roman"/>
          <w:b/>
          <w:sz w:val="28"/>
          <w:szCs w:val="28"/>
        </w:rPr>
        <w:t>по русскому языку</w:t>
      </w:r>
    </w:p>
    <w:p w:rsidR="004D4866" w:rsidRPr="004D4866" w:rsidRDefault="004D4866" w:rsidP="004D486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4D4866">
        <w:rPr>
          <w:rFonts w:ascii="Calibri" w:eastAsia="Calibri" w:hAnsi="Calibri" w:cs="Times New Roman"/>
          <w:sz w:val="28"/>
          <w:szCs w:val="28"/>
        </w:rPr>
        <w:t xml:space="preserve">Уровень общего образования  </w:t>
      </w:r>
      <w:r w:rsidRPr="004D4866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sz w:val="28"/>
          <w:szCs w:val="28"/>
          <w:u w:val="single"/>
        </w:rPr>
        <w:t>8</w:t>
      </w:r>
      <w:r w:rsidRPr="004D486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4D4866">
        <w:rPr>
          <w:rFonts w:ascii="Calibri" w:eastAsia="Calibri" w:hAnsi="Calibri" w:cs="Times New Roman"/>
          <w:b/>
          <w:sz w:val="28"/>
          <w:szCs w:val="28"/>
        </w:rPr>
        <w:t>класс</w:t>
      </w:r>
    </w:p>
    <w:p w:rsidR="004D4866" w:rsidRPr="004D4866" w:rsidRDefault="004D4866" w:rsidP="004D4866">
      <w:pP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D4866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основное общее образование</w:t>
      </w:r>
    </w:p>
    <w:p w:rsidR="004D4866" w:rsidRPr="004D4866" w:rsidRDefault="004D4866" w:rsidP="004D486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4D4866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Количество часов -1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0</w:t>
      </w:r>
      <w:r w:rsidRPr="004D4866">
        <w:rPr>
          <w:rFonts w:ascii="Times New Roman" w:eastAsia="Calibri" w:hAnsi="Times New Roman" w:cs="Times New Roman"/>
          <w:sz w:val="32"/>
          <w:szCs w:val="32"/>
          <w:lang w:eastAsia="ru-RU"/>
        </w:rPr>
        <w:t>5</w:t>
      </w:r>
    </w:p>
    <w:p w:rsidR="004D4866" w:rsidRPr="004D4866" w:rsidRDefault="004D4866" w:rsidP="004D4866">
      <w:pPr>
        <w:ind w:firstLine="708"/>
        <w:jc w:val="center"/>
        <w:rPr>
          <w:rFonts w:ascii="Calibri" w:eastAsia="Calibri" w:hAnsi="Calibri" w:cs="Times New Roman"/>
          <w:sz w:val="32"/>
          <w:szCs w:val="32"/>
        </w:rPr>
      </w:pPr>
      <w:r w:rsidRPr="004D4866">
        <w:rPr>
          <w:rFonts w:ascii="Calibri" w:eastAsia="Calibri" w:hAnsi="Calibri" w:cs="Times New Roman"/>
          <w:sz w:val="32"/>
          <w:szCs w:val="32"/>
        </w:rPr>
        <w:t>Учитель русского языка и литературы</w:t>
      </w:r>
    </w:p>
    <w:p w:rsidR="004D4866" w:rsidRPr="004D4866" w:rsidRDefault="00D00FE7" w:rsidP="004D4866">
      <w:pPr>
        <w:ind w:firstLine="708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2022 - 2023</w:t>
      </w:r>
    </w:p>
    <w:p w:rsidR="004D4866" w:rsidRPr="004D4866" w:rsidRDefault="00D00FE7" w:rsidP="004D4866">
      <w:pPr>
        <w:ind w:firstLine="708"/>
        <w:jc w:val="center"/>
        <w:rPr>
          <w:rFonts w:ascii="Calibri" w:eastAsia="Calibri" w:hAnsi="Calibri" w:cs="Times New Roman"/>
          <w:sz w:val="48"/>
          <w:szCs w:val="48"/>
        </w:rPr>
      </w:pPr>
      <w:proofErr w:type="spellStart"/>
      <w:r>
        <w:rPr>
          <w:rFonts w:ascii="Calibri" w:eastAsia="Calibri" w:hAnsi="Calibri" w:cs="Times New Roman"/>
          <w:sz w:val="48"/>
          <w:szCs w:val="48"/>
        </w:rPr>
        <w:t>Часнык</w:t>
      </w:r>
      <w:proofErr w:type="spellEnd"/>
      <w:r>
        <w:rPr>
          <w:rFonts w:ascii="Calibri" w:eastAsia="Calibri" w:hAnsi="Calibri" w:cs="Times New Roman"/>
          <w:sz w:val="48"/>
          <w:szCs w:val="48"/>
        </w:rPr>
        <w:t xml:space="preserve"> Ирина Александровна</w:t>
      </w:r>
      <w:bookmarkStart w:id="0" w:name="_GoBack"/>
      <w:bookmarkEnd w:id="0"/>
    </w:p>
    <w:p w:rsidR="004D4866" w:rsidRDefault="004D4866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Cs/>
          <w:sz w:val="24"/>
          <w:szCs w:val="24"/>
        </w:rPr>
      </w:pPr>
    </w:p>
    <w:p w:rsidR="009E7A0C" w:rsidRPr="004D4866" w:rsidRDefault="009E7A0C" w:rsidP="004D4866">
      <w:pPr>
        <w:spacing w:after="0" w:line="240" w:lineRule="auto"/>
        <w:ind w:left="709"/>
        <w:jc w:val="center"/>
        <w:rPr>
          <w:rFonts w:ascii="Calibri" w:eastAsia="Calibri" w:hAnsi="Calibri" w:cs="Times New Roman"/>
          <w:b/>
        </w:rPr>
      </w:pP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русскому языку для учащихся 8 класса составлена 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17.12.2010г. № 1897), с учетом Примерной программы по учебному предмету «Русский язык», на основе авторской программы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Н.М.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Шанского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(Русский язык.</w:t>
      </w:r>
      <w:proofErr w:type="gram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М.Т. Баранова,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М.: Просвещение, 2015),  рассчитанной на 105 часов в год (3 ч. в неделю) и в соответствии с основной образовательной программой ООО и учебным планом МБОУ СОШ №2.</w:t>
      </w:r>
      <w:proofErr w:type="gramEnd"/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предмета «Русский</w:t>
      </w: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в основной школе состоит в том, чтобы обеспечить формирование и развитие коммуникативной, языковой и лингвистической и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основной школе направлено на достижение следующих </w:t>
      </w: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125C33" w:rsidRPr="00125C33" w:rsidRDefault="00125C33" w:rsidP="00125C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богатой, нравственно ориентированной личности, знающей и уважающей родной язык, относящейся к нему как явлению культуры, средству освоения морально-этических норм, принятых в обществе;</w:t>
      </w:r>
    </w:p>
    <w:p w:rsidR="00125C33" w:rsidRPr="00125C33" w:rsidRDefault="00125C33" w:rsidP="00125C3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личностно-ориентированного,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-коммуникативного,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русскому языку; формирование языковой, коммуникативной и лингвистической компетенций и компетентностей обучающихся, достижение предметных и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обучения.</w:t>
      </w:r>
      <w:proofErr w:type="gramEnd"/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 в 8 классе предусматривает решение следующих </w:t>
      </w: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125C33" w:rsidRPr="00125C33" w:rsidRDefault="00125C33" w:rsidP="00125C33">
      <w:pPr>
        <w:numPr>
          <w:ilvl w:val="0"/>
          <w:numId w:val="10"/>
        </w:numPr>
        <w:suppressAutoHyphens/>
        <w:spacing w:after="0" w:line="240" w:lineRule="auto"/>
        <w:ind w:left="284" w:firstLine="0"/>
        <w:rPr>
          <w:rFonts w:ascii="Times New Roman" w:eastAsia="Calibri" w:hAnsi="Times New Roman"/>
          <w:sz w:val="24"/>
          <w:szCs w:val="24"/>
        </w:rPr>
      </w:pPr>
      <w:r w:rsidRPr="00125C33">
        <w:rPr>
          <w:rFonts w:ascii="Times New Roman" w:eastAsia="Calibri" w:hAnsi="Times New Roman"/>
          <w:sz w:val="24"/>
          <w:szCs w:val="24"/>
        </w:rPr>
        <w:t>способствовать повышению интереса к предмету и успешному его изучению;</w:t>
      </w:r>
    </w:p>
    <w:p w:rsidR="00125C33" w:rsidRPr="00125C33" w:rsidRDefault="00125C33" w:rsidP="00125C3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 обучающихся лингвистического мировоззрения, умений опознавать, анализировать, классифицировать языковые факты с точки зрения нормативности, соответствия ситуации и сфере общения;</w:t>
      </w:r>
    </w:p>
    <w:p w:rsidR="00125C33" w:rsidRPr="00125C33" w:rsidRDefault="00125C33" w:rsidP="00125C3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речемыслительную  деятельность, способствовать формированию прочных орфографических, пунктуационных и  коммуникативных умений и навыков, обогащению словарного запаса и грамматического строя речи обучающихся;</w:t>
      </w:r>
    </w:p>
    <w:p w:rsidR="00125C33" w:rsidRPr="00125C33" w:rsidRDefault="00125C33" w:rsidP="00125C3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правилами использования языка в различных ситуациях общения, воспитывать стремление к речевому самосовершенствованию;</w:t>
      </w:r>
    </w:p>
    <w:p w:rsidR="00125C33" w:rsidRPr="00125C33" w:rsidRDefault="00125C33" w:rsidP="00125C3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работать с текстом, связно излагать свои мысли в устной и письменной форме;</w:t>
      </w:r>
    </w:p>
    <w:p w:rsidR="00125C33" w:rsidRPr="00125C33" w:rsidRDefault="00125C33" w:rsidP="00125C3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самостоятельной учебной деятельности, самообразования;</w:t>
      </w:r>
    </w:p>
    <w:p w:rsidR="00125C33" w:rsidRPr="00125C33" w:rsidRDefault="00125C33" w:rsidP="00125C33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творческих способностей обучающихся.</w:t>
      </w:r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изучении русского языка в 8 АУЦ3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классе.</w:t>
      </w:r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построена с учётом принципов системности, научности и доступности, а также преемственности и перспективности между различными разделами изучаемого в 8 классе курса русского языка. Каждая тема завершается обобщением и повторением 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должно обеспечивать необходимый уровень прочных знаний  и умений. </w:t>
      </w:r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каждый тематический блок включены уроки развития речи и контроля качества знаний.</w:t>
      </w:r>
    </w:p>
    <w:p w:rsidR="00125C33" w:rsidRPr="00125C33" w:rsidRDefault="00125C33" w:rsidP="00125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учебного процесса – классн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 система.</w:t>
      </w:r>
    </w:p>
    <w:p w:rsidR="00125C33" w:rsidRPr="00125C33" w:rsidRDefault="00125C33" w:rsidP="00125C33">
      <w:pPr>
        <w:tabs>
          <w:tab w:val="left" w:pos="571"/>
        </w:tabs>
        <w:autoSpaceDE w:val="0"/>
        <w:autoSpaceDN w:val="0"/>
        <w:adjustRightInd w:val="0"/>
        <w:spacing w:after="0" w:line="23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5C33" w:rsidRPr="00125C33" w:rsidRDefault="00125C33" w:rsidP="00125C33">
      <w:pPr>
        <w:tabs>
          <w:tab w:val="left" w:pos="571"/>
        </w:tabs>
        <w:autoSpaceDE w:val="0"/>
        <w:autoSpaceDN w:val="0"/>
        <w:adjustRightInd w:val="0"/>
        <w:spacing w:after="0" w:line="23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5C33" w:rsidRPr="00125C33" w:rsidRDefault="00125C33" w:rsidP="00125C33">
      <w:pPr>
        <w:tabs>
          <w:tab w:val="left" w:pos="571"/>
        </w:tabs>
        <w:autoSpaceDE w:val="0"/>
        <w:autoSpaceDN w:val="0"/>
        <w:adjustRightInd w:val="0"/>
        <w:spacing w:after="0" w:line="23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«Русский язык» в учебном плане</w:t>
      </w:r>
    </w:p>
    <w:p w:rsidR="00125C33" w:rsidRPr="00125C33" w:rsidRDefault="00125C33" w:rsidP="00125C33">
      <w:pPr>
        <w:tabs>
          <w:tab w:val="left" w:pos="571"/>
        </w:tabs>
        <w:autoSpaceDE w:val="0"/>
        <w:autoSpaceDN w:val="0"/>
        <w:adjustRightInd w:val="0"/>
        <w:spacing w:after="0" w:line="23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5C33" w:rsidRPr="00125C33" w:rsidRDefault="00125C33" w:rsidP="00125C3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предмета «Русский язык»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состоит в том, чтобы обеспечить формирование и развитие коммуникативной, языковой и лингвистической и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125C33" w:rsidRPr="00125C33" w:rsidRDefault="00125C33" w:rsidP="00125C33">
      <w:pPr>
        <w:spacing w:after="0" w:line="23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планирование рассчитано на </w:t>
      </w: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учебных часов в неделю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 учебных часов в год.</w:t>
      </w: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:rsidR="00125C33" w:rsidRPr="00125C33" w:rsidRDefault="00125C33" w:rsidP="00125C33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C33" w:rsidRPr="00125C33" w:rsidRDefault="00125C33" w:rsidP="00125C33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25C33" w:rsidRPr="00125C33" w:rsidRDefault="00125C33" w:rsidP="00125C33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самосовер-шенствованию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достаточный объем словарного запаса и усвоенных грамматических сре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Учащийся  получит возможность для формирования: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·внутренней позиции обучающегося на уровне положительного отношения к образовательному учреждению,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·выраженной устойчивой учебно-познавательной мотивации учения;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·устойчивого учебно-познавательного интереса </w:t>
      </w:r>
      <w:proofErr w:type="gramStart"/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новым</w:t>
      </w:r>
      <w:proofErr w:type="gramEnd"/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общим способам решения задач; ·адекватного понимания причин успешности/</w:t>
      </w:r>
      <w:proofErr w:type="spellStart"/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неуспешности</w:t>
      </w:r>
      <w:proofErr w:type="spellEnd"/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учебной деятельности; ·положительной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·компетентности в реализации основ гражданской идентичности в поступках и деятельности; ·морального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·установки на здоровый образ жизни и реализации её в реальном поведении и поступках; ·осознанных устойчивых эстетических предпочтений и ориентации на искусство как значимую сферу человеческой жизни. </w:t>
      </w:r>
    </w:p>
    <w:p w:rsidR="00125C33" w:rsidRPr="00125C33" w:rsidRDefault="00125C33" w:rsidP="00125C33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1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101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125C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5C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</w:t>
      </w:r>
    </w:p>
    <w:p w:rsidR="00125C33" w:rsidRPr="00125C33" w:rsidRDefault="00125C33" w:rsidP="00125C33">
      <w:pPr>
        <w:spacing w:after="0" w:line="10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</w:t>
      </w:r>
    </w:p>
    <w:p w:rsidR="00125C33" w:rsidRPr="00125C33" w:rsidRDefault="00125C33" w:rsidP="00125C33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пониманию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владению видами чтения (поисковым, просмотровым, ознакомительным, изучающим) текстов разных стилей и жанров;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адекватное восприятие на слух текстов разных стилей и жанров; владение разными видами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способности  извлекать информацию,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примененять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обретенные умения,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 целесообразно взаимодействовать с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научится: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всеми видами речевой деятельности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владеть разными видами чтения;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орфоэпические, лексические, грамматические, стилистические нормы современного литературного языка;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орфографии и пунктуации в процессе письменного общения;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основную и дополнительную информацию текста, воспринятого на слух;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различных источников;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отбора и систематизации материала;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родной язык как средство получения знаний по другим учебным предметам.</w:t>
      </w:r>
    </w:p>
    <w:p w:rsidR="00125C33" w:rsidRPr="00125C33" w:rsidRDefault="00125C33" w:rsidP="00125C3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получит возможность научиться: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формальные элементы текста (например, подзаголовки, сноски) для поиска нужной информации;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 несколькими источниками информации;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информацию, полученную из нескольких источников.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5D8" w:rsidRPr="00125C33" w:rsidRDefault="005245D8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C33" w:rsidRPr="00125C33" w:rsidRDefault="00125C33" w:rsidP="0012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</w:t>
      </w:r>
    </w:p>
    <w:p w:rsidR="00125C33" w:rsidRPr="00125C33" w:rsidRDefault="00125C33" w:rsidP="00125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Предметные результаты:</w:t>
      </w:r>
    </w:p>
    <w:p w:rsidR="00125C33" w:rsidRPr="00125C33" w:rsidRDefault="00125C33" w:rsidP="00125C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5C33" w:rsidRPr="00125C33" w:rsidRDefault="00125C33" w:rsidP="00125C3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Ученик научится: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языковые единицы адекватно ситуации речевого общения;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выразительные средства языка;</w:t>
      </w:r>
    </w:p>
    <w:p w:rsidR="00125C33" w:rsidRPr="00125C33" w:rsidRDefault="00125C33" w:rsidP="00125C3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оценивать эстетическую </w:t>
      </w:r>
      <w:proofErr w:type="spellStart"/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эстетическую</w:t>
      </w:r>
      <w:proofErr w:type="spellEnd"/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речевого высказывания при анализе текстов художественной литературы.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Ученик получит возможность научиться: </w:t>
      </w:r>
    </w:p>
    <w:p w:rsidR="00125C33" w:rsidRPr="00125C33" w:rsidRDefault="00125C33" w:rsidP="00125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понимать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услышанному, увиденному;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25C33" w:rsidRPr="00125C33" w:rsidRDefault="00125C33" w:rsidP="00125C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учебного предмета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Функции современного языка в современном мире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 V-VII классах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понятиями синтаксиса.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(понимать)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Словосочетание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нарушение норм сочетания слов в составе словосочетания.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характеризовать словосочетания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морфологическим свойствам главного слова и видам подчинительной связи.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 употреблять в речи синонимические по значению словосочетания.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предложение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предложении. Грамматическая (предикативная) основа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(выделять) словосочетания в составе предложения. Осуществлять выбор падежной формы управляемого слова, предложно-падежной формы управляемого существительного.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предложений и способы их передачи в устной и письменной речи.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интонацию в соответствии с коммуникативной целью высказывания.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виды предложений по цели высказывания и эмоциональной окраске;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утвердительные и отрицательные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интонационные и смысловые особенности повествовательных, побудительных, вопросительных, восклицательных предложений; утвердительные и отрицательные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предложения; сопоставлять их структурные и смысловые особенности.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предложения в соответствии с коммуникативной задачей высказывания (повествовательные, побудительные, вопросительные, восклицательные и невосклицательные, утвердительные, отрицательные); употреблять их в речевой практике.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двусоставные предложения. Главные члены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двусоставные предложения. Главные члены.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выражения подлежащего. Повторение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главных членов предложения, их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(находить) грамматическую основу предложения, предложения простые и сложные, предложения осложненной структуры.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синтаксическую структуру простых двусоставных предложений.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выражения подлежащего, виды сказуемого и способы его выражения.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согласовывать глагол-сказуемое с подлежащим, выраженным словосочетанием или сложносокращенным словом; определения с определяемыми словами.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Второстепенный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предложения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Второстепенный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предложения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Сравнительный оборот; знаки препинания при нем.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второстепенные члены, способ их выражения, задавать к ним вопросы.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предложения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второстепенными членами.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прямой и обратный порядок слов в предложении. Анализировать и характеризовать структурные и смысловые особенности предложений с обратным порядком слов. Моделировать и употреблять в речи предложения с прямым и обратным порядком слов в соответствии с коммуникативной задачей высказывания.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особенностями употребления предложений с обратным порядком слов в речи.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односоставные предложения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односоставные предложения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Синонимия односоставных и двусоставных предложений, их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двусоставные неполные предложения и односоставные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односоставные предложения; определять их виды и морфологические способы выражения главного члена.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разные виды односоставных предложений по их структурным и смысловым особенностям.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виды односоставных предложений, их структурные и смысловые особенности.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односоставные предложения разных типов.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синонимичные односоставные и двусоставные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Неполные предложения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предложения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неполных предложениях.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предложения в диалоге и в сложном предложении.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Разграничивать и сопоставлять предложения распространенные и нераспространенные, полные и неполные.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особенностями употребления неполных предложений в речи.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Однородные члены предложения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постановки знаков препинания.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(понимать) условия однородности членов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сопоставлять однородные и неоднородные определения.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формы сказуемого при однородных подлежащих в соответствии с грамматическими нормами.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предложения с однородными членами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 использовать в речи предложения с разными типами сочетаний однородных членов, несколькими рядами однородных членов.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особенностями употребления однородных членов предложения в текстах разных стилей и жанров.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Обращения, вводные слова, междометия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обращении.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(осознавать) функции вводных конструкций речи.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правильно интонировать предложения с вводными словами, словосочетаниями, предложениями. Знать группы вводных слов и предложений по значению. Группировать вводные конструкции по заданным признакам.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предложения с вводными словами и предложения с созвучными им членами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 использовать в речи предложения с вводными конструкциями в соответствии с коммуникативной задачей высказывания.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вводные слова в качестве сре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и смысловых частей текста.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характеризовать грамматические и семантические особенности предложения с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вводными</w:t>
      </w:r>
      <w:proofErr w:type="gramEnd"/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конструкциями. Наблюдать за использованием вводных конструкций в речи.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(осознавать) основные функции обращения. Опознавать и правильно интонировать предложения с распространенными и нераспространенными обращениями.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Обособленные члены предложения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Обособленные члены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обособлении. Обособленные определения и 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обособленных членов предложения, их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обособления, общие условия обособления.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и правильно интонировать предложения с разными видами обособленных членов.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обособленные и необособленные второстепенные члены предложения.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и использовать в речи предложения с разными видами обособленных членов.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конструировать предложения с деепричастными оборотами.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построения предложений с обособленными членами, корректировать недочеты.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предложения с обособленными членами разных видов.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особенностями употребления обособленных членов предложения в текстах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стилей и жанров.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Прямая и косвенная речь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прямой речи и диалоге. Способы</w:t>
      </w: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передачи чужой речи.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Синтаксические синонимы предложений с прямой речью,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ихтекстообразующая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произношении слова автора.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прямую речь косвенной.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 двух знакомых лиц; особенности строения данного текста.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 VIII классе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речи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Изложение содержания прослушанного или прочитанного текста (подробное, сжатое, выборочное).</w:t>
      </w:r>
    </w:p>
    <w:p w:rsidR="00125C33" w:rsidRPr="00125C33" w:rsidRDefault="00125C33" w:rsidP="00125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источников.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з</w:t>
      </w:r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</w:t>
      </w:r>
      <w:proofErr w:type="spellStart"/>
      <w:proofErr w:type="gramStart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последова-тельность</w:t>
      </w:r>
      <w:proofErr w:type="spellEnd"/>
      <w:proofErr w:type="gramEnd"/>
      <w:r w:rsidRPr="00125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связность, соответствие теме и др.). Оценивание и редактирование устного и письменного речевого высказывания. Составление плана текста, тезисов.</w:t>
      </w: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C33" w:rsidRPr="00125C33" w:rsidRDefault="00125C33" w:rsidP="00125C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3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(с указанием количества часов) по разделам программы</w:t>
      </w:r>
    </w:p>
    <w:p w:rsidR="00125C33" w:rsidRPr="00125C33" w:rsidRDefault="00125C33" w:rsidP="00125C33">
      <w:pPr>
        <w:spacing w:after="0" w:line="23" w:lineRule="atLeas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01" w:type="dxa"/>
        <w:tblInd w:w="85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198"/>
        <w:gridCol w:w="5103"/>
      </w:tblGrid>
      <w:tr w:rsidR="00125C33" w:rsidRPr="00125C33" w:rsidTr="00062051">
        <w:tc>
          <w:tcPr>
            <w:tcW w:w="1119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33" w:rsidRPr="00125C33" w:rsidRDefault="00125C33" w:rsidP="00125C3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Фонетика и графика. Орфография. </w:t>
            </w:r>
            <w:proofErr w:type="spellStart"/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словообразование. Лексика и фразеология. Морфология. Строение текста. Стили речи.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5+2</w:t>
            </w:r>
          </w:p>
        </w:tc>
      </w:tr>
      <w:tr w:rsidR="00125C33" w:rsidRPr="00125C33" w:rsidTr="00062051">
        <w:trPr>
          <w:trHeight w:val="180"/>
        </w:trPr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Синтаксис, пунктуация, культура речи.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Словосочетание.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грамматическое значение словосочетаний. Связь слов в словосочетании.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7+1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Простое предложение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и грамматическое значение предложений. Интонация предложения. Порядок слов в предложении. Логическое ударение..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2+1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Двусоставное предложение. Главные члены </w:t>
            </w:r>
            <w:proofErr w:type="spellStart"/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одлежащее.Простое</w:t>
            </w:r>
            <w:proofErr w:type="spellEnd"/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глагольное сказуемое. Составное глагольное сказуемое. Составное именное сказуемое. Тире между подлежащим и сказуемым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6+2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Второстепенные члены предложения.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Дополнение. Определение. Приложение. Обстоятельство. Основные виды обстоятельства.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6+2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Односоставные предложения.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группы односоставных предложений. Предложения с главным членом - сказуемым: определённо-личные, неопределённо-личные, безличные. Предложения с главным членом - подлежащим. Назывные предложения.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9+2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Простое осложненное предложение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об осложненном предложении.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 с однородными членами.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об однородных членах предложения. Однородные члены, связанные сочинительными союзами, и пунктуация при них. Обобщающие слова при однородных членах и знаки препинания при них.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12+2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Обособленные определения и приложения. Обособленные обстоятельства.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18+2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 грамматически не связанные с членами предложения. Обращение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Обращение и знаки препинания при нём.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Вводные слова и вводные предложения. Знаки препинания при них. Вставные конструкции.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5+2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Способы передачи чужой речи.</w:t>
            </w:r>
          </w:p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с прямой речью. Знаки препинания в них. Предложения с косвенной речью. Замена прямой речи косвенной. Цитаты и знаки препинания при них.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6+1</w:t>
            </w:r>
          </w:p>
        </w:tc>
      </w:tr>
      <w:tr w:rsidR="00125C33" w:rsidRPr="00125C33" w:rsidTr="00062051">
        <w:tc>
          <w:tcPr>
            <w:tcW w:w="1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 8 классе.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C33" w:rsidRPr="00125C33" w:rsidRDefault="00125C33" w:rsidP="00125C3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5+1</w:t>
            </w:r>
          </w:p>
        </w:tc>
      </w:tr>
    </w:tbl>
    <w:p w:rsidR="00125C33" w:rsidRPr="00125C33" w:rsidRDefault="00125C33" w:rsidP="00125C33">
      <w:pPr>
        <w:spacing w:after="0" w:line="23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3" w:lineRule="atLeas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                                                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543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1701"/>
        <w:gridCol w:w="8505"/>
        <w:gridCol w:w="1984"/>
        <w:gridCol w:w="1242"/>
      </w:tblGrid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E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E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и орфография. Знаки препинания, знаки завершения, разделения, выделения.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E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н и </w:t>
            </w:r>
            <w:proofErr w:type="spell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суффиксах прилагательных, причастий и наречий.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E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A" w:rsidRPr="00125C33" w:rsidRDefault="0023611A" w:rsidP="0023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различными частями речи.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E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1A" w:rsidRPr="00125C33" w:rsidRDefault="0023611A" w:rsidP="0023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с грамматическим заданием (упр.27)</w:t>
            </w:r>
          </w:p>
          <w:p w:rsidR="0023611A" w:rsidRPr="00125C33" w:rsidRDefault="0023611A" w:rsidP="0023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23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E7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Входная контрольная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1E" w:rsidRDefault="00601B1E" w:rsidP="002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ошибками.</w:t>
            </w:r>
          </w:p>
          <w:p w:rsidR="00E82FBB" w:rsidRPr="00125C33" w:rsidRDefault="00E82FBB" w:rsidP="002C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в форме письма (упр.36)</w:t>
            </w:r>
          </w:p>
          <w:p w:rsidR="00E82FBB" w:rsidRPr="00125C33" w:rsidRDefault="00E82FBB" w:rsidP="0060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2C6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ins w:id="1" w:author="завуч" w:date="2020-09-28T07:28:00Z">
              <w:r w:rsidR="00E8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синтаксиса.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ins w:id="2" w:author="завуч" w:date="2020-09-28T07:28:00Z">
              <w:r w:rsidR="00E8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синтаксиса.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 от 3 –</w:t>
            </w:r>
            <w:proofErr w:type="spell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ins w:id="3" w:author="завуч" w:date="2020-09-28T07:28:00Z">
              <w:r w:rsidR="00E8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ins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как единица синтаксиса.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связи слов в словосочетании.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словосочетаний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слов в предложении. </w:t>
            </w:r>
            <w:proofErr w:type="spell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Иитонация</w:t>
            </w:r>
            <w:proofErr w:type="spellEnd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B1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</w:t>
            </w:r>
          </w:p>
          <w:p w:rsidR="00E82FBB" w:rsidRPr="00125C33" w:rsidRDefault="00E82FBB" w:rsidP="00B1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B1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B1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тест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Словосочетание.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B1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5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</w:t>
            </w:r>
          </w:p>
          <w:p w:rsidR="00E82FBB" w:rsidRPr="00125C33" w:rsidRDefault="00E82FBB" w:rsidP="0095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5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1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7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глагольное сказуемое 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5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 на заданную тему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956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AE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</w:t>
            </w:r>
          </w:p>
          <w:p w:rsidR="00E82FBB" w:rsidRPr="00125C33" w:rsidRDefault="00E82FBB" w:rsidP="00956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AE5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91711F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именное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сказуемое.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51" w:rsidRDefault="00062051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61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Знаки препинания при нём.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61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двусоставного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Характеристика человека.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  <w:trHeight w:val="9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</w:t>
            </w:r>
            <w:proofErr w:type="spell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очинение</w:t>
            </w:r>
            <w:proofErr w:type="spellEnd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групповому портрету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член односоставного предложения. 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Определённо-личные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Неопределённо-личные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  <w:trHeight w:val="4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B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52212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«Односоставные предложения»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52212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52212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«Односоставные предложения»</w:t>
            </w:r>
          </w:p>
          <w:p w:rsidR="00E82FBB" w:rsidRPr="00125C33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FBB" w:rsidRPr="00125C33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652212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  <w:trHeight w:val="6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E82FBB" w:rsidRPr="00125C33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односоставного предложения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65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только перечислительной интонацией, и пунктуация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A3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Изложение, основанное на сравнительной характеристике.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0A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0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0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0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09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однородными членами.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«Однородные члены предложения».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диктанте.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обособленности.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определения. Выделительные знаки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Рассуждение на дискуссионную тему.  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приложения. Выделительные знаки препинания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определение видов обособления.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Сочинение-рассказ об изобретении 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предложения с обособленными членами.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обособленным членам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по обособленным членам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«Обособленные члены предложения» 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ошибками, допущенными в контрольном диктанте.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обращений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Распространённые обращения.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Выделительные знаки препинания при обращении.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обращений.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вводных слов и вводных сочетаний слов по значению.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Выделительные знаки препинания при вводных словах, вводных сочетаниях слов и вводных предложениях. 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слова, словосочетания и предложения.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Междометия в предложении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tabs>
                <w:tab w:val="center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82FBB" w:rsidRPr="00125C33" w:rsidRDefault="00E82FBB" w:rsidP="00125C33">
            <w:pPr>
              <w:tabs>
                <w:tab w:val="center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tabs>
                <w:tab w:val="center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Комментирующая часть.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за 8 класс</w:t>
            </w:r>
          </w:p>
          <w:p w:rsidR="00E82FBB" w:rsidRPr="00125C33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8B073F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8B073F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Цитата.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84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45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45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45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45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морфология.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rPr>
          <w:gridAfter w:val="1"/>
          <w:wAfter w:w="1242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Обобщающее повторение.</w:t>
            </w:r>
          </w:p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FBB" w:rsidRPr="00125C33" w:rsidTr="0006205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2FBB" w:rsidRPr="00125C33" w:rsidRDefault="00E82FBB" w:rsidP="0012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для учащихся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8 класса общеобразовательных учреждений. Л.А.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proofErr w:type="gram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Н.М.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2015г.</w:t>
      </w:r>
    </w:p>
    <w:p w:rsidR="00125C33" w:rsidRPr="00125C33" w:rsidRDefault="00125C33" w:rsidP="00125C33">
      <w:pPr>
        <w:numPr>
          <w:ilvl w:val="0"/>
          <w:numId w:val="16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А.Б.Малюшкин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Тестовые задания по русскому языку8 класс. Москва. ТЦ. «Сфера», 2015.</w:t>
      </w: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для учителя</w:t>
      </w:r>
    </w:p>
    <w:p w:rsidR="00125C33" w:rsidRPr="00125C33" w:rsidRDefault="00125C33" w:rsidP="00125C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 по русскому языку для 5- 9 классов, авторы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М.В.Баранов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Н.М.Шанский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2014г.)</w:t>
      </w:r>
    </w:p>
    <w:p w:rsidR="00125C33" w:rsidRPr="00125C33" w:rsidRDefault="00125C33" w:rsidP="00125C33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языку: 5 – 9 классы./ Сост.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О.В.Ельцова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ВАКО, 2015.</w:t>
      </w:r>
    </w:p>
    <w:p w:rsidR="00125C33" w:rsidRPr="00125C33" w:rsidRDefault="00125C33" w:rsidP="00125C33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Учебник для 8 класса общеобразовательных учреждений. Л.А.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</w:t>
      </w:r>
      <w:proofErr w:type="gram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Н.М.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2014г.</w:t>
      </w:r>
    </w:p>
    <w:p w:rsidR="00125C33" w:rsidRPr="00125C33" w:rsidRDefault="00125C33" w:rsidP="00125C33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Боганова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Сборник диктантов по русскому языку: 5-9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книга для учителя.- М.: Просвещение, 2016</w:t>
      </w:r>
    </w:p>
    <w:p w:rsidR="00125C33" w:rsidRPr="00125C33" w:rsidRDefault="00125C33" w:rsidP="00125C33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Егорова. Поурочные разработки по русскому языку. 8 класс. – М.: ВАКО, 2015.</w:t>
      </w:r>
    </w:p>
    <w:p w:rsidR="00125C33" w:rsidRPr="00125C33" w:rsidRDefault="00125C33" w:rsidP="00125C33">
      <w:pPr>
        <w:numPr>
          <w:ilvl w:val="0"/>
          <w:numId w:val="1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по русскому языку: 8класс: к учебнику Л.А.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«Русский язык. 8класс» ФГОС (к новому учебнику)/ Е.В. Селезнева. – 4-е изд., </w:t>
      </w:r>
      <w:proofErr w:type="spellStart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Издательство «Экзамен», 2015.</w:t>
      </w:r>
    </w:p>
    <w:p w:rsidR="00125C33" w:rsidRPr="00125C33" w:rsidRDefault="00125C33" w:rsidP="0012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33" w:rsidRPr="00125C33" w:rsidRDefault="00125C33" w:rsidP="00125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 техническое обеспечение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Культура письменной речи http://www.gramma.ru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Крылатые слова и выражения http://slova.ndo.ru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Мир слова русского http://www.rusword.org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Рукописные памятники Древней Руси http://www.lrc-lib.ru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Русское письмо: происхождение письменности, рукописи, шрифты http://character.webzone.ru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Светозар: Открытая международная олимпиада школьников по русскому языку </w:t>
      </w:r>
      <w:hyperlink r:id="rId7" w:history="1">
        <w:r w:rsidRPr="00125C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http://www.svetozar.ru</w:t>
        </w:r>
      </w:hyperlink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Электронные пособия по русскому языку для школьников http://learning-russian.gramota.ru</w:t>
      </w:r>
    </w:p>
    <w:p w:rsidR="00125C33" w:rsidRPr="00125C33" w:rsidRDefault="00125C33" w:rsidP="00125C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33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http://rusolimp.kopeisk.ru/</w:t>
      </w:r>
    </w:p>
    <w:sectPr w:rsidR="00125C33" w:rsidRPr="00125C33" w:rsidSect="00403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964A8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01353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060BD"/>
    <w:multiLevelType w:val="hybridMultilevel"/>
    <w:tmpl w:val="0860C7A4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8214D23"/>
    <w:multiLevelType w:val="multilevel"/>
    <w:tmpl w:val="6316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A32C3"/>
    <w:multiLevelType w:val="multilevel"/>
    <w:tmpl w:val="251A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858C1"/>
    <w:multiLevelType w:val="multilevel"/>
    <w:tmpl w:val="6B2C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93F08"/>
    <w:multiLevelType w:val="multilevel"/>
    <w:tmpl w:val="CDA6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5D24AC"/>
    <w:multiLevelType w:val="multilevel"/>
    <w:tmpl w:val="42E2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25189"/>
    <w:multiLevelType w:val="multilevel"/>
    <w:tmpl w:val="952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07760"/>
    <w:multiLevelType w:val="multilevel"/>
    <w:tmpl w:val="F4F8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B06B5E"/>
    <w:multiLevelType w:val="multilevel"/>
    <w:tmpl w:val="6258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2CD9"/>
    <w:rsid w:val="0000313F"/>
    <w:rsid w:val="00014253"/>
    <w:rsid w:val="000472FE"/>
    <w:rsid w:val="00062051"/>
    <w:rsid w:val="00091904"/>
    <w:rsid w:val="00097DBB"/>
    <w:rsid w:val="000A793D"/>
    <w:rsid w:val="000C32F0"/>
    <w:rsid w:val="0010593B"/>
    <w:rsid w:val="001215B9"/>
    <w:rsid w:val="00125C33"/>
    <w:rsid w:val="00171CA4"/>
    <w:rsid w:val="001F3464"/>
    <w:rsid w:val="00210B1A"/>
    <w:rsid w:val="0023611A"/>
    <w:rsid w:val="00263477"/>
    <w:rsid w:val="002C6C67"/>
    <w:rsid w:val="002C713F"/>
    <w:rsid w:val="002F1913"/>
    <w:rsid w:val="003329F3"/>
    <w:rsid w:val="00403748"/>
    <w:rsid w:val="00421A57"/>
    <w:rsid w:val="00423CBC"/>
    <w:rsid w:val="00424DC3"/>
    <w:rsid w:val="00432D78"/>
    <w:rsid w:val="004505F5"/>
    <w:rsid w:val="00476594"/>
    <w:rsid w:val="004C78B9"/>
    <w:rsid w:val="004D4866"/>
    <w:rsid w:val="004D63D8"/>
    <w:rsid w:val="005245D8"/>
    <w:rsid w:val="0056315A"/>
    <w:rsid w:val="005D0BBA"/>
    <w:rsid w:val="005F059C"/>
    <w:rsid w:val="00601B1E"/>
    <w:rsid w:val="00613BBA"/>
    <w:rsid w:val="00636127"/>
    <w:rsid w:val="00652212"/>
    <w:rsid w:val="006D1222"/>
    <w:rsid w:val="006E28CB"/>
    <w:rsid w:val="006E673F"/>
    <w:rsid w:val="006F1551"/>
    <w:rsid w:val="00742BA4"/>
    <w:rsid w:val="007511E6"/>
    <w:rsid w:val="007B4135"/>
    <w:rsid w:val="00810A47"/>
    <w:rsid w:val="0084093C"/>
    <w:rsid w:val="008560C2"/>
    <w:rsid w:val="008B073F"/>
    <w:rsid w:val="008B2E82"/>
    <w:rsid w:val="008F4C79"/>
    <w:rsid w:val="0091711F"/>
    <w:rsid w:val="00927376"/>
    <w:rsid w:val="00934B3E"/>
    <w:rsid w:val="00956509"/>
    <w:rsid w:val="00964751"/>
    <w:rsid w:val="009B787B"/>
    <w:rsid w:val="009C48DC"/>
    <w:rsid w:val="009E7A0C"/>
    <w:rsid w:val="00A0148F"/>
    <w:rsid w:val="00A30BC3"/>
    <w:rsid w:val="00AD727A"/>
    <w:rsid w:val="00AE540A"/>
    <w:rsid w:val="00AE5908"/>
    <w:rsid w:val="00B11EFB"/>
    <w:rsid w:val="00B70152"/>
    <w:rsid w:val="00B85E00"/>
    <w:rsid w:val="00BA7470"/>
    <w:rsid w:val="00BB6F7A"/>
    <w:rsid w:val="00CD6E71"/>
    <w:rsid w:val="00D00FE7"/>
    <w:rsid w:val="00D03CC4"/>
    <w:rsid w:val="00D7258C"/>
    <w:rsid w:val="00E1311A"/>
    <w:rsid w:val="00E66870"/>
    <w:rsid w:val="00E82FBB"/>
    <w:rsid w:val="00ED1F32"/>
    <w:rsid w:val="00F121A3"/>
    <w:rsid w:val="00F76E6D"/>
    <w:rsid w:val="00FF16F8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C33"/>
  </w:style>
  <w:style w:type="character" w:styleId="a3">
    <w:name w:val="Hyperlink"/>
    <w:semiHidden/>
    <w:unhideWhenUsed/>
    <w:rsid w:val="00125C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5C33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5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2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125C33"/>
    <w:rPr>
      <w:rFonts w:ascii="Calibri" w:eastAsia="Calibri" w:hAnsi="Calibri"/>
      <w:sz w:val="24"/>
    </w:rPr>
  </w:style>
  <w:style w:type="paragraph" w:customStyle="1" w:styleId="10">
    <w:name w:val="Абзац списка1"/>
    <w:basedOn w:val="a"/>
    <w:link w:val="ListParagraphChar"/>
    <w:rsid w:val="00125C33"/>
    <w:pPr>
      <w:spacing w:after="0" w:line="240" w:lineRule="auto"/>
      <w:ind w:left="720"/>
    </w:pPr>
    <w:rPr>
      <w:rFonts w:ascii="Calibri" w:eastAsia="Calibri" w:hAnsi="Calibri"/>
      <w:sz w:val="24"/>
    </w:rPr>
  </w:style>
  <w:style w:type="paragraph" w:customStyle="1" w:styleId="Style3">
    <w:name w:val="Style3"/>
    <w:basedOn w:val="a"/>
    <w:rsid w:val="00125C33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125C3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25C3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125C33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125C33"/>
  </w:style>
  <w:style w:type="character" w:customStyle="1" w:styleId="c0c8">
    <w:name w:val="c0 c8"/>
    <w:basedOn w:val="a0"/>
    <w:rsid w:val="00125C33"/>
  </w:style>
  <w:style w:type="character" w:customStyle="1" w:styleId="c0">
    <w:name w:val="c0"/>
    <w:basedOn w:val="a0"/>
    <w:rsid w:val="0012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C33"/>
  </w:style>
  <w:style w:type="character" w:styleId="a3">
    <w:name w:val="Hyperlink"/>
    <w:semiHidden/>
    <w:unhideWhenUsed/>
    <w:rsid w:val="00125C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5C33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1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25C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2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125C33"/>
    <w:rPr>
      <w:rFonts w:ascii="Calibri" w:eastAsia="Calibri" w:hAnsi="Calibri"/>
      <w:sz w:val="24"/>
    </w:rPr>
  </w:style>
  <w:style w:type="paragraph" w:customStyle="1" w:styleId="10">
    <w:name w:val="Абзац списка1"/>
    <w:basedOn w:val="a"/>
    <w:link w:val="ListParagraphChar"/>
    <w:rsid w:val="00125C33"/>
    <w:pPr>
      <w:spacing w:after="0" w:line="240" w:lineRule="auto"/>
      <w:ind w:left="720"/>
    </w:pPr>
    <w:rPr>
      <w:rFonts w:ascii="Calibri" w:eastAsia="Calibri" w:hAnsi="Calibri"/>
      <w:sz w:val="24"/>
    </w:rPr>
  </w:style>
  <w:style w:type="paragraph" w:customStyle="1" w:styleId="Style3">
    <w:name w:val="Style3"/>
    <w:basedOn w:val="a"/>
    <w:rsid w:val="00125C33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125C3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125C3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11">
    <w:name w:val="Font Style11"/>
    <w:rsid w:val="00125C33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125C33"/>
  </w:style>
  <w:style w:type="character" w:customStyle="1" w:styleId="c0c8">
    <w:name w:val="c0 c8"/>
    <w:basedOn w:val="a0"/>
    <w:rsid w:val="00125C33"/>
  </w:style>
  <w:style w:type="character" w:customStyle="1" w:styleId="c0">
    <w:name w:val="c0"/>
    <w:basedOn w:val="a0"/>
    <w:rsid w:val="0012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1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16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31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32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63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96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96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08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69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344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8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08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60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914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oz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3DC2-CBA2-484F-A396-97C5BDF3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Игрок</cp:lastModifiedBy>
  <cp:revision>88</cp:revision>
  <dcterms:created xsi:type="dcterms:W3CDTF">2020-07-06T08:06:00Z</dcterms:created>
  <dcterms:modified xsi:type="dcterms:W3CDTF">2022-08-17T12:18:00Z</dcterms:modified>
</cp:coreProperties>
</file>