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95960" cy="629920"/>
                <wp:effectExtent l="0" t="0" r="889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9596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4.8pt;height:49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МИНИСТЕРСТВО ОБЩЕГО И ПРОФЕССИОНАЛЬНОГО ОБРАЗОВАНИЯ</w:t>
      </w:r>
      <w:r/>
    </w:p>
    <w:p>
      <w:pPr>
        <w:ind w:firstLine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РОСТОВСКОЙ ОБЛАСТИ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</w:t>
      </w:r>
      <w:r/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567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20.10.2023</w:t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№ 1013</w:t>
      </w:r>
      <w:r/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Ростов</w:t>
      </w:r>
      <w:r>
        <w:rPr>
          <w:rFonts w:ascii="Times New Roman" w:hAnsi="Times New Roman" w:cs="Times New Roman"/>
          <w:sz w:val="28"/>
          <w:szCs w:val="28"/>
        </w:rPr>
        <w:t xml:space="preserve">-на-Дону</w:t>
      </w:r>
      <w:r/>
    </w:p>
    <w:p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0"/>
        <w:spacing w:before="14" w:line="259" w:lineRule="atLeast"/>
        <w:rPr>
          <w:rFonts w:ascii="Times New Roman" w:hAnsi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0"/>
        <w:spacing w:before="14" w:line="259" w:lineRule="atLeast"/>
        <w:rPr>
          <w:rFonts w:ascii="Times New Roman" w:hAnsi="Times New Roman" w:cs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минобразования Ростовской области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0"/>
        <w:spacing w:before="14" w:line="259" w:lineRule="atLeast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от 29.08.2023 № 814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before="240" w:after="24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соответствии с  Порядком проведе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 сфере образования и науки от 04.04.2023 № 223/552, мето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дическими рекомендациям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Рособрнадзора от 21.09.2023 № 04-303 по организации и проведению итогового сочинения (изложения), в целях своевременной и качественной подготовки к проведению итогового сочинения (изложения) в образовательных организациях на территории Ростовской области</w:t>
      </w:r>
      <w:r/>
    </w:p>
    <w:p>
      <w:pPr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ПРИКАЗЫВАЮ: 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ab/>
        <w:t xml:space="preserve">1. Внести следующ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ие изменения в приказ минобразования Ростовской области от 29.08.2023 № 814 «Об утверждении порядка проведения и проверки итогового сочинения (изложения) в образовательных организациях на территории Ростовской области» (далее – приказ от 29.08.2023 № 814):</w:t>
      </w:r>
      <w:r/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1.1. Изложить п. 1 приказа от 29.08.2023 № 814 в следующей редакции:</w:t>
      </w:r>
      <w:r/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«1. Утвердить: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порядок проведения и проверки итогового сочинения (изложения) в образовательных организациях на территории Ростовской области (далее – Порядок проведения и проверки итогового сочинения (изложения), Порядок) (приложение № 1);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образец заявления на участие в итоговом сочинении (изложении) выпускника текущего учебного года (приложение № 2);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образец заявления на участие в итоговом сочинении (изложении) выпускника прошлых лет (приложение № 3);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сопроводительный бланк к материалам итогового сочинения (изложения) после его проведения (приложение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№ 4)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форму ИС-01 – списки распределения участников по образовательным организациям (местам проведения) (приложение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№ 5)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форму ИС-02 – прикрепление образовательной организации регистрации к образовательной организации проведения (месту проведения) (приложение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№ 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форму ИС-04 – список участников итогового сочинения (изложения) в образовательной организации (месте проведения) (приложение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№ 7)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форму ИС-05 – ведомость проведения итогового сочинения (изложения) в учебном кабинете образовательной организации (месте проведения) (приложение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№ 8)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форму ИС-06 – протокол проверки итогового сочинения (изложения) (приложение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№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9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);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форму ИС-07 – ведомость коррекции персональных данных итогового сочинения (изложения) (приложение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№ 10)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форму ИС-08 – акт о досрочном завершении написания итогового сочинения (изложения) по уважительным причинам (приложение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№ 11)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;</w:t>
      </w:r>
      <w:r/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форму ИС-09 – акт об удалении участника итогового сочинения (изложения) (приложение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№ 1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.».</w:t>
      </w:r>
      <w:r/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1.2. Исключить приложения № 4 и № 5 из приказа от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29.08.2023 № 814, приложения №№ 1-3 приказа от 29.08.2023 № 814 изложить в редакции приложений №№ 1-3 к настоящему приказу, приложения №№ 6-14 приказа от 29.08.2023 № 814 изложить в редакции приложений №№ 4-12 к настоящему приказу.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/>
    </w:p>
    <w:p>
      <w:pPr>
        <w:tabs>
          <w:tab w:val="left" w:pos="680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 Отделу оценки качества образования (Леонидова К.И.) довести настоящий приказ до сведения органов местного самоуправления, осуществляющих управление в сфере образования</w:t>
      </w:r>
      <w:r>
        <w:rPr>
          <w:rFonts w:ascii="Times New Roman" w:hAnsi="Times New Roman" w:eastAsia="Times New Roman" w:cs="Times New Roman"/>
          <w:color w:val="000000"/>
          <w:sz w:val="20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руководителей областных государственных образовательных организаций.</w:t>
      </w:r>
      <w:r/>
    </w:p>
    <w:p>
      <w:pPr>
        <w:ind w:firstLine="0"/>
        <w:spacing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</w:rPr>
        <w:t xml:space="preserve"> </w:t>
      </w:r>
      <w:r>
        <w:tab/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3.Контроль исполнения настоящего приказа оставляю за собой.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284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И.о. министра                                                                                   С.С. Анищенков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Приказ подготовлен отделом оценки качества 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образования (начальник отдела К.И. Леонидова).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Приложение № 1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к приказу минобразования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Ростовской области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от 20.10.2023   № 1013</w:t>
      </w:r>
      <w:r/>
    </w:p>
    <w:p>
      <w:pPr>
        <w:ind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Порядок</w:t>
      </w:r>
      <w:r/>
    </w:p>
    <w:p>
      <w:pPr>
        <w:ind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проведения и проверки итогового сочинения (изложения) в образовательных организациях на территории Ростовской области</w:t>
      </w:r>
      <w:r/>
    </w:p>
    <w:p>
      <w:pPr>
        <w:ind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Общие положения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1.1. Настоящий порядок проведения и проверки итогового сочинения (изложения) в образовательных организациях на территории Росто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вской области  (далее - Порядок) разработан в соответствии с Федеральным законом от 29.12.2012 № 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ия, утвержденным приказом Министерства просвещения Российской Федерации и Федеральной службы по надзору в сфере образования и науки от 04.04.2023 № 223/552 (далее – Порядок проведения ГИА-11), методическими рекомендациями Рособрнадзора по организации и про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ведению итогового сочинения (изложения) (далее – Методические рекомендации) и определяет порядок проведения итогового сочинения (изложения) как условия допуска к государственной итоговой аттестации, порядок и сроки проверки итогового сочинения (изложения).</w:t>
      </w:r>
      <w:r/>
    </w:p>
    <w:p>
      <w:pPr>
        <w:spacing w:before="240" w:after="240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Результатом итогового сочинения (изложения) является «зачет» или «незачёт».</w:t>
      </w:r>
      <w:r/>
    </w:p>
    <w:p>
      <w:pPr>
        <w:spacing w:before="240" w:after="240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Итоговое сочинение (изложение) проводится на русском языке. </w:t>
      </w:r>
      <w:r/>
    </w:p>
    <w:p>
      <w:pPr>
        <w:spacing w:before="240" w:after="240"/>
        <w:tabs>
          <w:tab w:val="left" w:pos="-284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1.2. </w:t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Особенности итогового сочинения (изложения)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1.2.1. Итог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С другой стороны, оно является литературоцентричным, так как содержит требование построения аргументации с обязательным привлечением примера(-ов) из литературного материала.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Начиная с 2022-2023 учебного года изменился подход к формированию комплектов тем итогового сочинения. Формируется закрытый банк тем итогового сочинения на основе тех тем, которые использовались в прошлые годы.</w:t>
      </w:r>
      <w:r/>
    </w:p>
    <w:p>
      <w:pPr>
        <w:jc w:val="center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white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Структура закрытого банка тем итогового сочинения</w:t>
      </w:r>
      <w:r/>
    </w:p>
    <w:p>
      <w:pPr>
        <w:jc w:val="center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8059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highlight w:val="white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Разделы и подразделы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highlight w:val="white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highlight w:val="white"/>
              </w:rPr>
              <w:t xml:space="preserve">Духовно-нравственные ориентиры в жизни человека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1.1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Внутренний мир человека и его личностные качества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1.2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Отношение человека к другому человеку (окружению), нравственные идеалы и выбор между добром и злом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1.3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Познание человеком самого себя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1.4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Свобода человека и ее ограничения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highlight w:val="white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highlight w:val="white"/>
              </w:rPr>
              <w:t xml:space="preserve">Семья, общество, Отечество в жизни человека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2.1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Семья, род; семейные ценности и традиции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2.2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Человек и общество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2.3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Родина, государство, гражданская позиция человека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highlight w:val="white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highlight w:val="white"/>
              </w:rPr>
              <w:t xml:space="preserve">Природа и культура в жизни человека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3.1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Природа и человек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3.2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Наука и человек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3.3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textDirection w:val="lrTb"/>
            <w:noWrap w:val="false"/>
          </w:tcPr>
          <w:p>
            <w:pPr>
              <w:ind w:firstLine="0"/>
              <w:jc w:val="center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white"/>
              </w:rPr>
              <w:t xml:space="preserve">Искусство и человек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highlight w:val="gree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green"/>
              </w:rPr>
              <w:t xml:space="preserve">3.4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gree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59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highlight w:val="gree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green"/>
              </w:rPr>
              <w:t xml:space="preserve">Язык и языковая личность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highlight w:val="green"/>
              </w:rPr>
            </w:r>
            <w:r/>
          </w:p>
        </w:tc>
      </w:tr>
    </w:tbl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Комментарии к разделам закрытого банка тем итогового сочинения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Раздел 1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. Духовно-нравственные ориентиры в жизни человека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Темы раздела: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 связаны с вопросами, которые человек задаёт себе сам, в том числе в ситуации нравственного выбора;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 нацеливают на рассуждение о нравственных идеалах и моральных нормах, сиюминутном и вечном, добре и зле, о свободе и ответственности;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 касаются размышлений о смысле жизни, гуманном и антигуманном поступках, их мотивах, причинах внутреннего разлада и об угрызениях совести;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 позволяют задуматься об образе жизни человека, о выборе им жизненного пути, значимой цели и средствах её достижения, любви и дружбе;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 побуждают к самоанализу, осмыслению опыта других людей (или поступков литературных героев), стремящихся понять себя.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Раздел 2.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Семья, общество, Отечество в жизни человека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Темы раздела: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 связаны со взглядом на человека как представителя семьи, социума, народа, поколения, эпохи;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 нацеливают на размышление о семейных и общественных ценностях, традициях и обычаях, межличностных отношениях и влиянии среды на человека;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 касаются вопросов исторического времени, гражданских идеалов, важности сохранения исторической памяти, роли личности в истории;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 позволяют задуматься о славе и бесславии, личном и общественном, своем вкладе в общественный прогресс;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 побуждают рассуждать об образовании и о воспитании, споре поколений и об общественном благополучии, о народном подвиге и направлениях развития общества.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Раздел 3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. Природа и культура в жизни человека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Темы раздела: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 связаны с философскими, социальными, этическими, эстетическими проблемами, вопросами экологии; </w:t>
      </w:r>
      <w:r/>
    </w:p>
    <w:p>
      <w:pPr>
        <w:rPr>
          <w:highlight w:val="gree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 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о языке (в том числе родном) и языковой культуре; </w:t>
      </w:r>
      <w:r>
        <w:rPr>
          <w:highlight w:val="green"/>
        </w:rPr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 касаются миссии художника и ответственности человека науки, значения великих творений искусства и научных открытий (в том числе в связи с юбилейными датами);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 позволяют осмысливать роль культуры в жизни человека,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связь языка с историей страны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важность бережного отношения к языку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важность исторической памяти, сохранения традиционных ценностей;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- побуждают задуматься о взаимодействии человека и природы, направлениях развития культуры, влиянии искусства и новых технологий на человека.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Каждый комплект включает не пять, а шесть тем – по две темы из каждого раздела банка: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Темы 1, 2 «Духовно-нравственные ориентиры в жизни человека».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Темы 3, 4 «Семья, общество, Отечество в жизни человека».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Темы 5, 6 «Природа и культура в жизни человека».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1.2.2 </w:t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Особенности текстов итогового изложения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highlight w:val="white"/>
        </w:rPr>
        <w:t xml:space="preserve"> 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С 2022-2023 учебног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о года итоговое изложение проводится с использованием текстов из открытого банка текстов для итогового изложения (далее – банк изложений). Банк изложений создан в целях проведения итогового изложения и создания благоприятных условий для подготовки к нему.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Банк изложений размещается в открытом доступе на официальном сайте ФГБНУ «ФИПИ».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Тексты распределены по трем разделам с учетом их содержательно-тематической направленности.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Раздел 1.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Нравственные ценности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Включены тексты о добре, счастье, любви, правде, дружбе, милосердии, творчестве; в них поднимаются вопросы, связанные с духовными ценностями, нравственным выбором человека, межличностными отношениями.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Раздел 2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. Мир природы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Включены тексты о красоте окружающего мира, поводках животных, их дружбе с человеком; тексты побуждают задуматься об экологических проблемах, жизненных уроках, которые природа преподает человеку.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Раздел 3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. События истории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Включены страницы биографий выдающихся деятелей культуры, науки и техники, а также тексты, позволяющие вспомнить важные события отечественной истории мирного и военного времени, подвиги на фронте и в тылу.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Тексты для итогового изложения отобраны из произведений отечественных авторов. </w:t>
      </w:r>
      <w:r/>
    </w:p>
    <w:p>
      <w:pPr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</w:t>
      </w:r>
      <w:r/>
    </w:p>
    <w:p>
      <w:pPr>
        <w:jc w:val="center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white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Категории участников итогового сочинения (изложения)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2.1. Итоговое сочинение (изложение) как условие допуска к государственной итоговой аттестации по образовательным программам среднего общего образования (далее – ГИА) проводится для обучающихся 11 (12) классов, экстернов.</w:t>
      </w:r>
      <w:r/>
    </w:p>
    <w:p>
      <w:pPr>
        <w:contextualSpacing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2.2. Итоговое сочинение в целях использования его результатов при приеме на обучение по программам бакалавриата и специалитета в образовательные организации высшего образования по желанию также может проводиться для: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лиц, освоивших образовательные программы среднего общего образования в предыдущие годы и имеющих документ об образова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нии, подтверждающий получение среднего общего образования (или образовательные программы среднего (полного) общего образования – для лиц, получивших документ об образовании, подтверждающий получение среднего (полного) общего образования, до 1 сентября 2013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года), и (или) подтверждающий получение среднего профессионального образования, а также для лиц, имеющих среднее общее образование, полученное в иностранных организациях, осуществляющих образовательную деятельность (далее вместе – выпускники прошлых лет);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лиц, обучающихся по образовательным программам среднего профессионального образования, не имеющих среднего общего образования (далее – обучающиеся СПО);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лиц, получающих среднее общее образование в иностранных организациях, осуществляющих образовательную деятельность (далее – иностранные ОО);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лиц, допущенных к ГИА в предыдущие годы, но не прошедших ГИА или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получивших на ГИА неудовлетворительные результаты более чем по одному обязательному учебному предмету, либо получивших повторно неудовлетворительный результат по одному из этих предметов на ГИА в дополнительные сроки (далее - лица со справкой об обучении).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2.3. Изложение вправе писать следующие категории лиц: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обучающиеся 11 (12) классов с ограниченными возможностями здоровья (далее – ОВЗ), экстерны с ОВЗ, обучающиеся 11 (12) классов дети-инвалиды и инвалиды;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экстерны дети-инвалиды и инвалиды;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лица, обучающиеся по состоянию здо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 нуждающихся в длительном лечении на основании заключения медицинской организации. </w:t>
      </w:r>
      <w:r/>
    </w:p>
    <w:p>
      <w:pPr>
        <w:ind w:left="-15" w:right="1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2.4.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Основанием для организации итогового сочинения (изложения) на дому,        в медицинской организации является заключение медицинской организации         и рекомендации ПМПК. </w:t>
      </w:r>
      <w:r>
        <w:rPr>
          <w:rFonts w:ascii="Times New Roman" w:hAnsi="Times New Roman" w:cs="Times New Roman"/>
          <w:sz w:val="28"/>
          <w:szCs w:val="28"/>
          <w:highlight w:val="green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Итоговое сочинение (из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ложение) организуется по месту жительства участника итогового сочинения (изложения), по месту нахождения медицинской организации,         в которой участник итогового сочинения (изложения) находится на длительном лечении,  с выполнением минимальных требо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ваний к процедуре проведения.</w:t>
      </w:r>
      <w:r>
        <w:rPr>
          <w:rFonts w:ascii="Times New Roman" w:hAnsi="Times New Roman" w:cs="Times New Roman"/>
          <w:sz w:val="28"/>
          <w:szCs w:val="28"/>
          <w:highlight w:val="green"/>
        </w:rPr>
      </w:r>
      <w:r/>
    </w:p>
    <w:p>
      <w:pPr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Для участников итогового сочинения (изложения)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с ОВЗ, участников итогового сочинения (изложения) – детей-инвалидов и инвалидов итоговое сочинение (изложение) может по их желанию 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 наличии соответствующих медицинс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ких показаний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 проводиться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в устной форме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</w:r>
      <w:r/>
    </w:p>
    <w:p>
      <w:pPr>
        <w:ind w:left="-15" w:right="1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2.5. 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Обучающиеся X классов, участвующие в экзаменах по отдельным учебным предметам, освоение которых завершилось ранее, не участвуют в итоговом сочинении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(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изложении) по окончании X класса</w:t>
      </w:r>
      <w:r>
        <w:rPr>
          <w:rFonts w:ascii="Times New Roman" w:hAnsi="Times New Roman" w:cs="Times New Roman"/>
          <w:sz w:val="28"/>
          <w:szCs w:val="28"/>
          <w:highlight w:val="green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54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3.Порядок подачи заявления на участие в итоговом сочинении (изложении)</w:t>
      </w:r>
      <w:r/>
    </w:p>
    <w:p>
      <w:pPr>
        <w:ind w:firstLine="54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3.1. Для участия в итоговом сочинении (изло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жении) обучающиеся 11 (12) классов подают заявления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 образовательные организации, в которых обучающие осваивают образовательные программы среднего общего образования, а экстерны – в образовательные организации,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выбранные экстернами для прохождения ГИА. 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Указанные заявления подаются не позднее чем за две недели до начала проведения итогового сочинения (изложения).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Обучающиеся 11 (12)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классов, экстерны с ОВЗ при подаче заявления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об участии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итоговом сочинении (изложении) предъявляют оригинал или должным образом заверенную копию рекомендаций психолого-медико-педагогической комиссии (далее - ПМПК), а обучающиеся 11 (12) классов, экстерны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дети-инвалиды и инвалиды - оригинал или должным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 </w:t>
      </w:r>
      <w:r/>
    </w:p>
    <w:p>
      <w:pPr>
        <w:ind w:firstLine="567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3.2. Лица, перечисленные в п. 2.2 Порядка, не позднее чем за две недели до даты проведения итогово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го сочинения подают заявления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один (по своему выбору) из органов местного самоуправления, осуществляющих управление в сфере образования (отделы/управления образования муниципальных районов, городских округов).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Заявления об участии подаются данной категорией участников итогового сочинения (изложения) ли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 предъявлении документов, удостоверяющих личность, и доверенности.  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Лица, перечисленные в п.2.2 Порядка, с ОВЗ при пода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че заявления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об участии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в итоговом сочинении предъявляют оригинал или должным образом заверенную копию рекомендаций ПМПК, а дети-инвалиды и инвалиды – оригинал или должным образом заверенную копию справки, подтверждающей инвалидность.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Лица, перечисленные в п.2.2 Порядка, самостоятельно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определяют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дату участия в итоговом сочинении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с учетом дат, установленных пунктами 22 и 30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Порядка проведения ГИА-11, которую указывают в заявлении.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3.3. Регистрация лиц со справкой об обучении для участия по их желанию в итоговом сочинении проводится в организациях, осуществляющих образовательную деятельно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сть, в которых указанные лица восстанавливаются на 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contextualSpacing/>
        <w:ind w:firstLine="540"/>
        <w:jc w:val="center"/>
        <w:spacing w:line="283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4. Организация проведения итогового сочинения (изложения)</w:t>
      </w:r>
      <w:r/>
    </w:p>
    <w:p>
      <w:pPr>
        <w:contextualSpacing/>
        <w:ind w:firstLine="540"/>
        <w:jc w:val="center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contextualSpacing/>
        <w:ind w:firstLine="540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4.1. На территории Ростовской области итоговое сочинение организуется и проводится минобразованием Ростовской области совместно с органами местного самоуправления, осуществляющими уп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равление в сфере образования, государственным бюджетным учреждением Ростовской области «Ростовский областной центр обработки информации в сфере образования» (далее - РОЦОИСО), образовательными организациями, расположенными на территории Ростовской области.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4.2. Минобразование Ростовской области: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4.2.1. Определяет порядок проведения итогового сочинения (изложения) на территории Ростовской области, порядок проверки итогового сочинения (изложени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я), ведения во время проведения итогового сочинения (изложения) видеозаписи, организации перепроверки отдельных сочинений (изложений) по итогам проведения сочинения (изложения), организации просмотра видеозаписей проведения итогового сочинения (изложения).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4.2.2. Определяет порядок создания комиссий по проведению итогового сочинения (изложения) и коми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ссий по проверке итогового сочинения (изложения) в образовательных организациях и (или) комиссий по проведению итогового сочинения (изложения) и комиссий по проверке итогового сочинения (изложения) в местах, определенных минобразованием Ростовской области.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4.2.3. Определяет места регистрации на итоговое сочинение (изложение) для лиц, перечисленных в п. 2.2 (п. 3.2 настоящего Порядка).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4.2.4. Определяет техническую схему обеспечения проведения итогового сочинения (изложения),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порядок тиражирования бланков итогового сочинения (изложения); места, порядок и сроки хранения, уничтожения материалов итогового сочинения (изложения).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4.2.5. Определяет порядок организации питания и перерывов для проведения лечебных и профилактических мероприятий для участников итогового сочинения (изложения) с ОВЗ, детей-инвалидов и инвалидов.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4.2.6. Определяет порядок осуществления проверки соблюдения участниками итогового сочинения (изложения) требования № 2 «Самостоятельность написания итогового сочинения (изложения)».</w:t>
      </w:r>
      <w:r>
        <w:rPr>
          <w:rFonts w:ascii="Calibri" w:hAnsi="Calibri" w:eastAsia="Calibri" w:cs="Calibri"/>
          <w:color w:val="000000"/>
          <w:sz w:val="26"/>
        </w:rPr>
        <w:t xml:space="preserve">                            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4.2.7. Организует информирование участников итогового сочинения (изложени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я) и их родителей (законных представителей) по вопросам организации и 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управление в сфере образования</w:t>
      </w:r>
      <w:r>
        <w:rPr>
          <w:rFonts w:ascii="Calibri" w:hAnsi="Calibri" w:eastAsia="Calibri" w:cs="Calibri"/>
          <w:color w:val="000000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 также путем взаимодействия со средствами массовой информации, организации работы телефонов «горячей линии» и размещения информации на официальном сайте минобразования Ростовской области в сети «Интернет».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4.2.8. Устанавливает порядок передачи комплекта перечня тем сочинений (текстов для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изложений) в образовательные организации, а также сроки передачи комплекта перечня тем сочинений (текстов изложений) в образовательные организации в случае невозможности доставки их по объективным причинам в день проведения итогового сочинения (изложения).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4.2.9. Определяет по согласованию с органами местного самоуправления, осуществляющими управление в сфере образования, места проведения итогового сочинения (изложения) в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дополнитель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ую дату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для лиц, перечисленных в п. 2.2., не имевших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возможности участвовать в проведении итогового сочинения (изложения) в 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основную дату проведения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по уважительным причинам (болезнь или иные обстоятельства, подтвержденные документально), и их распределение, а также места проверки итоговых сочинений (изложений).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4.2.10. Определяет порядок проведения повторной проверки итогового сочинения (изложения) обучающихся 11 (12) классов, экстернов комиссией по проверке итогового сочинения (изложения) другой образовательной организацией или региональной комиссией. 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4.3. Государственное бюджетное учреждение Ростовской области «Ростовский областной центр обработки информации в сфере образования» (РОЦОИСО):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4.3.1. Обеспечивает информационную безопасность при хранении, использовании и передаче комплектов перечня тем итогового сочинения (текстов изложений), в том числе определяет места хране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ния комплектов перечня тем итогового сочинения (текстов для итогового изложения), лиц, имеющих к ним доступ, принимает меры по защите комплектов перечня тем итогового сочинения (текстов для итогового изложения) от разглашения содержащейся в них информации.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4.3.2. Организует формирование и введение сведений о проведении итогового сочинения (изложения) обучающихся в региональной информационной системе обеспечения проведения ГИА обучающихся, освоивших основные образовательные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программы основного общего и среднего общего образования (далее – региональная информационная система). </w:t>
      </w:r>
      <w:r/>
    </w:p>
    <w:p>
      <w:pPr>
        <w:ind w:firstLine="53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4.3.3. Обеспечивает передачу комплекта перечня тем сочинений (текстов для итогового изложения) в органы местного самоуправления, осуществляющие управление в сфере образования, в соответствии с п.6.4. настоящего Порядка.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Органы местного самоуправления, осуществляющие управление в сфере образования</w:t>
      </w:r>
      <w:r>
        <w:rPr>
          <w:rFonts w:ascii="Arial" w:hAnsi="Arial" w:eastAsia="Arial" w:cs="Arial"/>
          <w:color w:val="000000"/>
          <w:sz w:val="20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обеспечивают передачу комплекта перечня тем сочинений (текстов для итогового изложения) в муниципальные и областные государственные образовательные организации, в том числе государственное казенное учреждений  здравоохра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нения  «Детский санаторий «Сосновая дача» в г. Ростове-на-Дону», государственное казенное общеобразовательное учреждение Ростовской  области  «Ростовская санаторная  школа-интернат    № 28», а также учреждения, исполняющие наказание в виде лишения свободы.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4.3.4. Обеспечивает сканирование бланков регистрации и бланков записи участников итогового сочинения (изложения).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Государственное казенное учрежден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ие здравоохранения Ростовской области «Детский санаторий «Сосновая дача» в г. Ростове-на-Дону осуществляет сканирование бланков регистрации и бланков записи обучающихся самостоятельно и представляет в РОЦОИСО в сроки, установленные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п. 9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настоящего Порядка.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4.4. Органы местного самоуправления, осуществляющие управление в сфере образования: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4.4.1. Определяют места проведения итогового сочинения для лиц, перечисленных в п. 2.2., и их распределение, за исключением случаев, установленных п.п.4.2.9. настоящего приказа.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4.4.2. Организуют проведение итогового сочине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ния (изложения) в муни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ципальных образовательных организациях, областных государственных образовательных организациях и частных образовательных организациях, расположенных на территории муниципального образования, в соответствии с требованиями Рекомендаций и настоящего Порядка..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4.4.3. Определяют места печати регистрационных бланков и бланков записи участников итогового сочинения (изложения) – организации муниципального уровня или образовательные организации.  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Проверка итоговых сочинений (изложений) осуществляется в образовательной организации.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4.4.4. Определяют места, сроки, порядок хранения и уничтожения записей видеонаблюдения в режиме оффлайн во время проведения итогового сочинения (изложения).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4.5. Образовател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ьные организации, реализующие образовательные программы среднего общего образования (далее – образовательные организации), в том числе комиссии образовательных организаций, осуществляют следующие функции в рамках проведения итогового сочинения (изложения):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 предоставляют сведения для внесения в региональную информационную систему;</w:t>
      </w:r>
      <w:r/>
    </w:p>
    <w:p>
      <w:pPr>
        <w:ind w:firstLine="53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 определяют в образовательной организации места для написания итогового сочинения (изложения), проверки итогового сочинения (изложения);</w:t>
      </w:r>
      <w:r/>
    </w:p>
    <w:p>
      <w:pPr>
        <w:ind w:firstLine="53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 формируют состав комиссии по пров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едению и проверке итогового сочинения (изложения), в том числе лиц, привлекаемых к проведению и проверке итогового сочинения (изложения) в соответствии с требованиями Рекомендаций, не позднее чем за две недели до проведения итогового сочинения (изложения);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 под подпись информируют специалистов, привлекаемых к проведению и проверке итогового сочинения (изложения), о порядке проведения и проверки итогового сочинения (изложения);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 под подпись информируют участников итогового сочинения (изложения) и их родителей (законных представителей) о местах и срока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х проведения итогового сочинения (изложения), о месте и времени ознакомления с результатами итогового сочинения (изложения)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 в соответствии с пунктом 8.2 настоящего Порядка – после проверки итогового сочинения (изложения) и обработки материалов итогового сочинения (изложения)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а также о результатах итогового сочинения (изложения), полученных обучающимися, о порядк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 проведения итогового сочинения (изложения), в том числе об основаниях для удаления с итогового сочинения (изложения), о ведении во время проведения итогового сочинения (изложения) видеозаписи, об организации перепроверки отдельных сочинений (изложений); </w:t>
      </w:r>
      <w:r/>
    </w:p>
    <w:p>
      <w:pPr>
        <w:ind w:firstLine="53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 обеспечивают проведение итогового сочинения (изложения) в соответствии с требованиями Рекомендаций;</w:t>
      </w:r>
      <w:r/>
    </w:p>
    <w:p>
      <w:pPr>
        <w:ind w:firstLine="53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 организуют видеонаблюдение в режиме оффлайн во время проведения итогового сочинения (изложения);</w:t>
      </w:r>
      <w:r/>
    </w:p>
    <w:p>
      <w:pPr>
        <w:ind w:firstLine="53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 обеспечивают техническую поддержку проведения итогового сочинения (изложения), в том числе в соответствии с Рекомендациями по техническому обеспечению организации и проведения итогового сочинения (изложения)</w:t>
      </w:r>
      <w:r/>
    </w:p>
    <w:p>
      <w:pPr>
        <w:ind w:firstLine="53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 получают темы сочинений (тексты для итогового изложения) и обеспечивают их информационную безопасность;</w:t>
      </w:r>
      <w:r/>
    </w:p>
    <w:p>
      <w:pPr>
        <w:ind w:firstLine="53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 обеспечивают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изложения);</w:t>
      </w:r>
      <w:r/>
    </w:p>
    <w:p>
      <w:pPr>
        <w:ind w:firstLine="53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 организуют проверку итоговых сочинений (изложений) обучающихся;</w:t>
      </w:r>
      <w:r/>
    </w:p>
    <w:p>
      <w:pPr>
        <w:contextualSpacing/>
        <w:ind w:firstLine="539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- организуют повторную проверку итогового сочинения (изложения) в случаях, предусмотренных п.10.2 Порядка. 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4.6. Лица, привлекаемые к проведению итогового сочинения (изложения):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Для проведения итогового сочинения (изложения) руководителем образовательной организации или уполномоченным им лицом (далее – руководитель) могут быть определены следующие категории лиц, входящие в состав соответствующих комиссий: </w:t>
      </w:r>
      <w:r/>
    </w:p>
    <w:p>
      <w:pPr>
        <w:contextualSpacing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тех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нический специалист из числа членов комиссии, оказывающий информационно-технологическую помощь, в том числе по организации печати  (в случае печати бланков в образовательной организации) и копированию (сканированию) бланков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члены комиссии по проведению итогового сочинения (изложения), участвующие в организации проведения итогового сочинения (изложения);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члены (эксперты) комиссии, участвующие в проверке итогового сочинения (изложения) (далее – эксперты);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медицинские работники, ассистенты для участников с ОВЗ, детей-инвалидов и инвалидов (при необходимости);</w:t>
      </w:r>
      <w:r/>
    </w:p>
    <w:p>
      <w:pPr>
        <w:contextualSpacing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дежурные из числа членов комиссии, участвующие в организации итогового сочинения (изложения) вне учебных кабинетов.</w:t>
      </w:r>
      <w:r/>
    </w:p>
    <w:p>
      <w:pPr>
        <w:contextualSpacing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день проведения итогового сочинения (изложения) в местах проведения итогового сочинения (изложения) также могут присутствовать:</w:t>
      </w:r>
      <w:r/>
    </w:p>
    <w:p>
      <w:pPr>
        <w:contextualSpacing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представители средств массовой информации;</w:t>
      </w:r>
      <w:r/>
    </w:p>
    <w:p>
      <w:pPr>
        <w:contextualSpacing/>
        <w:spacing w:before="240"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государственное управление в сфере образования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(минобразования Ростовской области).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4.7. В целях информирования граждан о порядке проведения итогового сочинения (изложения) на официаль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ных сайтах минобразования Ростовской области, органов местного самоуправления, осуществляющих управление в сфере образования, организаций, осуществляющих образовательную деятельность, в сроки, установленные Рекомендациями, публикуется следующая информация: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о сроках проведения итогового сочинения (изложения);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о местах проведения сочинения для лиц, перечисленных в п. 2.2.;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 о сроках, местах и порядке информирования о результатах итогового сочинения (изложения).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4.8. Проверка итоговых сочинений (изложений) участников итогового сочинения (изложения) осуществляется экспертами, входящими в состав комиссии по проверке итогового сочинения (изложения), с правом привлечения независимых экспертов.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4.9. Эксперты комиссии по проверке итогового сочинения (изложения), а также независимые эксперты, привлекаемые к проверке итоговых сочинений (изложений), должны обладать квалификацией в соответствии с Рекомендациями.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4.10. Независимые эксперты – специалисты, не работающие в образовательной организации, которая обеспечивает проведение итогового сочинения (изложения), но имеющие необходимую квалификацию для проверки итогового сочинения (изложения).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Независимыми экспертами не могут быть близкие родственники участников итогового сочинения (изложения).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Независимые эксперты привлекаются к проверке сочинений (изложе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ний) обязательно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выпускников.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Независимые эксперты приглашаются комиссией по проверке итогового сочинения (изложения), на оговоренных с ними организационных и финансовых (на возмездной или безвозмездной основе) условиях участия в проверке итогового сочинения (изложения).  </w:t>
      </w:r>
      <w:r/>
    </w:p>
    <w:p>
      <w:pPr>
        <w:contextualSpacing/>
        <w:ind w:firstLine="540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4.11. Для проведения итогового сочинения (изложения) руководитель образовательной организации приказом формирует состав комиссии, включающий: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членов комиссии, участвующих в организации проведения итогового сочинения (изложения).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членов (экспертов) комиссии, участвующих в проверке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ответственного из числа членов комиссии за получение бланков итогового сочинения (изложения) (в случае получения бланков итогового сочинения (из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ложения) в местах, определенных органами местного самоуправления, осуществляющими управление в сфере образования), а также передачу материалов итогового сочинения (изложения) в органы местного самоуправления, осуществляющие управление в сфере образования. </w:t>
      </w:r>
      <w:r/>
    </w:p>
    <w:p>
      <w:pPr>
        <w:contextualSpacing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Состав комиссии формируется из учителей-предметников, администрации образовательной организ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ации. Комиссия должна состоять не менее чем из трех человек в зависимости от количества участников итогового сочинения (изложения). При этом во время проведения итогового сочинения (изложения) в кабинете должны присутствовать не менее двух членов комиссии.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Образовательная организация вправе создать две комиссии на базе одной образовательной организации (комиссия по проведению итогового сочинения (изложения) и комиссия по проверке итогового сочинения (изложения).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года.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Для проведения итогового сочинения (изложения) руководитель приказом назначает: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технического специалиста, оказывающего информационно-технологическую помощь, в том числе по организации печати (в случае печати бланков в образовательной организации) и копированию бланков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rPr>
          <w:highlight w:val="gree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ассистентов для участников с ОВЗ в соответствии с заключением психолого-медико-педагогической комиссии (далее – ПМПК).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Сведения об участниках с ОВЗ, ассистентах для участников с ОВЗ передаются в органы местного самоуправления, осуществляющие управление в сфере образования, для информирования минобразования Ростовской области;</w:t>
      </w:r>
      <w:r>
        <w:rPr>
          <w:highlight w:val="green"/>
        </w:rPr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дежурных, участвующих в организации итогового сочинения (изложения) вне учебных кабинетов.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Не позднее чем за две недели до проведения итогового сочинения (изложения) руководителю необходимо: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под подпись проинформировать специалистов, привлекаемых к проведению и про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верке итогового сочинения (изложения), о порядке проведения и проверки итогового сочинения (изложения), утвержденном данным приказом, а также изложенном в Методических рекомендациях Рособрнадзора по организации и проведению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организовать регистрацию обучающихся на участие в итоговом сочинении (изложении);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проконтролировать организацию ознакомления под подпись обучающихся и их родителей (законных представителей) с Памяткой о порядке проведения итогового сочинения (изложения);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определить изменения текущего расписания занятий образовательной организации в дни проведения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обеспечить необходимым оборудованием соответствующие аудитории для организации видеонаблюдения в режиме оффлайн во время проведения итогового сочинения (изложения).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Не позднее чем за день до начала проведения итогового сочинения (изложения):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провести проверку готовности образовательной организации к проведению итогового сочинения (изложения), заполнив акт проверки;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проверить наличие часов, находящихся в поле зрения участников, в каждом кабинете, с проведением проверки их работоспособности;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подготовить листы бумаги для черновиков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(далее - черновики)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на каждого участника итогового сочинения (изложения) (минимальное количество - два листа), а также дополнительные черновики;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подготовить в необходимом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количестве инструкции для участников итогового сочинения (изложения), зачитываемые членом комиссии по проведению итогового сочинения (изложения) в учебном кабинете перед началом проведения итогового сочинения (изложения) (одна инструкция на один кабинет);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подготовить инструкции для участников итогового сочинения (изложения) (на каждого участника);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определить количество дежурных, находящихся в местах проведения в соответствии с приказом образовательной организации;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обеспечить печать бланков итогового сочинения (изложения) и отчетных форм для проведения итогового сочинения (изложения) (в случае печати бланков в образовательной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организации) или получение и доставку бланков в образовательные организации (в случае получения бланков итогового сочинения (изложения) в местах, определенных органами местного самоуправления муниципальных районов и городских округов в сфере образования);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определить необходимое количество учебных кабинетов в образовательной организации для проведения итогового сочинения (изложения) и распределение между ними участников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организовать проверку работоспособности технических средств в помещении для руководителя, средств видеонаблюдения в учебных кабинетах;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организовать обеспечение участников итогового сочинения орфографическими словарями, а изложения – орфографическими и толковыми словарями;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подготовить сопроводительные документы для проведения итогового сочинения (изложения).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54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5.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highlight w:val="green"/>
        </w:rPr>
        <w:t xml:space="preserve">Даты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 и продолжительность итогового сочинения (изложения)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5.1. Итоговое сочинение (изложение) проводится в первую среду декабря последнего года обучения (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основная дата проведения итогового сочинения (изложения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). Дополнительные даты –  первая среда февраля и вторая среда апреля.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5.2. Продолжительность выполнения итогового сочинения (изложения) составляет 3 часа 55 минут (235 минут).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5.3. В продолжительность проведения итогового сочинения (изложения) не 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5.4. Для участников итогового сочинения (изложения) с ОВЗ,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в том числе лиц, обучающихся по состоянию здоровья на дому, в медицинских организациях,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 1,5 часа. 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5.4.1. 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При продолжительности экзамена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более четырех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часа образовательной организацией организуется питание: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 - время, выделенное на организацию питания и проведение необходимых медико-профилактических процедур для участников итогового сочинения (изложения) с ОВЗ, детей-инвалидов и инвалидов, включается в общую продолжительность итогового сочинения (изложения);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- питание организуется либо непосредственно в аудитории, где участник пишет итоговое сочинение (изложение), либо в отдельной аудитории, обозначенной табличкой «Место для питания»;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- при организации питания в аудитории, где участник пишет итоговое сочинение (изложение), в ней выделяется отдельный стол, обозначенный табличкой «Место для питания»;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- в случае организации питания в отдельной аудитории в ней на время приема участниками сочинения (изложения) с ОВЗ пищи должен находиться один из организаторов вне аудитории;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- время и количество приемов пищи определяется самостоятельно участником итогового сочинения (изложения) с ОВЗ;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- покидать свое рабочее место для приема пищи разрешается участникам итогового сочинения (изложения) с ОВЗ строго по одному. 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5.4.2. Организация лечебных и профилактических процедур: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- перечень лекарственных препаратов и медицинского оборудования, необходимых при проведении медико-профилактических процедур, подтверждается сп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равкой медицинского учреждения, которая предоставляется руководителю образовательной организации, на базе которой организовано проведение итогового сочинения (изложения), не позднее чем за 3 рабочих дня до начала проведения итогового сочинения (изложения);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проводить медицинские процедуры необходимо в медицинском кабинете в присутствии медицинского работника;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время и количество перерывов для проведения медико-профилактических процедур определяется самостоятельно участником с ОВЗ;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л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екарства и медицинское оборудование, необходимое для проведения медико-профилактических, участники с ОВЗ приносят на итоговое сочинение (изложение) по предварительному согласию с руководителем образовательной организации и размещают в медицинском кабинете;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руководитель образовательной организации создает условия для хранения лекарств и медицинского оборудования, необходимых для проведения медико-профилактических процедур на период проведения итогового сочинения (изложения).</w:t>
      </w:r>
      <w:r/>
    </w:p>
    <w:p>
      <w:pPr>
        <w:contextualSpacing/>
        <w:ind w:firstLine="540"/>
        <w:spacing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5.4.3. Условия организации проведения итогового сочинения (изложения) для различных категорий участников с ОВЗ, детей-инвалидов и инвалидов должны соблюдаться в соответствии с Методическими рекомендациями Рособрнадзора.</w:t>
      </w:r>
      <w:r/>
    </w:p>
    <w:p>
      <w:pPr>
        <w:contextualSpacing/>
        <w:ind w:firstLine="540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5.5. Участники итогового сочинения (изложения) могут быть повторно допущены в текущем учебном году в дополнительные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даты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к сдаче итогового сочинения (изложения) в случаях, предусмотренных Порядком проведения ГИА-11. </w:t>
      </w:r>
      <w:r/>
    </w:p>
    <w:p>
      <w:pPr>
        <w:contextualSpacing/>
        <w:ind w:firstLine="540"/>
        <w:spacing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5.6. Для обучающихся, экстернов, для лиц, пер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ечисленных в п. 2.2., повторно допущенных в текущем учебном году к сдаче итогового сочинения (изложения), в случаях, предусмотренных п. 10.1 настоящего Порядка, предусматриваются дополнительные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даты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проведения итогового сочинения (изложения) (первая среда февраля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и вторая среда апреля).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Места проведения итогового сочин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ения (изложения) для обучающихся, для лиц, перечисленных в п. 2.2., повторно допущенных в текущем учебном году к сдаче итогового сочинения (изложения), определяют органы местного самоуправления муниципальных районов и городских округов в сфере образования.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Повторный допуск и проведение итогового сочинения (изложения) осуществляется в соответствии с п. 10 настоящего Порядка.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540"/>
        <w:jc w:val="center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 6. Порядок сбора исходных сведений и подготовка к проведению итогового сочинения (изложения)</w:t>
      </w:r>
      <w:r/>
    </w:p>
    <w:p>
      <w:pPr>
        <w:ind w:firstLine="540"/>
        <w:jc w:val="center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6.1. Сведения об участниках итогового сочинения (изложения) вносятся РОЦОИСО</w:t>
      </w:r>
      <w:r>
        <w:rPr>
          <w:rFonts w:ascii="Arial" w:hAnsi="Arial" w:eastAsia="Arial" w:cs="Arial"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региональную информационную систему.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6.2. Сведения об участниках итогового сочинения (изложения) предоставляют органы местного самоуправления, осуществляющие управление в сфере образования, и/или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образовательные организации, в которых обучающиеся получают среднее общее образование, в РОЦОИСО по защищенным каналам связи.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6.3. Бланки для проведения итогового сочинения (изложения) вместе с отчетными формами для проведения итогового сочинения (изложения) печатаются в местах, определенных орган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ами местного самоуправления муниципальных районов и городских округов в сфере образования, в соответствии с п. 4.4.3. настоящего Порядка не позднее, чем за день до проведения итогового сочинения (изложения). Копирование бланков итогового сочинения (изложен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 распечатываются посредством специализированного программного обеспечения.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6.4. Комплекты тем итогового сочинения (те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ксты для итогового изложения) передаются Рособрнадзором или уполномоченной организацией в РОЦОИСО до проведения итогового сочинения (изложения). За 15 минут темы итогового сочинения размещаются Рособрнадзором на открытом федеральном информационном ресурсе </w:t>
      </w:r>
      <w:r>
        <w:rPr>
          <w:rFonts w:ascii="Times New Roman" w:hAnsi="Times New Roman" w:eastAsia="Times New Roman" w:cs="Times New Roman"/>
          <w:color w:val="0000ff"/>
          <w:sz w:val="28"/>
          <w:u w:val="single"/>
        </w:rPr>
        <w:t xml:space="preserve">topic.rustest.ru,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затем незамедлительно размещаются на информационном ресурсе РОЦОИСО -</w:t>
      </w:r>
      <w:r>
        <w:rPr>
          <w:rFonts w:ascii="Times New Roman" w:hAnsi="Times New Roman" w:eastAsia="Times New Roman" w:cs="Times New Roman"/>
          <w:color w:val="0000ff"/>
          <w:sz w:val="28"/>
          <w:u w:val="single"/>
        </w:rPr>
        <w:t xml:space="preserve">http://www.rcoi61.ru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РОЦОИСО на сайте технической поддержки ГИА-11 (</w:t>
      </w:r>
      <w:hyperlink r:id="rId10" w:tooltip="https://lk.rcoi61.ru/" w:history="1">
        <w:r>
          <w:rPr>
            <w:rStyle w:val="838"/>
            <w:rFonts w:ascii="Times New Roman" w:hAnsi="Times New Roman" w:eastAsia="Times New Roman" w:cs="Times New Roman"/>
            <w:sz w:val="28"/>
            <w:u w:val="none"/>
          </w:rPr>
          <w:t xml:space="preserve">https://lk.rcoi61.ru/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) размещает тексты изложений для органов местного самоуправления, осуществляющих управление в сфере образования, за 30 минут до проведения итогового изложения.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Органы местного самоуправления, осуществляющие управление в сфере образования, сразу после получения комплектов перечня тем итогового сочинения (текстов для итогового изложения) передают комплекты тем итогов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ого сочинения (тексты для итогового изложения) государственным и муниципальным образовательным организациям по закрытым каналам связи (в случае их наличия) или по электронной почте (в случае отсутствия закрытых каналов связи у образовательной организации).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В случае невозможности доставки комплекта перечня тем сочинений (текстов для итогового изложе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ния) в образовательные организации по объективным причинам в день проведения итогового сочинения (изложения), проведение итогового сочинения (изложения) организуется в установленные Методическими рекомендациями дополнительные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даты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(в первую среду февраля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и вторую среду апреля). 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6.5. В местах проведения итогового сочинения (изложения) выделяется помещение для технического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специалиста, оборудованное телефонной связью, принтером, техническим оборудования для проведения копирования, персональным компьютером с необходимым программным обеспечением, для получения комплектов перечня тем итогового сочинения (текстов для изложений).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540"/>
        <w:jc w:val="center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7. Проведение итогового сочинения (изложения)</w:t>
      </w:r>
      <w:r/>
    </w:p>
    <w:p>
      <w:pPr>
        <w:ind w:firstLine="540"/>
        <w:jc w:val="center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</w:t>
      </w:r>
      <w:r/>
    </w:p>
    <w:p>
      <w:pPr>
        <w:ind w:firstLine="540"/>
        <w:tabs>
          <w:tab w:val="left" w:pos="567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ab/>
      </w:r>
      <w:r>
        <w:rPr>
          <w:rFonts w:ascii="Times New Roman" w:hAnsi="Times New Roman" w:eastAsia="Times New Roman" w:cs="Times New Roman"/>
          <w:color w:val="000000"/>
          <w:sz w:val="28"/>
        </w:rPr>
        <w:tab/>
        <w:t xml:space="preserve">7.1. Итоговое сочинение (изложение) проводится в местах проведения итогового сочинения (изложения).</w:t>
      </w:r>
      <w:r/>
    </w:p>
    <w:p>
      <w:pPr>
        <w:ind w:firstLine="708"/>
        <w:rPr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7.2. Ко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личество, общая площадь и состояние помещений, предоставляемых для проведения итогового сочинения (изложения), обеспечивают проведение итогового сочинения (изложения) в условиях, соответствующих требованиям </w:t>
      </w:r>
      <w:r>
        <w:rPr>
          <w:rFonts w:ascii="Times New Roman" w:hAnsi="Times New Roman" w:cs="Times New Roman"/>
          <w:sz w:val="28"/>
          <w:szCs w:val="28"/>
          <w:highlight w:val="green"/>
          <w:u w:val="none"/>
        </w:rPr>
        <w:t xml:space="preserve">санитарного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u w:val="none"/>
        </w:rPr>
      </w:r>
      <w:r/>
    </w:p>
    <w:p>
      <w:pPr>
        <w:contextualSpacing/>
        <w:ind w:firstLine="540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7.3. До начала итогового сочинения (изложения) руководитель обязан:</w:t>
      </w:r>
      <w:r/>
    </w:p>
    <w:p>
      <w:pPr>
        <w:contextualSpacing/>
        <w:ind w:firstLine="540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распределить участников итогового сочинения (изложения) по учебным кабинетам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(форма ИС-04 «Список участников итогового сочинения (изложения) в образовательных организациях (месте проведения)»);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проверить готовность учебных кабинетов, в том числе средств видеонаблюдения в учебных кабинетах, к проведению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соответствии с определенным временем до начала проведения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итогового сочинения (изложения) дать указание техническому специалисту получить темы сочинения (изложения) по закрытым каналам связи (в случае их наличия) или по электронной почте (в случае отсутствия закрытых каналов связи у образовательной организации);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разместить в помещении руководителя все бланки итогового сочинения (изложения) и обеспечить их надежное хранение до момента передачи в учебные кабинеты;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не позднее чем за 15 минут до начала итогового сочинения (изложения) выдать члену комиссии бланки итогового сочин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ения (изложения), темы сочинения (темы сочинения могут быть распечатаны на каждого участника или размещены на доске (информационном стенде), текст для изложения и сопроводительные документы для проведения итогового сочинения (изложения) в учебном кабинете;</w:t>
      </w:r>
      <w:r/>
    </w:p>
    <w:p>
      <w:pPr>
        <w:contextualSpacing/>
        <w:ind w:firstLine="397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 обеспечить текстами изложени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й глухих, слабослышащих выпускников, а также выпускников с тяжелыми нарушениями речи (они не прослушивают, а в течение 40 минут читают текст для изложения), по истечении этого времени исходный текст сдается, и в оставшееся время выпускники пишут изложение.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7.4. Члены комиссии до начала проведения итогового сочинения (изложения)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(не позднее чем за две недели до проведения) 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бязаны ознакомиться с:</w:t>
      </w:r>
      <w:r/>
    </w:p>
    <w:p>
      <w:pPr>
        <w:contextualSpacing/>
        <w:spacing w:line="283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нормативными правовыми документами, регламентирующими проведение итогового сочинения (изложения);</w:t>
      </w:r>
      <w:r/>
    </w:p>
    <w:p>
      <w:pPr>
        <w:contextualSpacing/>
        <w:spacing w:line="283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инструкциями, определяющими порядок работы членов комиссии;</w:t>
      </w:r>
      <w:r/>
    </w:p>
    <w:p>
      <w:pPr>
        <w:contextualSpacing/>
        <w:spacing w:line="283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правилами заполнения бланков регистрации и бланков записи итогового сочинения (изложения);</w:t>
      </w:r>
      <w:r/>
    </w:p>
    <w:p>
      <w:pPr>
        <w:contextualSpacing/>
        <w:spacing w:line="283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порядком оформления сопроводительных документов для проведения итогового сочинения (изложения).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день проведения итогового сочинения (изложения) член комиссии должен: 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пройти инструктаж у руководителя по порядку и процедуре проведения итогового сочинения (изложения);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получить у руководителя: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информацию о назначении членов комиссии по учебным кабинетам, сопроводительные документы (ведомости) для проведения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инструкцию для участников итогового сочинения (изложения), зачитываемую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инструкции для участников итогового сочинения (изложения) (на каждого участника);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бланки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черновики (не менее 2 листов на одного участника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конверты;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сопроводительные документы, в том числе списки распределения участников, для проведения итогового сочинения (изложения) в учебном кабинете, отчетные формы для проведения итогового сочинения (изложения);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орфографические словари для участников итогового сочинения (орфографические и толковые словари для участников изложения).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Пройти в свой учебный кабинет, проверить его готовность к проведению итогового сочинения (изложения) и приступить к выполнению своих обязанностей:</w:t>
      </w:r>
      <w:r/>
    </w:p>
    <w:p>
      <w:pPr>
        <w:contextualSpacing/>
        <w:spacing w:line="283" w:lineRule="atLeast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Проверить место в кабинете, где участники итогового сочинения (изложения) могут оставить свои личные вещи.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Раздать на рабочие места участников итогового сочинения (изложения)  черновики (не менее двух листов) на каждого участника, инструкции для участников итогового сочинения (изложения) на каждого участника.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Подготовить на доске (информационном стенде) необходимую информацию для заполнения бланков регистрации.</w:t>
      </w:r>
      <w:r/>
    </w:p>
    <w:p>
      <w:pPr>
        <w:ind w:left="-142" w:firstLine="56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Обеспечить организованный вход участников итогового сочинения (изложения) в кабинет. (Вход участников итогового сочинения (изложения)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непосредственно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 места проведения итогового сочинения (изложения) начинается с 09.00 по московскому времени).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Допуск участников итогового сочинения (изложения) осуществляется при наличии у них документов, удостоверяющих их личность, и при наличии их в списках распределения в данной образовательной организации и аудитории.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случае отсутствия у обучающегося документа, уд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остоверяющего личность, он допускается в аудиторию после подтверждения его личности сотрудниками образовательной организации. Лица, перечисленные в п. 2.2., не имеющие документов, удостоверяющих их личность, итоговое сочинение пишут в дополнительную дату.</w:t>
      </w:r>
      <w:r/>
    </w:p>
    <w:p>
      <w:pPr>
        <w:contextualSpacing/>
        <w:ind w:left="-142" w:firstLine="568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Проследить, что после входа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учебный кабинет, участники итогового сочинения (изложения) расса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живаются за рабочие столы в произвольном порядке (по одному человеку за рабочий стол). Во время проведения итогового сочинения (изложения) в учебном кабинете должны присутствовать не менее двух членов комиссии по проведению итогового сочинения (изложения).</w:t>
      </w:r>
      <w:r>
        <w:rPr>
          <w:rFonts w:ascii="Times New Roman" w:hAnsi="Times New Roman" w:eastAsia="Times New Roman" w:cs="Times New Roman"/>
          <w:color w:val="000000"/>
          <w:sz w:val="28"/>
        </w:rPr>
        <w:tab/>
      </w:r>
      <w:r/>
    </w:p>
    <w:p>
      <w:pPr>
        <w:contextualSpacing/>
        <w:spacing w:line="283" w:lineRule="atLeast"/>
        <w:tabs>
          <w:tab w:val="left" w:pos="993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Указать место, где участники итогового сочинения (изложения) могут оставить свои личные вещи.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Это может быть отдельный кабинет или место для личных вещей участников итогового сочинения (изложения) непосредственно в аудитории проведения итогового сочинения (изложения), отмеченное табличкой «Место для личных вещей участников».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7.5. Начиная с 09.45 получить от руководителя темы сочинения (тексты для изложения).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Темы сочинения могут быть распечатаны на каждого участника или размещены на доске (информационном стенде). Текст для изложения распечатывается только для глухих, слабослышащих участников итогового изложения, а также участников с тяжелыми нарушениями речи.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7.6. Итоговое сочинение (изложение) начинается в 10.00 по московскому времени.</w:t>
      </w:r>
      <w:r/>
    </w:p>
    <w:p>
      <w:pPr>
        <w:contextualSpacing/>
        <w:ind w:firstLine="708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7.7. 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ния (изложения) не продлевается. Повторный общий инструктаж для опоздавших участников не проводится. Члены комиссии по проведению сочинения (изложения) предоставляют необходимую информацию для заполнения регистрационных полей бланков сочинения (изложения).</w:t>
      </w:r>
      <w:r/>
    </w:p>
    <w:p>
      <w:pPr>
        <w:contextualSpacing/>
        <w:ind w:firstLine="708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7.8. До начала итогового сочинения (изложения) члены комиссии по проведению итогового сочинения (изложения) проводят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инструктаж участников итогового сочинения (изложения). Инструктаж состоит из двух частей. Первая часть инструктажа проводится до 10.00 по московскому времени и включает в себя информирование участников о порядке проведения итогового сочинения (изложения),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в том числе об осуществлении видеозаписи в режиме оффлайн во время проведения итогового сочинения (изложения),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о случаях удаления с итогового со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чинения (изложения), продолжительности выполнения итогового сочинения (изложения), о времени и месте ознакомления с результатами итогового сочинения (изложения), а также о том, что записи на  черновиках не обрабатываются и не проверяются. </w:t>
      </w:r>
      <w:r/>
    </w:p>
    <w:p>
      <w:pPr>
        <w:contextualSpacing/>
        <w:ind w:firstLine="708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7.9. Члены комиссии по проведению итогового сочинения (изложения) выдают участникам итогового сочинения (изложения) бланки регистрации, бланки записи, дополнитель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ные бланки записи (при необходимости) для выполнения итогового сочинения (изложения), черновики, орфографические словари (в случае изложения – орфографические и толковые словари), инструкции для участников итогового сочинения (изложения).</w:t>
      </w:r>
      <w:r/>
    </w:p>
    <w:p>
      <w:pPr>
        <w:contextualSpacing/>
        <w:ind w:firstLine="0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   7.10. При проведении второй части инструктажа, которая начинается не ранее 10.00 по московскому времени, члены комиссии по проведению итогового сочинения (изложения) должны ознакомить участников итогового сочинения (изложения) с 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емами итогового сочинения (текстами для итогового изложения) в порядке, определенном руководителем комиссии по проведению итогового сочинения (изложения) (содержательное комментирование тем итогового сочинения и текстов для итогового изложения запрещено). </w:t>
      </w:r>
      <w:r/>
    </w:p>
    <w:p>
      <w:pPr>
        <w:contextualSpacing/>
        <w:ind w:firstLine="0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  7.11. По указанию членов комиссии по проведению итогового сочинения (изложения) участники итогового сочинения (изложения) заполняют регистрационные поля бланков,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в том числе указывают код вида работы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(20 – сочинение, 21 - изложение)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наименование вида работы (сочинение или изложение),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номер темы итогового сочинения (текста для итогового изложения). В бланке записи участники итогового сочинения (изложения) переписывают название выбранной ими темы сочинения (текста для итогового изложения).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 </w:t>
      </w:r>
      <w:r/>
    </w:p>
    <w:p>
      <w:pPr>
        <w:contextualSpacing/>
        <w:ind w:firstLine="708"/>
        <w:spacing w:before="240" w:line="283" w:lineRule="atLeast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Члены комиссии по проведению итогового сочинения (изложения) проверяют правильность заполнения участниками итогового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сочинения (изложения) регистрационных полей бланков. 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вида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работы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наименование вида работы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 номера темы итогового сочинения (текста для итогового изложения).</w:t>
      </w:r>
      <w:r/>
    </w:p>
    <w:p>
      <w:pPr>
        <w:contextualSpacing/>
        <w:ind w:firstLine="708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7.12. После проведения второй части инструктажа члены комиссии по проведению итогового сочинения (изложения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) объявляют начало, продолжительность и время окончания написания итогового сочинения (изложения) и фиксируют их на доске (информационном стенде), после чего участники итогового сочинения (изложения) приступают к написанию итогового сочинения (изложения). </w:t>
      </w:r>
      <w:bookmarkStart w:id="0" w:name="_GoBack"/>
      <w:r/>
      <w:bookmarkEnd w:id="0"/>
      <w:r/>
      <w:r/>
    </w:p>
    <w:p>
      <w:pPr>
        <w:contextualSpacing/>
        <w:ind w:firstLine="708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7.13. При проведении изложения текст для итогового изложения зачитывается участникам итогового изложения вслух трижды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после объявления начала проведения изложения </w:t>
      </w:r>
      <w:r>
        <w:rPr>
          <w:rFonts w:ascii="Times New Roman" w:hAnsi="Times New Roman" w:eastAsia="Times New Roman" w:cs="Times New Roman"/>
          <w:color w:val="000000"/>
          <w:sz w:val="28"/>
          <w:highlight w:val="green"/>
        </w:rPr>
        <w:t xml:space="preserve">с интервалом в 2 минуты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(глухим, слабослышащим выпускникам, а также выпускникам с тяжелыми нарушениями речи текст для изложения выдается на 40 минут, по истечении этого времени член комиссии забирает текст, и участник пишет изложение).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7.14. В случае нехватки места в бланк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ах записи, выданных ранее, по запросу участника итогового сочинения (изложения) члены комиссии по проведению итогового сочинения (изложения) выдают еще один бланк записи дополнительно (далее – дополнительный бланк записи). В поле «Лист №» член комиссии при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выдаче дополнительного бланка записи вносит порядковый номер листа работы участника (при этом листом № 1 является основной бланк записи). По мере необходимости участникам итогового сочинения (изложения) выдаются дополнительные черновики.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Во время проведения итогового сочинения (изложения) участники имеют право выходить из учебного кабинета и перемещаться по образовательной организации в сопровождении одного из дежурных. 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7.15. Во время проведения итогового сочинения (изложения) на рабочем столе участников итогового сочинения (изложения) помимо регистрационного бланка и бланков записи (дополнительных бланков записи), находятся: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ручка (гелевая или капиллярная с чернилами черного цвета);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документ, удостоверяющий личность;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лекарства (при необходимости);</w:t>
      </w:r>
      <w:r/>
    </w:p>
    <w:p>
      <w:pPr>
        <w:ind w:firstLine="54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продукты питания для дополнительного приема пищи (перекус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орфографический словарь (для изложения – орфографический и толковый словари), выданный членами комиссии по проведению итогового сочинения (изложения);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инструкция для участников итогового сочинения (изложения);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черновики, выданные по месту проведения итогового сочинения (изложения);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специальные технические средства (для участников итогового сочинения (изложения) с ОВЗ, детей-инвалидов, инвалидов) (при необходимости).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7.16. Во время проведения итогового сочинения (изложения) участникам итогового сочинения (изложения) запрещено иметь при себе средс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тва связи, фото, аудио и видеоаппаратуру, справочные материалы, письменные заметки и 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 итогового сочинения (изложения) членом комиссии по проведению итогового сочинения (изложения).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Членам комиссии по проведению 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тогового сочинения (изложения) запрещено иметь при себе средства связи, фото, аудио и видеоаппаратуру, справочные материалы, письменные заметки и иные средства хранения и передачи информации, оказывать содействие участникам итогового сочинения (изложения).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Также запрещено во время проведения итогового сочинения (изложения) иметь при себе средства связи ассистентам, оказывающим необходимую помощь участникам с ОВЗ.</w:t>
      </w:r>
      <w:r/>
    </w:p>
    <w:p>
      <w:pPr>
        <w:contextualSpacing/>
        <w:ind w:firstLine="708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7.17. В случае если участник итогового сочинения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(изложения) по 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Члены комиссии по проведению итогового сочинения (изложения)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 поле «Не закончил» для учета при организации прове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рки, а также для последующего допуска указанных участников к повторной сдаче итогового сочинения (изложения) в дополнительные даты. Внесение отметки в поле «Не закончил» подтверждается подписью члена комиссии по проведению итогового сочинения (изложения).</w:t>
      </w:r>
      <w:r/>
    </w:p>
    <w:p>
      <w:pPr>
        <w:contextualSpacing/>
        <w:ind w:firstLine="708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7.18. В случае если участник итогового сочинения (изложения) нарушил установленные пунктом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28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Порядка проведения ГИА-11 требования,  он уд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аляется с итогового сочинения (изложения). Член комиссии по 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итогового сочинения (изложения) в учебном кабинете ОО (месте проведения)» (участник итогового сочинения (изложения) должен поставить свою подпись в у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казанной форме). В 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по проведению итогового сочинения (изложения).</w:t>
      </w:r>
      <w:r/>
    </w:p>
    <w:p>
      <w:pPr>
        <w:contextualSpacing/>
        <w:ind w:firstLine="708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7.19. За 30 минут и за 5 минут до окончания итогового сочинения (изложения) члены комиссии по проведению итогового сочинения (изложения) сообщают участ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никам итогового сочинения (изложения) о скором завершении выполнения итогового сочинения (изложения) и о необходимости перенести, написанные сочинения (изложения) из черновиков в бланки записи (в том числе в дополнительные бланки записи).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7.20. 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</w:t>
      </w:r>
      <w:r>
        <w:rPr>
          <w:rFonts w:ascii="Arial" w:hAnsi="Arial" w:eastAsia="Arial" w:cs="Arial"/>
          <w:color w:val="000000"/>
          <w:sz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 покидают образовательную организацию, не дожидаясь установленного времени завершения итогового сочинения (изложения).</w:t>
      </w:r>
      <w:r/>
    </w:p>
    <w:p>
      <w:pPr>
        <w:contextualSpacing/>
        <w:ind w:firstLine="540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7.21. По истечении установленного времени завершения итогового сочинения (изложения) члены комиссии по про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ведению итогового сочинения (изложения) объявляют об окончании выполнения итогового сочинения (изложения) и собирают бланки регистрации, бланки записи (дополнительные бланки записи), черновики у участников итогового сочинения (изложения).</w:t>
      </w:r>
      <w:r/>
    </w:p>
    <w:p>
      <w:pPr>
        <w:contextualSpacing/>
        <w:ind w:firstLine="708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Член комиссии по проведению итогового сочинения ставит «Z» в области бланка записи (или дополнительного бланка записи), оставшейся незаполненной. </w:t>
      </w:r>
      <w:r/>
    </w:p>
    <w:p>
      <w:pPr>
        <w:contextualSpacing/>
        <w:ind w:firstLine="708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бланках регистрации участников итогового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сочинения (изложения) члены комиссии заполняют поле «Количество бланков». В указанное поле вписывается то количество бланков записи, включая дополнительные бланки записи (в случае если такие выдавались по запросу участника), которое было выдано участнику. </w:t>
      </w:r>
      <w:r/>
    </w:p>
    <w:p>
      <w:pPr>
        <w:contextualSpacing/>
        <w:ind w:firstLine="708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Члены комиссии по проведению итогового сочинения (изложения) заполняют отчетные формы, использованные 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 время проведения сочинения (изложения), а также форму ИС-05 «Ведомость проведения итогового сочинения (изложения) в учебном кабинете ОО (месте проведения)». В свою очередь, участник проверяет данные, внесенные в ведомость, подтверждая их личной подписью.</w:t>
      </w:r>
      <w:r/>
    </w:p>
    <w:p>
      <w:pPr>
        <w:contextualSpacing/>
        <w:ind w:firstLine="851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Собранные бланки регистрации, бланки записи (дополнительные бланки записи), листы бумаги для черновиков, а также отчетные формы для проведения итогового сочинения (изложения) организаторы в аудитории упаковывают в чистые конверты, заготовленные заранее. </w:t>
      </w:r>
      <w:r/>
    </w:p>
    <w:p>
      <w:pPr>
        <w:contextualSpacing/>
        <w:ind w:firstLine="851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На конверты наклеиваются заполненные сопроводительные бланки.</w:t>
      </w:r>
      <w:r/>
    </w:p>
    <w:p>
      <w:pPr>
        <w:contextualSpacing/>
        <w:ind w:firstLine="851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Конверты передаются руководителю в незапечатанном виде.</w:t>
      </w:r>
      <w:r/>
    </w:p>
    <w:p>
      <w:pPr>
        <w:contextualSpacing/>
        <w:ind w:firstLine="851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Руководитель передает бланки регистрации, бланки записи участников итогового сочинения (изложения) техническому специалисту для копирования. </w:t>
      </w:r>
      <w:r/>
    </w:p>
    <w:p>
      <w:pPr>
        <w:contextualSpacing/>
        <w:ind w:firstLine="567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7.22. В день проведения итогового сочинения (изложения) по решению Рособрнадзора, минобразования Ростовской области в образовательной организации присутствуют должностные лица, указанных органов,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представители СМИ. Допуск в образовательную организацию указанных лиц осуществляется только при наличии у них документов, удостоверяющих их личность и подтверждающих их полномочия.</w:t>
      </w:r>
      <w:r/>
    </w:p>
    <w:p>
      <w:pPr>
        <w:contextualSpacing/>
        <w:ind w:firstLine="567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На входе в образовательную организацию сотрудники образовательной организации, осуществляющие охрану правопорядка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 совместно с организаторами проведения итогового сочинения (изложения) проверяют наличие документа, удостоверяющего личность у участников итогового сочинения (изложения) и наличие указанных лиц в списках распределения в данную образовательную организацию.</w:t>
      </w:r>
      <w:r/>
    </w:p>
    <w:p>
      <w:pPr>
        <w:ind w:firstLine="567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567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 8. Порядок проверки и оценивания итогового сочинения (изложения) </w:t>
      </w:r>
      <w:r/>
    </w:p>
    <w:p>
      <w:pPr>
        <w:ind w:firstLine="54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contextualSpacing/>
        <w:ind w:firstLine="540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8.1. Проверка итоговых сочинений (изложений) и их оценивание экспертами, входящими в сост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ав комиссии по проверке итогового сочинения (изложения), проводится в образовательной организации. При осуществлении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экспертам.</w:t>
      </w:r>
      <w:r/>
    </w:p>
    <w:p>
      <w:pPr>
        <w:contextualSpacing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8.1.1. Те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хнический специалист, входящий в состав комиссии по проверке итогового сочинения (изложения) (далее – технический специалист), проводит копирование регистрационных бланков и бланков записи участников сочинений (изложений). Копирование бланков итогового соч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инения (изложения) с внесенной в бланк регистрации отметкой «Х» в поле «Не закончил» («Удален»), подтвержденной подписью члена комиссии по проведению итогового сочинения (изложения), не производится, проверка таких сочинений (изложений) не осуществляется. </w:t>
      </w:r>
      <w:r/>
    </w:p>
    <w:p>
      <w:pPr>
        <w:contextualSpacing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Указанные бланки итогового сочинения (изложения) вместе с формой ИС-08 «Акт о досрочном завершении написания итогового сочинения (изложения) по уважительным причинам» или формой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ИС-09 «Акт об удалении участника итогового сочинения (изложения)» передаются руководителю образовательной организации для учета, а также для последующего допуска указанных участников к повторной сдаче итогового сочинения (изложения) в дополнительные сроки.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8.1.2. Технический специалист передает копии бланков записи итогового сочинения (изложения) на проверку и копии бланков регистрации для внесения результатов проверки экспертам и независимым экспертам.</w:t>
      </w:r>
      <w:r/>
    </w:p>
    <w:p>
      <w:pPr>
        <w:contextualSpacing/>
        <w:ind w:firstLine="540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8.1.3. Эксперты перед осуществлением проверки ит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огового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 </w:t>
      </w:r>
      <w:r/>
    </w:p>
    <w:p>
      <w:pPr>
        <w:contextualSpacing/>
        <w:ind w:firstLine="567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После проверки установленных требований эксперты приступают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к проверке сочинения (изложения) по критериями оценивания или, не приступая к проверке итогового сочинения (изложения) по критериями оценивания, выставляют «незачет» по всей работе в целом в случае несоблюдения хотя бы одного из установленных требований. </w:t>
      </w:r>
      <w:r/>
    </w:p>
    <w:p>
      <w:pPr>
        <w:contextualSpacing/>
        <w:ind w:firstLine="540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Каждое сочинение (изложение) участников итогового сочинения (изложения) проверяется одним экспертом один раз.</w:t>
      </w:r>
      <w:r/>
    </w:p>
    <w:p>
      <w:pPr>
        <w:contextualSpacing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8.1.4. Технический специалист также может осуществлять проверку соблюдения участниками итогового сочинения (из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ложения) требования № 2 «Самостоятельность написания итогового сочинения (изложения)». В случае возникновения у экспертов сомнений соблюдения в работе участника  итогового сочинения (изложения) требования № 2 «Самостоятельность написания итогового сочинени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я (изложения)» технический специалист вручную набирает текст отдельных (вызвавших сомнение) абзацев работы и проверяет набранный текст на наличие (отсутствие) заимствований посредством специализированных программных средств (например, «Антиплагиат» и др.).</w:t>
      </w:r>
      <w:r/>
    </w:p>
    <w:p>
      <w:pPr>
        <w:contextualSpacing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8.1.5. Копии бланков итогового сочинения (изложения) участников итогового сочинения (изложения) эксперты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и независимые эксперты передают техническому специалисту, который переносит результаты проверки по требованиям и критериям оценивания (зачет/незачет) из копий бланков регистрации в оригиналы бланков регистрации участников итогового сочинения (изложения). </w:t>
      </w:r>
      <w:r/>
    </w:p>
    <w:p>
      <w:pPr>
        <w:contextualSpacing/>
        <w:ind w:firstLine="567"/>
        <w:spacing w:before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8.2. Проверка итоговых сочинений (изложений) и их оценивание комиссией по проверке итогового сочинения (изложения) должна завершиться не позднее чем:</w:t>
      </w:r>
      <w:r/>
    </w:p>
    <w:p>
      <w:pPr>
        <w:contextualSpacing/>
        <w:ind w:firstLine="567"/>
        <w:spacing w:before="240"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1) через семь календарных дней с даты проведения итогового сочинения (изложения) в основную дату проведения и в первую среду февраля;</w:t>
      </w:r>
      <w:r/>
    </w:p>
    <w:p>
      <w:pPr>
        <w:contextualSpacing/>
        <w:ind w:firstLine="567"/>
        <w:spacing w:before="240"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2) через три календарных дня после проведения итогового сочинения (изложения) во вторую среду апреля или в дополнительную дату, определенную Рособрнадзором в соответствии с подпунктом 3 пункта 20 Порядка проведения ГИА-11.</w:t>
      </w:r>
      <w:r/>
    </w:p>
    <w:p>
      <w:pPr>
        <w:contextualSpacing/>
        <w:ind w:firstLine="567"/>
        <w:spacing w:before="240"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Обработка материалов итогового сочинения (изложения) осуществляется РОЦОИСО с использованием специальных аппаратно-программных средств.</w:t>
      </w:r>
      <w:r/>
    </w:p>
    <w:p>
      <w:pPr>
        <w:contextualSpacing/>
        <w:ind w:firstLine="567"/>
        <w:spacing w:before="240"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 Проверка итогового сочинения (изложения) и обработка материалов итогового сочинения (изложения) должна завершиться в следующие сроки:</w:t>
      </w:r>
      <w:r/>
    </w:p>
    <w:p>
      <w:pPr>
        <w:contextualSpacing/>
        <w:ind w:firstLine="567"/>
        <w:spacing w:before="240"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 1) итоговое сочинение (изложение), проведенное в основную дату проведения итогового сочинения (изложения) и в первую среду февраля, – не позднее чем через двенадцать календарных дней с соответствующей даты проведения итогового сочинения (изложения);</w:t>
      </w:r>
      <w:r/>
    </w:p>
    <w:p>
      <w:pPr>
        <w:contextualSpacing/>
        <w:ind w:firstLine="567"/>
        <w:spacing w:before="240"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 2) итоговое сочинение (изложение), пров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еденное во вторую среду апреля, а также в дополнительную дату, определенную Рособрнадзором в соответствии с подпунктом 3 пункта 20 Порядка проведения ГИА-11, – не позднее чем через восемь календарных дней с даты проведения итогового сочинения (изложения). </w:t>
      </w:r>
      <w:r/>
    </w:p>
    <w:p>
      <w:pPr>
        <w:spacing w:before="240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8.3. Руководитель образовательной организации обеспечивает: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передачу оригиналов бланков итогового сочинения (изложения) в орган местного самоуправления муниципальных районов и городских округов в сфере образования в течение 2-х часов после завершения копирования; 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безопасное хранение копий не менее месяца с момента проведения итогового сочинения (изложения).</w:t>
      </w:r>
      <w:r/>
    </w:p>
    <w:p>
      <w:pPr>
        <w:contextualSpacing/>
        <w:spacing w:before="240" w:line="283" w:lineRule="atLeast"/>
        <w:tabs>
          <w:tab w:val="left" w:pos="-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8.4. В случае возникновения вопросов по объективности оценивания работ участников итогового сочинения (изложения) минобразование Ростовской области может запросить работы с целью организации перепроверки отдельных сочинений (изложений).</w:t>
      </w:r>
      <w:r/>
    </w:p>
    <w:p>
      <w:pPr>
        <w:contextualSpacing/>
        <w:ind w:firstLine="567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540"/>
        <w:jc w:val="center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9. Обработка результатов итогового сочинения (изложения)</w:t>
      </w:r>
      <w:r/>
    </w:p>
    <w:p>
      <w:pPr>
        <w:ind w:firstLine="54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9.1. Оригиналы бланков регистрации итогового сочинения (изложения) участников итогового сочинения (изложения) с внесенными в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них результатами проверки, в том числе оригиналы бланков итогового сочинения (изложения) с внесенной отметкой «Х» в поле «Не закончил» («Удален»), подтвержденной подписью члена комиссии по проведению итогового сочинения (изложения), в запечатанных конверта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х с наклеенными заполненными сопроводительными бланками доставляются руководителями образовательных организаций в орган местного самоуправления муниципальных районов и городских округов в сфере образования с соблюдением режима информационной безопасности.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Оригиналы бланков записи итогового сочинения (изложения) участников итогового со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чинения (изложения) уполномоченными представителями органов местного самоуправления муниципальных районов и городских округов в сфере образования доставляются в РОЦОИСО в день проведения итогового сочинения (изложения) по графику для последующей обработки.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 необходимости (по согласованию с минобразованием Ростовской области,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РОЦОИСО) бланки итогового сочинения хранятся и сканируются в местах сканирования, определенных органами местного самоуправления, осуществляющими управление в сфере образования. Если сканирование выполняется в местах сканирования, определенных органами мест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ного самоуправления, осуществляющими управление в сфере образования, то все бланки сканируются вместе после завершения проверки и отправляются в РОЦОИСО для последующей обработки. Не допускается отдельное сканирование бланков записи и бланков регистрации. 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   9.2. Руководитель образовательной организации по завершении проверки итоговых сочинений (изложений) не позднее чем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через семь календарных дней с даты проведения итогового сочинения (изложения) в основную дату проведения и в первую среду февраля или не позднее чем через три календарных дня после проведения итогового сочинения (изложения) во вторую среду апреля и 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несения результатов проверки из копий бланков регистрации в оригиналы бланков регистрации участников итогового сочинения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(изложения) в запечатанных конвертах с  наклеенными заполненными сопроводительными бланками направляет оригиналы бланков регистрации итогового сочинения (изложения) участников итогового сочинения (изложения), аудиозаписи устных итоговых сочинений (изложен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ий) (в случае прохождения итогового сочинения (изложения) в устной форме участниками с ОВЗ, детьми-инвалидами и инвалидами)  в орган местного самоуправления, осуществляющий управление в сфере образования,  с соблюдением режима информационной безопасности. </w:t>
      </w:r>
      <w:r/>
    </w:p>
    <w:p>
      <w:pPr>
        <w:ind w:firstLine="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    Оригиналы бланков регистрации итогового сочинения (изложения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) участников итогового сочинения (изложения) с внесенными в них результатами проверки, аудиозаписи устных итоговых сочинений (изложений) (в случае прохождения итогового сочинения (изложения) в устной форме участниками с ОВЗ, детьми-инвалидами и инвалидами)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доставляются уполномоченными представителями органов местного самоуправления муниципальных районов и городских округов в сфере образования в РОЦОИСО не позднее чем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через семь календ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арных дней с даты проведения итогового сочинения (изложения) в основную дату проведения и в первую среду февраля или не позднее чем через три календарных дня после проведения итогового сочинения (изложения) во вторую среду апреля для последующей обработки.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    9.3. Бумажные бланки (оригиналы) итогового сочинения (изложения)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аудиозаписи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направляются на хранение в РОЦОИСО.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Бумажные оригиналы бланков итогового сочинения (изложения), аудиозаписи устных итоговых сочинений (изложений) хранятся не менее шести месяцев после проведения итогового сочинения (изложения), а затем уничтожаются лицами, назначенными руководителем РОЦОИСО.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9.4. Обработка РОЦОИСО бланков итогового со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чинения (изложения) участников итогового сочинения (изложения) должна завершиться не позднее чем через пять дней после проведения проверки и оценивания итогового сочинения (изложения) экспертами комиссий образовательных организаций, экспертными комиссиями.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9.5. Обработка бланков итогового сочинения (изложения) осуществляется РОЦОИСО с использованием специальных аппаратно-программных средств. 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9.6. Обработка проверенных бланков итогового сочинения (изложения) включает в себя: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сканирование проверенных бланков итогового сочинения (изложения);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распознавание информации, внесенной в проверенные бланки итогового сочинения (изложения);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сверку распознанной информации с оригинальной информацией, внесенной в проверенные бланки итогового сочинения (изложения).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9.7. Обработка бланков итогового сочинения (изложения) должна завершиться не позднее чем через пять календарных дней после завершения проверки итогового сочинения (изложения) комиссий по проверке итогового сочинения (изложения). 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9.8. Сведения о результатах сдачи итогового сочинения (изложения) обучающихся РОЦОИСО вносит в региональную информационную систему.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9.9. Образы оригиналов бланков итогового сочинения (изложения) РОЦОИСО размещает на региональных серверах. </w:t>
      </w:r>
      <w:r/>
    </w:p>
    <w:p>
      <w:pPr>
        <w:ind w:firstLine="54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54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10. Повторный допуск и проведение итогового сочинения (изложения)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708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10.1.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К написанию итогового сочинения (изложения) в дополнительные даты в текущем учебном году (в первую среду февраля и вторую среду апреля) допускаются:</w:t>
      </w:r>
      <w:r/>
    </w:p>
    <w:p>
      <w:pPr>
        <w:ind w:firstLine="708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участники итогового сочинения (изложения) (за исключением лиц, перечисленных в п.2.2 Порядка), получившие по итоговому сочинению (изложению) неудовлетворительный результат («незачет»);</w:t>
      </w:r>
      <w:r/>
    </w:p>
    <w:p>
      <w:pPr>
        <w:ind w:firstLine="708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уча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стники итогового сочинения (изложения) (за исключением лиц, перечисленных в п.2.2 Порядка), удаленные с итогового сочинения (изложения) за нарушение требований, установленных подпунктом 1 пункта 28 Порядка проведения ГИА-11/ пункта 7.16 настоящего Порядка;</w:t>
      </w:r>
      <w:r/>
    </w:p>
    <w:p>
      <w:pPr>
        <w:ind w:firstLine="708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 </w:t>
      </w:r>
      <w:r/>
    </w:p>
    <w:p>
      <w:pPr>
        <w:ind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ab/>
        <w:t xml:space="preserve">10.2. В целях предотвращения конфликта интересов и обеспечения  объективного оценивания итогового сочинения (изложения) обучающимся 11 (12) классов, экстернам при получении повторного неудовлетворительного результата («незачет»)</w:t>
      </w:r>
      <w:r>
        <w:rPr>
          <w:rFonts w:ascii="Arial" w:hAnsi="Arial" w:eastAsia="Arial" w:cs="Arial"/>
          <w:color w:val="000000"/>
          <w:sz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 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организации.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10.2.1. П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ри повторном написании итогового сочинения (изложения) заявления на повторную проверку написанного итогового сочинения подаются в органы местного самоуправления, осуществляющие управление в сфере образования, в трехдневный срок после публикации результата.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10.2.2. Органы местного самоуправления, осуществляющие управление в сфере образования: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двухдневный срок</w:t>
      </w:r>
      <w:r>
        <w:rPr>
          <w:rFonts w:ascii="Arial" w:hAnsi="Arial" w:eastAsia="Arial" w:cs="Arial"/>
          <w:color w:val="000000"/>
          <w:sz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после подачи</w:t>
      </w:r>
      <w:r>
        <w:rPr>
          <w:rFonts w:ascii="Arial" w:hAnsi="Arial" w:eastAsia="Arial" w:cs="Arial"/>
          <w:color w:val="000000"/>
          <w:sz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заявления обучающимся 11 (12) класса, экстерном на перепроверку или повторную проверку написанного итогового сочинения письменно уведомляют минобразование Ростовской области, РОЦОИСО о данном факте;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обеспечивают повторную проверку итогового сочинения (изложения) комиссией другой образовательной организации (или муниципальной комиссией) и передачу материалов по его итогам в РОЦОИСО в течение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трех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дней.</w:t>
      </w:r>
      <w:r/>
    </w:p>
    <w:p>
      <w:pPr>
        <w:ind w:firstLine="708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6"/>
        </w:rPr>
        <w:t xml:space="preserve"> </w:t>
      </w:r>
      <w:r/>
    </w:p>
    <w:p>
      <w:pPr>
        <w:numPr>
          <w:ilvl w:val="0"/>
          <w:numId w:val="2"/>
        </w:numPr>
        <w:jc w:val="center"/>
        <w:keepLines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Ознакомление с результатами итогового сочинения (изложения), срок действия итогового сочинения и предоставление итогового сочинения (изложения) в вузы в качестве индивидуального достижения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6"/>
        </w:rPr>
        <w:t xml:space="preserve">         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 результатами итогового сочинения (изложения) участники могут ознакомиться в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образовательных организациях или в местах регистрации на участие в итоговом сочинении (изложении) – в органах местного самоуправления, осуществляющих управление в сфере образования (отделах/управлениях образования муниципальных районов, городских округов).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  Результат итогового сочинения (изложения) как допуск к ГИА действителен бессрочно.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 Результат итогового сочинения в случае представления его при приеме на обучение по программам бакалавриата и программам специалитета действителен в течение четырех лет, следующих за годом написания такого сочинения.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Лица, перечисленные в пункте 2.2 Порядка, могут участвовать в написании итогового сочинения, в том числе при наличии у них итогового сочинения прошлых лет.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Лица, перечисленные в пун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кте 2.2 Порядка, изъявившие желание повторно участвовать в написании итогового сочинения, вправе предоставить в 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  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  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Приложение № 2 к приказу минобразования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Ростовской области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от  20.10.2023   № 1013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pStyle w:val="656"/>
        <w:contextualSpacing/>
        <w:ind w:left="-284" w:right="-142" w:firstLine="0"/>
        <w:jc w:val="center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Образец заявления на участие в итоговом сочинении (изложении) выпускника текущего учебного года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502"/>
        <w:gridCol w:w="427"/>
        <w:gridCol w:w="721"/>
        <w:gridCol w:w="28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1708"/>
      </w:tblGrid>
      <w:tr>
        <w:trPr>
          <w:trHeight w:val="1880"/>
        </w:trPr>
        <w:tc>
          <w:tcPr>
            <w:gridSpan w:val="1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327" w:type="dxa"/>
            <w:textDirection w:val="lrTb"/>
            <w:noWrap w:val="false"/>
          </w:tcPr>
          <w:p>
            <w:pPr>
              <w:contextualSpacing/>
              <w:ind w:firstLine="1701"/>
              <w:jc w:val="right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</w:rPr>
              <w:t xml:space="preserve"> </w:t>
            </w:r>
            <w:r/>
          </w:p>
          <w:p>
            <w:pPr>
              <w:contextualSpacing/>
              <w:ind w:firstLine="675"/>
              <w:jc w:val="right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Руководителю образовательной организации</w:t>
            </w:r>
            <w:r/>
          </w:p>
          <w:p>
            <w:pPr>
              <w:contextualSpacing/>
              <w:ind w:firstLine="675"/>
              <w:jc w:val="right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____________________</w:t>
            </w:r>
            <w:r/>
          </w:p>
          <w:p>
            <w:pPr>
              <w:contextualSpacing/>
              <w:ind w:firstLine="675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>
          <w:gridAfter w:val="13"/>
          <w:trHeight w:val="397"/>
        </w:trPr>
        <w:tc>
          <w:tcPr>
            <w:gridSpan w:val="1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20" w:type="dxa"/>
            <w:textDirection w:val="lrTb"/>
            <w:noWrap w:val="false"/>
          </w:tcPr>
          <w:p>
            <w:pPr>
              <w:contextualSpacing/>
              <w:ind w:firstLine="0"/>
              <w:jc w:val="right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Заявление</w:t>
            </w:r>
            <w:r/>
          </w:p>
        </w:tc>
      </w:tr>
      <w:tr>
        <w:trPr>
          <w:gridAfter w:val="1"/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Я,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0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4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-2122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44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-212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17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</w:tr>
    </w:tbl>
    <w:p>
      <w:pPr>
        <w:contextualSpacing/>
        <w:ind w:firstLine="0"/>
        <w:jc w:val="center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6"/>
          <w:vertAlign w:val="superscript"/>
        </w:rPr>
        <w:t xml:space="preserve">фамилия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jc w:val="center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6"/>
          <w:vertAlign w:val="superscript"/>
        </w:rPr>
        <w:t xml:space="preserve">имя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0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Дата рождения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: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ч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.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м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.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г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2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г</w:t>
            </w:r>
            <w:r/>
          </w:p>
        </w:tc>
      </w:tr>
    </w:tbl>
    <w:p>
      <w:pPr>
        <w:contextualSpacing/>
        <w:ind w:firstLine="0"/>
        <w:jc w:val="center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6"/>
          <w:vertAlign w:val="superscript"/>
        </w:rPr>
        <w:t xml:space="preserve">отчество</w:t>
      </w:r>
      <w:r/>
    </w:p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</w:rPr>
        <w:t xml:space="preserve"> </w:t>
      </w:r>
      <w:r/>
    </w:p>
    <w:p>
      <w:pPr>
        <w:contextualSpacing/>
        <w:ind w:firstLine="0"/>
        <w:jc w:val="left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</w:rPr>
        <w:t xml:space="preserve">Наименование документа, удостоверяющего личность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 __________________________________________________________________________</w:t>
      </w:r>
      <w:r/>
    </w:p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Серия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4" w:type="dxa"/>
            <w:textDirection w:val="lrTb"/>
            <w:noWrap w:val="false"/>
          </w:tcPr>
          <w:p>
            <w:pPr>
              <w:contextualSpacing/>
              <w:ind w:firstLine="0"/>
              <w:jc w:val="right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Номер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Пол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: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4" w:type="dxa"/>
            <w:vAlign w:val="center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Мужской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Женский</w:t>
            </w:r>
            <w:r/>
          </w:p>
        </w:tc>
      </w:tr>
    </w:tbl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Прошу зарегистрировать меня для участия в итоговом</w:t>
      </w:r>
      <w:r/>
    </w:p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7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сочинении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4" w:type="dxa"/>
            <w:vAlign w:val="center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            изложении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4" w:type="dxa"/>
            <w:vAlign w:val="center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для получения допуска к государственной итоговой аттестации по образовательным программам среднего общего образования.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  <w:r/>
    </w:p>
    <w:p>
      <w:pPr>
        <w:contextualSpacing/>
        <w:ind w:firstLine="0"/>
        <w:spacing w:before="240" w:after="120"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125" cy="2286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66339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38124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8.8pt;height:18.0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</w:rPr>
        <w:t xml:space="preserve">        </w:t>
      </w:r>
      <w:r>
        <w:rPr>
          <w:rFonts w:ascii="Times New Roman" w:hAnsi="Times New Roman" w:eastAsia="Times New Roman" w:cs="Times New Roman"/>
          <w:color w:val="000000"/>
          <w:highlight w:val="white"/>
        </w:rPr>
        <w:t xml:space="preserve">Оригиналом или надлежащим образом заверенной</w:t>
      </w:r>
      <w:r>
        <w:rPr>
          <w:rFonts w:ascii="Times New Roman" w:hAnsi="Times New Roman" w:eastAsia="Times New Roman" w:cs="Times New Roman"/>
          <w:color w:val="000000"/>
          <w:highlight w:val="white"/>
        </w:rPr>
        <w:t xml:space="preserve"> копией рекомендаций психолого-медико-педагогической комиссии</w:t>
      </w:r>
      <w:r>
        <w:rPr>
          <w:highlight w:val="white"/>
        </w:rPr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highlight w:val="white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125" cy="2381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987588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38124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8.8pt;height:18.8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highlight w:val="white"/>
        </w:rPr>
        <w:t xml:space="preserve">       Оригиналом или </w:t>
      </w:r>
      <w:r>
        <w:rPr>
          <w:rFonts w:ascii="Times New Roman" w:hAnsi="Times New Roman" w:eastAsia="Times New Roman" w:cs="Times New Roman"/>
          <w:color w:val="000000"/>
          <w:highlight w:val="white"/>
        </w:rPr>
        <w:t xml:space="preserve">надлежащим образом</w:t>
      </w:r>
      <w:r>
        <w:rPr>
          <w:rFonts w:ascii="Times New Roman" w:hAnsi="Times New Roman" w:eastAsia="Times New Roman" w:cs="Times New Roman"/>
          <w:color w:val="000000"/>
          <w:highlight w:val="white"/>
        </w:rPr>
        <w:t xml:space="preserve"> з</w:t>
      </w:r>
      <w:r>
        <w:rPr>
          <w:rFonts w:ascii="Times New Roman" w:hAnsi="Times New Roman" w:eastAsia="Times New Roman" w:cs="Times New Roman"/>
          <w:color w:val="000000"/>
        </w:rPr>
        <w:t xml:space="preserve">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6"/>
        </w:rPr>
        <w:t xml:space="preserve">Указать дополнительные условия,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6"/>
        </w:rPr>
        <w:t xml:space="preserve">учитывающие состояние здоровья, особенности психофизического развития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125" cy="23812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73881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38124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8.8pt;height:18.8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</w:rPr>
        <w:t xml:space="preserve">       Увеличение продолжительности написания итогового сочинения (изложения) на 1,5 часа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8600" cy="2286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027418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8.0pt;height:18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</w:rPr>
        <w:t xml:space="preserve">       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6"/>
        <w:gridCol w:w="14"/>
        <w:gridCol w:w="972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0" w:type="dxa"/>
            <w:textDirection w:val="lrTb"/>
            <w:noWrap w:val="false"/>
          </w:tcPr>
          <w:p>
            <w:pPr>
              <w:contextualSpacing/>
              <w:spacing w:line="283" w:lineRule="atLeast"/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72200" cy="1905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851058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72200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486.0pt;height:1.5pt;mso-wrap-distance-left:0.0pt;mso-wrap-distance-top:0.0pt;mso-wrap-distance-right:0.0pt;mso-wrap-distance-bottom:0.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</w:tr>
      <w:tr>
        <w:trPr>
          <w:gridAfter w:val="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contextualSpacing/>
              <w:spacing w:line="283" w:lineRule="atLeast"/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81725" cy="19050"/>
                      <wp:effectExtent l="0" t="0" r="0" b="0"/>
                      <wp:docPr id="7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187956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81724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86.8pt;height:1.5pt;mso-wrap-distance-left:0.0pt;mso-wrap-distance-top:0.0pt;mso-wrap-distance-right:0.0pt;mso-wrap-distance-bottom:0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</w:tr>
    </w:tbl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81725" cy="190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896398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181724" cy="19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486.8pt;height:1.5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left="120" w:right="120" w:firstLine="0"/>
        <w:spacing w:before="120" w:after="12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contextualSpacing/>
        <w:ind w:firstLine="0"/>
        <w:jc w:val="center"/>
        <w:spacing w:before="240" w:after="12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</w:rPr>
        <w:t xml:space="preserve">(иные дополнительные условия/материально-техническое оснащение,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 xml:space="preserve"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  <w:r/>
    </w:p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C Памяткой о порядке проведения итогового сочинения (изложения) ознакомлен (-а)</w:t>
      </w:r>
      <w:r/>
    </w:p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after="200" w:line="283" w:lineRule="atLeast"/>
        <w:rPr>
          <w:rFonts w:ascii="Times New Roman" w:hAnsi="Times New Roman" w:eastAsia="Times New Roman" w:cs="Times New Roman"/>
          <w:color w:val="000000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Подпись заявителя  ______________/_______________________________(Ф.И.О.)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contextualSpacing/>
        <w:ind w:firstLine="0"/>
        <w:spacing w:after="200" w:line="283" w:lineRule="atLeast"/>
        <w:rPr>
          <w:rFonts w:ascii="Times New Roman" w:hAnsi="Times New Roman" w:cs="Times New Roman"/>
          <w:color w:val="595959" w:themeColor="text1" w:themeTint="A6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6"/>
          <w:highlight w:val="none"/>
        </w:rPr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Подпись родителя (законного представителя)</w:t>
      </w:r>
      <w:ins w:id="0" w:author="Автор" w:date="2023-09-22T10:19:00Z">
        <w:r>
          <w:rPr>
            <w:rFonts w:ascii="Times New Roman" w:hAnsi="Times New Roman" w:eastAsia="Courier New" w:cs="Times New Roman"/>
            <w:color w:val="595959" w:themeColor="text1" w:themeTint="A6"/>
            <w:sz w:val="28"/>
            <w:szCs w:val="28"/>
          </w:rPr>
          <w:t xml:space="preserve">_</w:t>
        </w:r>
      </w:ins>
      <w:ins w:id="1" w:author="shevtsova_eg" w:date="2023-10-18T08:30:27Z" oouserid="shevtsova_eg">
        <w:r>
          <w:rPr>
            <w:rFonts w:ascii="Times New Roman" w:hAnsi="Times New Roman" w:eastAsia="Courier New" w:cs="Times New Roman"/>
            <w:color w:val="7f7f7f" w:themeColor="text1" w:themeTint="80"/>
            <w:sz w:val="28"/>
            <w:szCs w:val="28"/>
          </w:rPr>
          <w:t xml:space="preserve">__</w:t>
        </w:r>
      </w:ins>
      <w:ins w:id="2" w:author="shevtsova_eg" w:date="2023-10-18T08:30:41Z" oouserid="shevtsova_eg">
        <w:r>
          <w:rPr>
            <w:rFonts w:ascii="Times New Roman" w:hAnsi="Times New Roman" w:eastAsia="Courier New" w:cs="Times New Roman"/>
            <w:color w:val="000000" w:themeColor="text1"/>
            <w:sz w:val="28"/>
            <w:szCs w:val="28"/>
          </w:rPr>
          <w:t xml:space="preserve">____</w:t>
        </w:r>
      </w:ins>
      <w:ins w:id="3" w:author="Автор" w:date="2023-09-22T10:19:00Z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/</w:t>
        </w:r>
      </w:ins>
      <w:ins w:id="4" w:author="Автор" w:date="2023-09-22T10:19:00Z">
        <w:r>
          <w:rPr>
            <w:rFonts w:ascii="Times New Roman" w:hAnsi="Times New Roman" w:eastAsia="Courier New" w:cs="Times New Roman"/>
            <w:color w:val="000000" w:themeColor="text1"/>
            <w:sz w:val="28"/>
            <w:szCs w:val="28"/>
          </w:rPr>
          <w:t xml:space="preserve">_____________</w:t>
        </w:r>
      </w:ins>
      <w:ins w:id="5" w:author="shevtsova_eg" w:date="2023-10-18T08:33:08Z" oouserid="shevtsova_eg">
        <w:r>
          <w:rPr>
            <w:rFonts w:ascii="Times New Roman" w:hAnsi="Times New Roman" w:eastAsia="Courier New" w:cs="Times New Roman"/>
            <w:color w:val="000000" w:themeColor="text1"/>
            <w:sz w:val="26"/>
            <w:szCs w:val="26"/>
          </w:rPr>
          <w:t xml:space="preserve"> </w:t>
        </w:r>
      </w:ins>
      <w:ins w:id="6" w:author="Автор" w:date="2023-09-22T10:19:00Z">
        <w:r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 xml:space="preserve">(ФИО)</w:t>
        </w:r>
      </w:ins>
      <w:r>
        <w:rPr>
          <w:rFonts w:ascii="Times New Roman" w:hAnsi="Times New Roman" w:eastAsia="Times New Roman" w:cs="Times New Roman"/>
          <w:color w:val="595959" w:themeColor="text1" w:themeTint="A6"/>
          <w:sz w:val="26"/>
          <w:szCs w:val="26"/>
          <w:highlight w:val="none"/>
        </w:rPr>
      </w:r>
      <w:r/>
    </w:p>
    <w:p>
      <w:pPr>
        <w:contextualSpacing/>
        <w:ind w:firstLine="0"/>
        <w:spacing w:after="200" w:line="283" w:lineRule="atLeast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«____» _____________ 20___ г.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>
        <w:trPr>
          <w:trHeight w:val="34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Контактный телефон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>
        <w:trPr>
          <w:trHeight w:val="34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Регистрационный номер</w:t>
      </w:r>
      <w:r/>
    </w:p>
    <w:p>
      <w:pPr>
        <w:contextualSpacing/>
        <w:ind w:firstLine="0"/>
        <w:jc w:val="right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contextualSpacing/>
        <w:ind w:firstLine="0"/>
        <w:jc w:val="right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0"/>
          <w:highlight w:val="none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</w:t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Приложение № 3 к приказу минобразования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Ростовской области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от 20.10.2023   № 1013</w:t>
      </w:r>
      <w:r/>
    </w:p>
    <w:p>
      <w:pPr>
        <w:pStyle w:val="656"/>
        <w:ind w:left="-284" w:right="-142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  <w:sz w:val="20"/>
        </w:rPr>
        <w:t xml:space="preserve"> </w:t>
      </w:r>
      <w:r/>
    </w:p>
    <w:p>
      <w:pPr>
        <w:pStyle w:val="656"/>
        <w:contextualSpacing/>
        <w:ind w:left="-284" w:right="-142" w:firstLine="0"/>
        <w:jc w:val="center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Образец заявления на участие в итоговом сочинении</w:t>
      </w:r>
      <w:r/>
    </w:p>
    <w:p>
      <w:pPr>
        <w:pStyle w:val="656"/>
        <w:contextualSpacing/>
        <w:ind w:left="-284" w:right="-142" w:firstLine="0"/>
        <w:jc w:val="center"/>
        <w:spacing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Times New Roman"/>
          <w:color w:val="000000"/>
        </w:rPr>
        <w:t xml:space="preserve"> выпускника прошлых лет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502"/>
        <w:gridCol w:w="427"/>
        <w:gridCol w:w="720"/>
        <w:gridCol w:w="281"/>
        <w:gridCol w:w="314"/>
        <w:gridCol w:w="314"/>
        <w:gridCol w:w="318"/>
        <w:gridCol w:w="318"/>
        <w:gridCol w:w="318"/>
        <w:gridCol w:w="318"/>
        <w:gridCol w:w="318"/>
        <w:gridCol w:w="318"/>
        <w:gridCol w:w="318"/>
        <w:gridCol w:w="323"/>
        <w:gridCol w:w="318"/>
        <w:gridCol w:w="1714"/>
      </w:tblGrid>
      <w:tr>
        <w:trPr>
          <w:trHeight w:val="1880"/>
        </w:trPr>
        <w:tc>
          <w:tcPr>
            <w:gridSpan w:val="1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327" w:type="dxa"/>
            <w:textDirection w:val="lrTb"/>
            <w:noWrap w:val="false"/>
          </w:tcPr>
          <w:p>
            <w:pPr>
              <w:contextualSpacing/>
              <w:ind w:firstLine="675"/>
              <w:jc w:val="right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  <w:p>
            <w:pPr>
              <w:contextualSpacing/>
              <w:ind w:firstLine="675"/>
              <w:jc w:val="right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КОМУ____________________</w:t>
            </w:r>
            <w:r/>
          </w:p>
        </w:tc>
      </w:tr>
      <w:tr>
        <w:trPr>
          <w:gridAfter w:val="13"/>
          <w:trHeight w:val="397"/>
        </w:trPr>
        <w:tc>
          <w:tcPr>
            <w:gridSpan w:val="1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20" w:type="dxa"/>
            <w:textDirection w:val="lrTb"/>
            <w:noWrap w:val="false"/>
          </w:tcPr>
          <w:p>
            <w:pPr>
              <w:contextualSpacing/>
              <w:ind w:firstLine="0"/>
              <w:jc w:val="right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Заявление</w:t>
            </w:r>
            <w:r/>
          </w:p>
        </w:tc>
      </w:tr>
      <w:tr>
        <w:trPr>
          <w:gridAfter w:val="1"/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Я,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0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4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-2150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7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7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6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9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08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44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-215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75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</w:tr>
    </w:tbl>
    <w:p>
      <w:pPr>
        <w:contextualSpacing/>
        <w:ind w:firstLine="0"/>
        <w:jc w:val="center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6"/>
          <w:vertAlign w:val="superscript"/>
        </w:rPr>
        <w:t xml:space="preserve">фамилия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jc w:val="center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6"/>
          <w:vertAlign w:val="superscript"/>
        </w:rPr>
        <w:t xml:space="preserve">имя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3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0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Дата рождения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: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ч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.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м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.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1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г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2" w:type="dxa"/>
            <w:textDirection w:val="lrTb"/>
            <w:noWrap w:val="false"/>
          </w:tcPr>
          <w:p>
            <w:pPr>
              <w:contextualSpacing/>
              <w:ind w:firstLine="0"/>
              <w:spacing w:before="240" w:after="24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c0c0c0"/>
                <w:sz w:val="26"/>
              </w:rPr>
              <w:t xml:space="preserve">г</w:t>
            </w:r>
            <w:r/>
          </w:p>
        </w:tc>
      </w:tr>
    </w:tbl>
    <w:p>
      <w:pPr>
        <w:contextualSpacing/>
        <w:ind w:firstLine="0"/>
        <w:jc w:val="center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6"/>
          <w:vertAlign w:val="superscript"/>
        </w:rPr>
        <w:t xml:space="preserve">отчество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</w:rPr>
        <w:t xml:space="preserve"> 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</w:rPr>
        <w:t xml:space="preserve">Наименование документа, удостоверяющего личность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 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_______________________________________________________________________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Серия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4" w:type="dxa"/>
            <w:textDirection w:val="lrTb"/>
            <w:noWrap w:val="false"/>
          </w:tcPr>
          <w:p>
            <w:pPr>
              <w:contextualSpacing/>
              <w:ind w:firstLine="0"/>
              <w:jc w:val="right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Номер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>
        <w:trPr>
          <w:trHeight w:val="34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</w:rPr>
              <w:t xml:space="preserve">Пол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: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4" w:type="dxa"/>
            <w:vAlign w:val="center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Мужской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4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4" w:type="dxa"/>
            <w:vAlign w:val="center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Женский</w:t>
            </w:r>
            <w:r/>
          </w:p>
        </w:tc>
      </w:tr>
    </w:tbl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Прошу зарегистрировать меня для участия в итоговом сочинении (отметить дату участию в итоговом сочинении):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6225" cy="25717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949442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76224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21.8pt;height:20.3pt;mso-wrap-distance-left:0.0pt;mso-wrap-distance-top:0.0pt;mso-wrap-distance-right:0.0pt;mso-wrap-distance-bottom:0.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      в первую среду декабря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6225" cy="257175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021249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76224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21.8pt;height:20.3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       в первую среду февраля;</w:t>
      </w:r>
      <w:r/>
    </w:p>
    <w:p>
      <w:pPr>
        <w:contextualSpacing/>
        <w:ind w:firstLine="0"/>
        <w:spacing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6225" cy="257175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93055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76224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21.8pt;height:20.3pt;mso-wrap-distance-left:0.0pt;mso-wrap-distance-top:0.0pt;mso-wrap-distance-right:0.0pt;mso-wrap-distance-bottom:0.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      </w:t>
      </w:r>
      <w:r>
        <w:rPr>
          <w:rFonts w:ascii="Times New Roman" w:hAnsi="Times New Roman" w:eastAsia="Times New Roman" w:cs="Times New Roman"/>
          <w:color w:val="000000"/>
          <w:sz w:val="26"/>
          <w:highlight w:val="white"/>
        </w:rPr>
        <w:t xml:space="preserve"> во вторую среду апреля</w:t>
      </w:r>
      <w:r/>
    </w:p>
    <w:p>
      <w:pPr>
        <w:contextualSpacing/>
        <w:ind w:firstLine="0"/>
        <w:spacing w:after="200" w:line="283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highlight w:val="white"/>
        </w:rPr>
        <w:t xml:space="preserve"> 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для использования его при приеме в образовательные организации высшего образования.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125" cy="2381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48593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38124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18.8pt;height:18.8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</w:rPr>
        <w:t xml:space="preserve">        Оригиналом или надлежащим образом заверенной копией рекомендаций психолого-медико-педагогической комиссии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125" cy="22860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32914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38124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18.8pt;height:18.0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</w:rPr>
        <w:t xml:space="preserve">      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6"/>
        </w:rPr>
        <w:t xml:space="preserve">Указать дополнительные условия,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6"/>
        </w:rPr>
        <w:t xml:space="preserve">учитывающие состояние здоровья, особенности психофизического развития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125" cy="22860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39212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38124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18.8pt;height:18.0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</w:rPr>
        <w:t xml:space="preserve">       Увеличение продолжительности написания итогового сочинения (изложения) на 1,5 часа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8600" cy="238125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18533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28600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18.0pt;height:18.8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</w:rPr>
        <w:t xml:space="preserve">       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6"/>
        <w:gridCol w:w="14"/>
        <w:gridCol w:w="972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40" w:type="dxa"/>
            <w:textDirection w:val="lrTb"/>
            <w:noWrap w:val="false"/>
          </w:tcPr>
          <w:p>
            <w:pPr>
              <w:contextualSpacing/>
              <w:spacing w:line="283" w:lineRule="atLeast"/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72200" cy="19050"/>
                      <wp:effectExtent l="0" t="0" r="0" b="0"/>
                      <wp:docPr id="16" name="Рисуно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3982749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72200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width:486.0pt;height:1.5pt;mso-wrap-distance-left:0.0pt;mso-wrap-distance-top:0.0pt;mso-wrap-distance-right:0.0pt;mso-wrap-distance-bottom:0.0pt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</w:tr>
      <w:tr>
        <w:trPr>
          <w:gridAfter w:val="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</w:pP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contextualSpacing/>
              <w:spacing w:line="283" w:lineRule="atLeast"/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81725" cy="19050"/>
                      <wp:effectExtent l="0" t="0" r="0" b="0"/>
                      <wp:docPr id="17" name="Рисуно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404815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81724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width:486.8pt;height:1.5pt;mso-wrap-distance-left:0.0pt;mso-wrap-distance-top:0.0pt;mso-wrap-distance-right:0.0pt;mso-wrap-distance-bottom:0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</w:tr>
    </w:tbl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81725" cy="19050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738031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6181724" cy="19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486.8pt;height:1.5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left="120" w:right="120" w:firstLine="0"/>
        <w:spacing w:before="120" w:after="12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contextualSpacing/>
        <w:ind w:firstLine="0"/>
        <w:jc w:val="center"/>
        <w:spacing w:before="240" w:after="12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</w:rPr>
        <w:t xml:space="preserve">(иные дополнительные условия/материально-техническое оснащение,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 xml:space="preserve">учитывающие состояние здоровья, особенности психофизического развития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 xml:space="preserve">сдача итогового сочинения (изложения) в устной форме по медицинским показаниям и др.)</w:t>
      </w:r>
      <w:r/>
    </w:p>
    <w:p>
      <w:pPr>
        <w:contextualSpacing/>
        <w:ind w:firstLine="0"/>
        <w:spacing w:before="240" w:after="24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before="240" w:after="12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C Памяткой о порядке проведения итогового сочинения (изложения) ознакомлен (-а)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Подпись заявителя  ______________/_______________________________(Ф.И.О.)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«____» _____________ 20___ г.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>
        <w:trPr>
          <w:trHeight w:val="34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Контактный телефон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tbl>
      <w:tblPr>
        <w:tblStyle w:val="69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>
        <w:trPr>
          <w:trHeight w:val="34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9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4" w:type="dxa"/>
            <w:textDirection w:val="lrTb"/>
            <w:noWrap w:val="false"/>
          </w:tcPr>
          <w:p>
            <w:pPr>
              <w:contextualSpacing/>
              <w:ind w:firstLine="0"/>
              <w:spacing w:after="200" w:line="28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Регистрационный номер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contextualSpacing/>
        <w:ind w:firstLine="0"/>
        <w:spacing w:after="200" w:line="28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6"/>
        </w:rPr>
        <w:t xml:space="preserve"> </w:t>
      </w:r>
      <w:r/>
    </w:p>
    <w:p>
      <w:pPr>
        <w:ind w:firstLine="0"/>
        <w:jc w:val="right"/>
        <w:rPr>
          <w:rFonts w:ascii="Calibri" w:hAnsi="Calibri" w:eastAsia="Calibri" w:cs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/>
    </w:p>
    <w:p>
      <w:pPr>
        <w:ind w:firstLine="0"/>
        <w:spacing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 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Приложение № 4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 приказу минобразования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Ростовской области</w:t>
      </w:r>
      <w:r/>
    </w:p>
    <w:p>
      <w:pPr>
        <w:ind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от 20.10.2023  № 1013</w:t>
      </w:r>
      <w:r/>
    </w:p>
    <w:p>
      <w:pPr>
        <w:ind w:firstLine="0"/>
        <w:spacing w:after="200" w:line="253" w:lineRule="atLeast"/>
        <w:tabs>
          <w:tab w:val="left" w:pos="414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firstLine="0"/>
        <w:jc w:val="center"/>
        <w:spacing w:after="200" w:line="253" w:lineRule="atLeast"/>
        <w:tabs>
          <w:tab w:val="left" w:pos="414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Сопроводительный бланк к материалам итогового сочинения (изложения) после его проведения</w:t>
      </w:r>
      <w:r/>
    </w:p>
    <w:p>
      <w:pPr>
        <w:ind w:firstLine="0"/>
        <w:jc w:val="center"/>
        <w:spacing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4075" cy="3048000"/>
                <wp:effectExtent l="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29270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5934074" cy="30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467.3pt;height:240.0pt;mso-wrap-distance-left:0.0pt;mso-wrap-distance-top:0.0pt;mso-wrap-distance-right:0.0pt;mso-wrap-distance-bottom:0.0pt;" stroked="false">
                <v:path textboxrect="0,0,0,0"/>
                <v:imagedata r:id="rId22" o:title=""/>
              </v:shape>
            </w:pict>
          </mc:Fallback>
        </mc:AlternateConten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firstLine="0"/>
        <w:spacing w:after="20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6"/>
        </w:rPr>
        <w:t xml:space="preserve"> </w:t>
      </w:r>
      <w:r/>
    </w:p>
    <w:p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992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65" w:hanging="375"/>
      </w:pPr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ind w:left="0" w:right="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4"/>
    <w:link w:val="655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3 Char"/>
    <w:basedOn w:val="664"/>
    <w:link w:val="657"/>
    <w:uiPriority w:val="9"/>
    <w:rPr>
      <w:rFonts w:ascii="Arial" w:hAnsi="Arial" w:eastAsia="Arial" w:cs="Arial"/>
      <w:sz w:val="30"/>
      <w:szCs w:val="30"/>
    </w:rPr>
  </w:style>
  <w:style w:type="character" w:styleId="640">
    <w:name w:val="Heading 4 Char"/>
    <w:basedOn w:val="664"/>
    <w:link w:val="658"/>
    <w:uiPriority w:val="9"/>
    <w:rPr>
      <w:rFonts w:ascii="Arial" w:hAnsi="Arial" w:eastAsia="Arial" w:cs="Arial"/>
      <w:b/>
      <w:bCs/>
      <w:sz w:val="26"/>
      <w:szCs w:val="26"/>
    </w:rPr>
  </w:style>
  <w:style w:type="character" w:styleId="641">
    <w:name w:val="Heading 5 Char"/>
    <w:basedOn w:val="664"/>
    <w:link w:val="659"/>
    <w:uiPriority w:val="9"/>
    <w:rPr>
      <w:rFonts w:ascii="Arial" w:hAnsi="Arial" w:eastAsia="Arial" w:cs="Arial"/>
      <w:b/>
      <w:bCs/>
      <w:sz w:val="24"/>
      <w:szCs w:val="24"/>
    </w:rPr>
  </w:style>
  <w:style w:type="character" w:styleId="642">
    <w:name w:val="Heading 6 Char"/>
    <w:basedOn w:val="664"/>
    <w:link w:val="660"/>
    <w:uiPriority w:val="9"/>
    <w:rPr>
      <w:rFonts w:ascii="Arial" w:hAnsi="Arial" w:eastAsia="Arial" w:cs="Arial"/>
      <w:b/>
      <w:bCs/>
      <w:sz w:val="22"/>
      <w:szCs w:val="22"/>
    </w:rPr>
  </w:style>
  <w:style w:type="character" w:styleId="643">
    <w:name w:val="Heading 7 Char"/>
    <w:basedOn w:val="664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4">
    <w:name w:val="Heading 8 Char"/>
    <w:basedOn w:val="664"/>
    <w:link w:val="662"/>
    <w:uiPriority w:val="9"/>
    <w:rPr>
      <w:rFonts w:ascii="Arial" w:hAnsi="Arial" w:eastAsia="Arial" w:cs="Arial"/>
      <w:i/>
      <w:iCs/>
      <w:sz w:val="22"/>
      <w:szCs w:val="22"/>
    </w:rPr>
  </w:style>
  <w:style w:type="character" w:styleId="645">
    <w:name w:val="Heading 9 Char"/>
    <w:basedOn w:val="664"/>
    <w:link w:val="663"/>
    <w:uiPriority w:val="9"/>
    <w:rPr>
      <w:rFonts w:ascii="Arial" w:hAnsi="Arial" w:eastAsia="Arial" w:cs="Arial"/>
      <w:i/>
      <w:iCs/>
      <w:sz w:val="21"/>
      <w:szCs w:val="21"/>
    </w:rPr>
  </w:style>
  <w:style w:type="character" w:styleId="646">
    <w:name w:val="Title Char"/>
    <w:basedOn w:val="664"/>
    <w:link w:val="678"/>
    <w:uiPriority w:val="10"/>
    <w:rPr>
      <w:sz w:val="48"/>
      <w:szCs w:val="48"/>
    </w:rPr>
  </w:style>
  <w:style w:type="character" w:styleId="647">
    <w:name w:val="Subtitle Char"/>
    <w:basedOn w:val="664"/>
    <w:link w:val="680"/>
    <w:uiPriority w:val="11"/>
    <w:rPr>
      <w:sz w:val="24"/>
      <w:szCs w:val="24"/>
    </w:rPr>
  </w:style>
  <w:style w:type="character" w:styleId="648">
    <w:name w:val="Quote Char"/>
    <w:link w:val="682"/>
    <w:uiPriority w:val="29"/>
    <w:rPr>
      <w:i/>
    </w:rPr>
  </w:style>
  <w:style w:type="character" w:styleId="649">
    <w:name w:val="Intense Quote Char"/>
    <w:link w:val="684"/>
    <w:uiPriority w:val="30"/>
    <w:rPr>
      <w:i/>
    </w:rPr>
  </w:style>
  <w:style w:type="character" w:styleId="650">
    <w:name w:val="Header Char"/>
    <w:basedOn w:val="664"/>
    <w:link w:val="686"/>
    <w:uiPriority w:val="99"/>
  </w:style>
  <w:style w:type="character" w:styleId="651">
    <w:name w:val="Caption Char"/>
    <w:basedOn w:val="690"/>
    <w:link w:val="688"/>
    <w:uiPriority w:val="99"/>
  </w:style>
  <w:style w:type="character" w:styleId="652">
    <w:name w:val="Footnote Text Char"/>
    <w:link w:val="818"/>
    <w:uiPriority w:val="99"/>
    <w:rPr>
      <w:sz w:val="18"/>
    </w:rPr>
  </w:style>
  <w:style w:type="character" w:styleId="653">
    <w:name w:val="Endnote Text Char"/>
    <w:link w:val="821"/>
    <w:uiPriority w:val="99"/>
    <w:rPr>
      <w:sz w:val="20"/>
    </w:r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654"/>
    <w:next w:val="654"/>
    <w:link w:val="837"/>
    <w:qFormat/>
    <w:pPr>
      <w:ind w:firstLine="567"/>
      <w:keepNext/>
      <w:tabs>
        <w:tab w:val="left" w:pos="2040" w:leader="none"/>
      </w:tabs>
      <w:outlineLvl w:val="1"/>
    </w:pPr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paragraph" w:styleId="657">
    <w:name w:val="Heading 3"/>
    <w:basedOn w:val="654"/>
    <w:next w:val="654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8">
    <w:name w:val="Heading 4"/>
    <w:basedOn w:val="654"/>
    <w:next w:val="654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654"/>
    <w:next w:val="654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654"/>
    <w:next w:val="654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1">
    <w:name w:val="Heading 7"/>
    <w:basedOn w:val="654"/>
    <w:next w:val="654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2">
    <w:name w:val="Heading 8"/>
    <w:basedOn w:val="654"/>
    <w:next w:val="654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3">
    <w:name w:val="Heading 9"/>
    <w:basedOn w:val="654"/>
    <w:next w:val="65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Заголовок 1 Знак"/>
    <w:basedOn w:val="664"/>
    <w:link w:val="655"/>
    <w:uiPriority w:val="9"/>
    <w:rPr>
      <w:rFonts w:ascii="Arial" w:hAnsi="Arial" w:eastAsia="Arial" w:cs="Arial"/>
      <w:sz w:val="40"/>
      <w:szCs w:val="40"/>
    </w:rPr>
  </w:style>
  <w:style w:type="character" w:styleId="668" w:customStyle="1">
    <w:name w:val="Heading 2 Char"/>
    <w:basedOn w:val="664"/>
    <w:uiPriority w:val="9"/>
    <w:rPr>
      <w:rFonts w:ascii="Arial" w:hAnsi="Arial" w:eastAsia="Arial" w:cs="Arial"/>
      <w:sz w:val="34"/>
    </w:rPr>
  </w:style>
  <w:style w:type="character" w:styleId="669" w:customStyle="1">
    <w:name w:val="Заголовок 3 Знак"/>
    <w:basedOn w:val="664"/>
    <w:link w:val="657"/>
    <w:uiPriority w:val="9"/>
    <w:rPr>
      <w:rFonts w:ascii="Arial" w:hAnsi="Arial" w:eastAsia="Arial" w:cs="Arial"/>
      <w:sz w:val="30"/>
      <w:szCs w:val="30"/>
    </w:rPr>
  </w:style>
  <w:style w:type="character" w:styleId="670" w:customStyle="1">
    <w:name w:val="Заголовок 4 Знак"/>
    <w:basedOn w:val="664"/>
    <w:link w:val="658"/>
    <w:uiPriority w:val="9"/>
    <w:rPr>
      <w:rFonts w:ascii="Arial" w:hAnsi="Arial" w:eastAsia="Arial" w:cs="Arial"/>
      <w:b/>
      <w:bCs/>
      <w:sz w:val="26"/>
      <w:szCs w:val="26"/>
    </w:rPr>
  </w:style>
  <w:style w:type="character" w:styleId="671" w:customStyle="1">
    <w:name w:val="Заголовок 5 Знак"/>
    <w:basedOn w:val="664"/>
    <w:link w:val="659"/>
    <w:uiPriority w:val="9"/>
    <w:rPr>
      <w:rFonts w:ascii="Arial" w:hAnsi="Arial" w:eastAsia="Arial" w:cs="Arial"/>
      <w:b/>
      <w:bCs/>
      <w:sz w:val="24"/>
      <w:szCs w:val="24"/>
    </w:rPr>
  </w:style>
  <w:style w:type="character" w:styleId="672" w:customStyle="1">
    <w:name w:val="Заголовок 6 Знак"/>
    <w:basedOn w:val="664"/>
    <w:link w:val="660"/>
    <w:uiPriority w:val="9"/>
    <w:rPr>
      <w:rFonts w:ascii="Arial" w:hAnsi="Arial" w:eastAsia="Arial" w:cs="Arial"/>
      <w:b/>
      <w:bCs/>
      <w:sz w:val="22"/>
      <w:szCs w:val="22"/>
    </w:rPr>
  </w:style>
  <w:style w:type="character" w:styleId="673" w:customStyle="1">
    <w:name w:val="Заголовок 7 Знак"/>
    <w:basedOn w:val="664"/>
    <w:link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4" w:customStyle="1">
    <w:name w:val="Заголовок 8 Знак"/>
    <w:basedOn w:val="664"/>
    <w:link w:val="662"/>
    <w:uiPriority w:val="9"/>
    <w:rPr>
      <w:rFonts w:ascii="Arial" w:hAnsi="Arial" w:eastAsia="Arial" w:cs="Arial"/>
      <w:i/>
      <w:iCs/>
      <w:sz w:val="22"/>
      <w:szCs w:val="22"/>
    </w:rPr>
  </w:style>
  <w:style w:type="character" w:styleId="675" w:customStyle="1">
    <w:name w:val="Заголовок 9 Знак"/>
    <w:basedOn w:val="664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654"/>
    <w:uiPriority w:val="34"/>
    <w:qFormat/>
    <w:pPr>
      <w:contextualSpacing/>
      <w:ind w:left="720"/>
    </w:pPr>
  </w:style>
  <w:style w:type="paragraph" w:styleId="677">
    <w:name w:val="No Spacing"/>
    <w:uiPriority w:val="1"/>
    <w:qFormat/>
  </w:style>
  <w:style w:type="paragraph" w:styleId="678">
    <w:name w:val="Title"/>
    <w:basedOn w:val="654"/>
    <w:next w:val="65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 w:customStyle="1">
    <w:name w:val="Заголовок Знак"/>
    <w:basedOn w:val="664"/>
    <w:link w:val="678"/>
    <w:uiPriority w:val="10"/>
    <w:rPr>
      <w:sz w:val="48"/>
      <w:szCs w:val="48"/>
    </w:rPr>
  </w:style>
  <w:style w:type="paragraph" w:styleId="680">
    <w:name w:val="Subtitle"/>
    <w:basedOn w:val="654"/>
    <w:next w:val="654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 w:customStyle="1">
    <w:name w:val="Подзаголовок Знак"/>
    <w:basedOn w:val="664"/>
    <w:link w:val="680"/>
    <w:uiPriority w:val="11"/>
    <w:rPr>
      <w:sz w:val="24"/>
      <w:szCs w:val="24"/>
    </w:rPr>
  </w:style>
  <w:style w:type="paragraph" w:styleId="682">
    <w:name w:val="Quote"/>
    <w:basedOn w:val="654"/>
    <w:next w:val="654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4"/>
    <w:next w:val="654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>
    <w:name w:val="Header"/>
    <w:basedOn w:val="654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7" w:customStyle="1">
    <w:name w:val="Верхний колонтитул Знак"/>
    <w:basedOn w:val="664"/>
    <w:link w:val="686"/>
    <w:uiPriority w:val="99"/>
  </w:style>
  <w:style w:type="paragraph" w:styleId="688">
    <w:name w:val="Footer"/>
    <w:basedOn w:val="654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64"/>
    <w:uiPriority w:val="99"/>
  </w:style>
  <w:style w:type="paragraph" w:styleId="690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 w:customStyle="1">
    <w:name w:val="Нижний колонтитул Знак"/>
    <w:link w:val="688"/>
    <w:uiPriority w:val="99"/>
  </w:style>
  <w:style w:type="table" w:styleId="692">
    <w:name w:val="Table Grid"/>
    <w:basedOn w:val="66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3" w:customStyle="1">
    <w:name w:val="Table Grid Light"/>
    <w:basedOn w:val="66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4">
    <w:name w:val="Plain Table 1"/>
    <w:basedOn w:val="66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66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basedOn w:val="66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basedOn w:val="66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basedOn w:val="66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basedOn w:val="66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basedOn w:val="66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basedOn w:val="66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66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basedOn w:val="66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basedOn w:val="66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basedOn w:val="66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basedOn w:val="66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basedOn w:val="66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basedOn w:val="66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66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basedOn w:val="66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2" w:customStyle="1">
    <w:name w:val="Grid Table 4 - Accent 2"/>
    <w:basedOn w:val="66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3" w:customStyle="1">
    <w:name w:val="Grid Table 4 - Accent 3"/>
    <w:basedOn w:val="66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4" w:customStyle="1">
    <w:name w:val="Grid Table 4 - Accent 4"/>
    <w:basedOn w:val="66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5" w:customStyle="1">
    <w:name w:val="Grid Table 4 - Accent 5"/>
    <w:basedOn w:val="66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6" w:customStyle="1">
    <w:name w:val="Grid Table 4 - Accent 6"/>
    <w:basedOn w:val="66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7">
    <w:name w:val="Grid Table 5 Dark"/>
    <w:basedOn w:val="6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basedOn w:val="6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basedOn w:val="6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basedOn w:val="6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basedOn w:val="6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basedOn w:val="6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basedOn w:val="66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4">
    <w:name w:val="Grid Table 6 Colorful"/>
    <w:basedOn w:val="66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6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6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6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6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6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basedOn w:val="66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1"/>
    <w:basedOn w:val="66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2"/>
    <w:basedOn w:val="66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3"/>
    <w:basedOn w:val="66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4"/>
    <w:basedOn w:val="66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5"/>
    <w:basedOn w:val="66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6"/>
    <w:basedOn w:val="66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66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basedOn w:val="66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basedOn w:val="66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basedOn w:val="66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basedOn w:val="66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basedOn w:val="66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basedOn w:val="66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66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basedOn w:val="66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basedOn w:val="66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basedOn w:val="66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basedOn w:val="66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basedOn w:val="66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basedOn w:val="66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66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basedOn w:val="66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5" w:customStyle="1">
    <w:name w:val="List Table 6 Colorful - Accent 2"/>
    <w:basedOn w:val="66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6" w:customStyle="1">
    <w:name w:val="List Table 6 Colorful - Accent 3"/>
    <w:basedOn w:val="66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7" w:customStyle="1">
    <w:name w:val="List Table 6 Colorful - Accent 4"/>
    <w:basedOn w:val="66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8" w:customStyle="1">
    <w:name w:val="List Table 6 Colorful - Accent 5"/>
    <w:basedOn w:val="66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9" w:customStyle="1">
    <w:name w:val="List Table 6 Colorful - Accent 6"/>
    <w:basedOn w:val="66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0">
    <w:name w:val="List Table 7 Colorful"/>
    <w:basedOn w:val="66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1"/>
    <w:basedOn w:val="66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2"/>
    <w:basedOn w:val="66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3"/>
    <w:basedOn w:val="66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4"/>
    <w:basedOn w:val="66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5"/>
    <w:basedOn w:val="66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6"/>
    <w:basedOn w:val="66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ned - Accent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9" w:customStyle="1">
    <w:name w:val="Lined - Accent 2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0" w:customStyle="1">
    <w:name w:val="Lined - Accent 3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1" w:customStyle="1">
    <w:name w:val="Lined - Accent 4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2" w:customStyle="1">
    <w:name w:val="Lined - Accent 5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3" w:customStyle="1">
    <w:name w:val="Lined - Accent 6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4" w:customStyle="1">
    <w:name w:val="Bordered &amp; Lined - Accent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6" w:customStyle="1">
    <w:name w:val="Bordered &amp; Lined - Accent 2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7" w:customStyle="1">
    <w:name w:val="Bordered &amp; Lined - Accent 3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8" w:customStyle="1">
    <w:name w:val="Bordered &amp; Lined - Accent 4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9" w:customStyle="1">
    <w:name w:val="Bordered &amp; Lined - Accent 5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0" w:customStyle="1">
    <w:name w:val="Bordered &amp; Lined - Accent 6"/>
    <w:basedOn w:val="66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1" w:customStyle="1">
    <w:name w:val="Bordered"/>
    <w:basedOn w:val="66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basedOn w:val="66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3" w:customStyle="1">
    <w:name w:val="Bordered - Accent 2"/>
    <w:basedOn w:val="66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4" w:customStyle="1">
    <w:name w:val="Bordered - Accent 3"/>
    <w:basedOn w:val="66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5" w:customStyle="1">
    <w:name w:val="Bordered - Accent 4"/>
    <w:basedOn w:val="66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6" w:customStyle="1">
    <w:name w:val="Bordered - Accent 5"/>
    <w:basedOn w:val="66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7" w:customStyle="1">
    <w:name w:val="Bordered - Accent 6"/>
    <w:basedOn w:val="66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18">
    <w:name w:val="footnote text"/>
    <w:basedOn w:val="654"/>
    <w:link w:val="819"/>
    <w:uiPriority w:val="99"/>
    <w:semiHidden/>
    <w:unhideWhenUsed/>
    <w:pPr>
      <w:spacing w:after="40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4"/>
    <w:uiPriority w:val="99"/>
    <w:unhideWhenUsed/>
    <w:rPr>
      <w:vertAlign w:val="superscript"/>
    </w:rPr>
  </w:style>
  <w:style w:type="paragraph" w:styleId="821">
    <w:name w:val="endnote text"/>
    <w:basedOn w:val="654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4"/>
    <w:uiPriority w:val="99"/>
    <w:semiHidden/>
    <w:unhideWhenUsed/>
    <w:rPr>
      <w:vertAlign w:val="superscript"/>
    </w:rPr>
  </w:style>
  <w:style w:type="paragraph" w:styleId="824">
    <w:name w:val="toc 1"/>
    <w:basedOn w:val="654"/>
    <w:next w:val="654"/>
    <w:uiPriority w:val="39"/>
    <w:unhideWhenUsed/>
    <w:pPr>
      <w:ind w:firstLine="0"/>
      <w:spacing w:after="57"/>
    </w:pPr>
  </w:style>
  <w:style w:type="paragraph" w:styleId="825">
    <w:name w:val="toc 2"/>
    <w:basedOn w:val="654"/>
    <w:next w:val="654"/>
    <w:uiPriority w:val="39"/>
    <w:unhideWhenUsed/>
    <w:pPr>
      <w:ind w:left="283" w:firstLine="0"/>
      <w:spacing w:after="57"/>
    </w:pPr>
  </w:style>
  <w:style w:type="paragraph" w:styleId="826">
    <w:name w:val="toc 3"/>
    <w:basedOn w:val="654"/>
    <w:next w:val="654"/>
    <w:uiPriority w:val="39"/>
    <w:unhideWhenUsed/>
    <w:pPr>
      <w:ind w:left="567" w:firstLine="0"/>
      <w:spacing w:after="57"/>
    </w:pPr>
  </w:style>
  <w:style w:type="paragraph" w:styleId="827">
    <w:name w:val="toc 4"/>
    <w:basedOn w:val="654"/>
    <w:next w:val="654"/>
    <w:uiPriority w:val="39"/>
    <w:unhideWhenUsed/>
    <w:pPr>
      <w:ind w:left="850" w:firstLine="0"/>
      <w:spacing w:after="57"/>
    </w:pPr>
  </w:style>
  <w:style w:type="paragraph" w:styleId="828">
    <w:name w:val="toc 5"/>
    <w:basedOn w:val="654"/>
    <w:next w:val="654"/>
    <w:uiPriority w:val="39"/>
    <w:unhideWhenUsed/>
    <w:pPr>
      <w:ind w:left="1134" w:firstLine="0"/>
      <w:spacing w:after="57"/>
    </w:pPr>
  </w:style>
  <w:style w:type="paragraph" w:styleId="829">
    <w:name w:val="toc 6"/>
    <w:basedOn w:val="654"/>
    <w:next w:val="654"/>
    <w:uiPriority w:val="39"/>
    <w:unhideWhenUsed/>
    <w:pPr>
      <w:ind w:left="1417" w:firstLine="0"/>
      <w:spacing w:after="57"/>
    </w:pPr>
  </w:style>
  <w:style w:type="paragraph" w:styleId="830">
    <w:name w:val="toc 7"/>
    <w:basedOn w:val="654"/>
    <w:next w:val="654"/>
    <w:uiPriority w:val="39"/>
    <w:unhideWhenUsed/>
    <w:pPr>
      <w:ind w:left="1701" w:firstLine="0"/>
      <w:spacing w:after="57"/>
    </w:pPr>
  </w:style>
  <w:style w:type="paragraph" w:styleId="831">
    <w:name w:val="toc 8"/>
    <w:basedOn w:val="654"/>
    <w:next w:val="654"/>
    <w:uiPriority w:val="39"/>
    <w:unhideWhenUsed/>
    <w:pPr>
      <w:ind w:left="1984" w:firstLine="0"/>
      <w:spacing w:after="57"/>
    </w:pPr>
  </w:style>
  <w:style w:type="paragraph" w:styleId="832">
    <w:name w:val="toc 9"/>
    <w:basedOn w:val="654"/>
    <w:next w:val="654"/>
    <w:uiPriority w:val="39"/>
    <w:unhideWhenUsed/>
    <w:pPr>
      <w:ind w:left="2268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4"/>
    <w:next w:val="654"/>
    <w:uiPriority w:val="99"/>
    <w:unhideWhenUsed/>
  </w:style>
  <w:style w:type="character" w:styleId="835" w:customStyle="1">
    <w:name w:val="apple-converted-space"/>
    <w:basedOn w:val="664"/>
  </w:style>
  <w:style w:type="character" w:styleId="836" w:customStyle="1">
    <w:name w:val="spellchecker-word-highlight"/>
    <w:basedOn w:val="664"/>
  </w:style>
  <w:style w:type="character" w:styleId="837" w:customStyle="1">
    <w:name w:val="Заголовок 2 Знак"/>
    <w:basedOn w:val="664"/>
    <w:link w:val="656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styleId="838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lk.rcoi61.ru/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revision>23</cp:revision>
  <dcterms:created xsi:type="dcterms:W3CDTF">2015-08-20T08:39:00Z</dcterms:created>
  <dcterms:modified xsi:type="dcterms:W3CDTF">2023-10-20T12:28:06Z</dcterms:modified>
</cp:coreProperties>
</file>