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4B" w:rsidRPr="006D554B" w:rsidRDefault="006D554B" w:rsidP="006D554B">
      <w:pPr>
        <w:spacing w:after="0" w:line="240" w:lineRule="auto"/>
        <w:ind w:left="360"/>
        <w:outlineLvl w:val="0"/>
        <w:rPr>
          <w:rFonts w:ascii="Verdana" w:eastAsia="Times New Roman" w:hAnsi="Verdana" w:cs="Times New Roman"/>
          <w:b/>
          <w:color w:val="000000" w:themeColor="text1"/>
          <w:kern w:val="36"/>
          <w:sz w:val="28"/>
          <w:szCs w:val="28"/>
          <w:u w:val="single"/>
          <w:lang w:eastAsia="ru-RU"/>
        </w:rPr>
      </w:pPr>
      <w:r w:rsidRPr="006D554B">
        <w:rPr>
          <w:rFonts w:ascii="Verdana" w:eastAsia="Times New Roman" w:hAnsi="Verdana" w:cs="Times New Roman"/>
          <w:b/>
          <w:color w:val="000000" w:themeColor="text1"/>
          <w:kern w:val="36"/>
          <w:sz w:val="28"/>
          <w:szCs w:val="28"/>
          <w:u w:val="single"/>
          <w:bdr w:val="none" w:sz="0" w:space="0" w:color="auto" w:frame="1"/>
          <w:lang w:eastAsia="ru-RU"/>
        </w:rPr>
        <w:t>Всероссийские проверочные работы (ВПР) в 2018 году</w:t>
      </w:r>
      <w:r w:rsidRPr="006D554B">
        <w:rPr>
          <w:noProof/>
          <w:lang w:eastAsia="ru-RU"/>
        </w:rPr>
        <w:drawing>
          <wp:inline distT="0" distB="0" distL="0" distR="0" wp14:anchorId="5B010880" wp14:editId="51AFEF97">
            <wp:extent cx="4448175" cy="2975173"/>
            <wp:effectExtent l="0" t="0" r="0" b="0"/>
            <wp:docPr id="4" name="Рисунок 4" descr="ВПР-2018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ПР-2018 в Росс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97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4B" w:rsidRPr="006D554B" w:rsidRDefault="006D554B" w:rsidP="006D554B">
      <w:pPr>
        <w:pStyle w:val="a7"/>
        <w:spacing w:after="0" w:line="240" w:lineRule="auto"/>
        <w:outlineLvl w:val="0"/>
        <w:rPr>
          <w:rFonts w:ascii="Verdana" w:eastAsia="Times New Roman" w:hAnsi="Verdana" w:cs="Times New Roman"/>
          <w:color w:val="000000" w:themeColor="text1"/>
          <w:kern w:val="36"/>
          <w:sz w:val="33"/>
          <w:szCs w:val="33"/>
          <w:lang w:eastAsia="ru-RU"/>
        </w:rPr>
      </w:pPr>
    </w:p>
    <w:p w:rsidR="006D554B" w:rsidRPr="006D554B" w:rsidRDefault="006D554B" w:rsidP="006D554B">
      <w:pPr>
        <w:pStyle w:val="a7"/>
        <w:numPr>
          <w:ilvl w:val="0"/>
          <w:numId w:val="10"/>
        </w:numPr>
        <w:shd w:val="clear" w:color="auto" w:fill="FFFFFF"/>
        <w:spacing w:after="300" w:line="330" w:lineRule="atLeast"/>
        <w:rPr>
          <w:ins w:id="0" w:author="Unknown"/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ins w:id="1" w:author="Unknown">
        <w:r w:rsidRPr="006D554B">
          <w:rPr>
            <w:rFonts w:ascii="Verdana" w:eastAsia="Times New Roman" w:hAnsi="Verdana" w:cs="Times New Roman"/>
            <w:color w:val="000000" w:themeColor="text1"/>
            <w:sz w:val="21"/>
            <w:szCs w:val="21"/>
            <w:lang w:eastAsia="ru-RU"/>
          </w:rPr>
          <w:t>Не так давно в практику были внедрены Всероссийские проверочные работы (ВПР) – контрольные мероприятия, главной целью которых является оценка предметных знаний учеников в соответствии с Федеральным государственным стандартом образования. Проверочные работы организуются на уровне региона или отдельно взятой школы, однако их оценивание проводится на основании единых критериев, разработанных по общероссийскому стандарту.</w:t>
        </w:r>
      </w:ins>
    </w:p>
    <w:p w:rsidR="006D554B" w:rsidRPr="006D554B" w:rsidRDefault="006D554B" w:rsidP="006D554B">
      <w:pPr>
        <w:pStyle w:val="a7"/>
        <w:numPr>
          <w:ilvl w:val="0"/>
          <w:numId w:val="10"/>
        </w:numPr>
        <w:shd w:val="clear" w:color="auto" w:fill="FFFFFF"/>
        <w:spacing w:after="300" w:line="330" w:lineRule="atLeast"/>
        <w:rPr>
          <w:ins w:id="2" w:author="Unknown"/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ins w:id="3" w:author="Unknown">
        <w:r w:rsidRPr="006D554B">
          <w:rPr>
            <w:rFonts w:ascii="Verdana" w:eastAsia="Times New Roman" w:hAnsi="Verdana" w:cs="Times New Roman"/>
            <w:color w:val="000000" w:themeColor="text1"/>
            <w:sz w:val="21"/>
            <w:szCs w:val="21"/>
            <w:lang w:eastAsia="ru-RU"/>
          </w:rPr>
          <w:t xml:space="preserve">Несмотря на то, что ВПР не является итоговой аттестацией учеников или учителей, этот вид контрольных мероприятий заставляет понервничать и тех, и других. Результаты проверки работ становятся основанием для реформирования школьных программ и усовершенствования </w:t>
        </w:r>
        <w:proofErr w:type="gramStart"/>
        <w:r w:rsidRPr="006D554B">
          <w:rPr>
            <w:rFonts w:ascii="Verdana" w:eastAsia="Times New Roman" w:hAnsi="Verdana" w:cs="Times New Roman"/>
            <w:color w:val="000000" w:themeColor="text1"/>
            <w:sz w:val="21"/>
            <w:szCs w:val="21"/>
            <w:lang w:eastAsia="ru-RU"/>
          </w:rPr>
          <w:t>методических подходов</w:t>
        </w:r>
        <w:proofErr w:type="gramEnd"/>
        <w:r w:rsidRPr="006D554B">
          <w:rPr>
            <w:rFonts w:ascii="Verdana" w:eastAsia="Times New Roman" w:hAnsi="Verdana" w:cs="Times New Roman"/>
            <w:color w:val="000000" w:themeColor="text1"/>
            <w:sz w:val="21"/>
            <w:szCs w:val="21"/>
            <w:lang w:eastAsia="ru-RU"/>
          </w:rPr>
          <w:t xml:space="preserve"> к обучению.</w:t>
        </w:r>
      </w:ins>
    </w:p>
    <w:p w:rsidR="006D554B" w:rsidRPr="006D554B" w:rsidRDefault="006D554B" w:rsidP="006D554B">
      <w:pPr>
        <w:pStyle w:val="a7"/>
        <w:numPr>
          <w:ilvl w:val="0"/>
          <w:numId w:val="10"/>
        </w:numPr>
        <w:shd w:val="clear" w:color="auto" w:fill="FFFFFF"/>
        <w:spacing w:after="300" w:line="330" w:lineRule="atLeast"/>
        <w:rPr>
          <w:ins w:id="4" w:author="Unknown"/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ins w:id="5" w:author="Unknown">
        <w:r w:rsidRPr="006D554B">
          <w:rPr>
            <w:rFonts w:ascii="Verdana" w:eastAsia="Times New Roman" w:hAnsi="Verdana" w:cs="Times New Roman"/>
            <w:color w:val="000000" w:themeColor="text1"/>
            <w:sz w:val="21"/>
            <w:szCs w:val="21"/>
            <w:lang w:eastAsia="ru-RU"/>
          </w:rPr>
          <w:t>Если в какой-то из школ ученики не слишком хорошо справляются с предложенными заданиями, то неприятности светят не только им, но и учителям, и даже руководству образовательного учреждения. Пробелы в знаниях у большинства учеников – сильный негативный показатель, который характеризует уровень подготовки в конкретной школе. Что ж, давайте узнаем, как будет проходить ВПР в 2018 году, чтобы заранее подготовиться к данному испытанию.</w:t>
        </w:r>
      </w:ins>
    </w:p>
    <w:p w:rsidR="006D554B" w:rsidRPr="006D554B" w:rsidRDefault="006D554B" w:rsidP="006D554B">
      <w:pPr>
        <w:pStyle w:val="a7"/>
        <w:shd w:val="clear" w:color="auto" w:fill="FFFFFF"/>
        <w:spacing w:after="300" w:line="330" w:lineRule="atLeast"/>
        <w:rPr>
          <w:ins w:id="6" w:author="Unknown"/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</w:p>
    <w:p w:rsidR="006D554B" w:rsidRPr="006D554B" w:rsidRDefault="006D554B" w:rsidP="006D554B">
      <w:pPr>
        <w:shd w:val="clear" w:color="auto" w:fill="FFFFFF"/>
        <w:spacing w:before="375" w:after="180" w:line="240" w:lineRule="atLeast"/>
        <w:ind w:left="360"/>
        <w:outlineLvl w:val="1"/>
        <w:rPr>
          <w:ins w:id="7" w:author="Unknown"/>
          <w:rFonts w:ascii="Helvetica" w:eastAsia="Times New Roman" w:hAnsi="Helvetica" w:cs="Times New Roman"/>
          <w:b/>
          <w:color w:val="000000" w:themeColor="text1"/>
          <w:sz w:val="28"/>
          <w:szCs w:val="28"/>
          <w:lang w:eastAsia="ru-RU"/>
        </w:rPr>
      </w:pPr>
      <w:ins w:id="8" w:author="Unknown">
        <w:r w:rsidRPr="006D554B">
          <w:rPr>
            <w:rFonts w:ascii="Helvetica" w:eastAsia="Times New Roman" w:hAnsi="Helvetica" w:cs="Times New Roman"/>
            <w:b/>
            <w:color w:val="000000" w:themeColor="text1"/>
            <w:sz w:val="28"/>
            <w:szCs w:val="28"/>
            <w:lang w:eastAsia="ru-RU"/>
          </w:rPr>
          <w:t>ВПР в российской образовательной практике</w:t>
        </w:r>
      </w:ins>
    </w:p>
    <w:p w:rsidR="006D554B" w:rsidRPr="006D554B" w:rsidRDefault="006D554B" w:rsidP="006D554B">
      <w:pPr>
        <w:pStyle w:val="a7"/>
        <w:numPr>
          <w:ilvl w:val="0"/>
          <w:numId w:val="10"/>
        </w:numPr>
        <w:shd w:val="clear" w:color="auto" w:fill="FFFFFF"/>
        <w:spacing w:after="300" w:line="330" w:lineRule="atLeast"/>
        <w:rPr>
          <w:ins w:id="9" w:author="Unknown"/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ins w:id="10" w:author="Unknown">
        <w:r w:rsidRPr="006D554B">
          <w:rPr>
            <w:rFonts w:ascii="Verdana" w:eastAsia="Times New Roman" w:hAnsi="Verdana" w:cs="Times New Roman"/>
            <w:color w:val="000000" w:themeColor="text1"/>
            <w:sz w:val="21"/>
            <w:szCs w:val="21"/>
            <w:lang w:eastAsia="ru-RU"/>
          </w:rPr>
          <w:t>С 2016 года ВПР стали массовым явлением в российских школах, охватив около 40 тысяч (95%) образовательных учреждений и 3 миллиона учеников, 5% из которых, к сожалению, продемонстрировали неудовлетворительный уровень знаний. Инновацией последних лет стало то, что некоторые общефедеральные проверочные контрольные получили статус обязательных. Вполне естественно, что такая новость стала стрессовой для учителей, школьников и родителей.</w:t>
        </w:r>
      </w:ins>
    </w:p>
    <w:p w:rsidR="006D554B" w:rsidRPr="006D554B" w:rsidRDefault="006D554B" w:rsidP="006D554B">
      <w:pPr>
        <w:pStyle w:val="a7"/>
        <w:numPr>
          <w:ilvl w:val="0"/>
          <w:numId w:val="10"/>
        </w:numPr>
        <w:shd w:val="clear" w:color="auto" w:fill="FFFFFF"/>
        <w:spacing w:after="0" w:line="330" w:lineRule="atLeast"/>
        <w:rPr>
          <w:ins w:id="11" w:author="Unknown"/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ins w:id="12" w:author="Unknown">
        <w:r w:rsidRPr="006D554B">
          <w:rPr>
            <w:rFonts w:ascii="Verdana" w:eastAsia="Times New Roman" w:hAnsi="Verdana" w:cs="Times New Roman"/>
            <w:color w:val="000000" w:themeColor="text1"/>
            <w:sz w:val="21"/>
            <w:szCs w:val="21"/>
            <w:lang w:eastAsia="ru-RU"/>
          </w:rPr>
          <w:t xml:space="preserve">По результатам проверки будет сделан вывод, хорошо ли ребенок подготовлен к обучению в средней школе, был ли успешен педагог, работающий с учениками, и смогут ли ученики справиться со стрессом, который им предстоит пережить в </w:t>
        </w:r>
        <w:r w:rsidRPr="006D554B">
          <w:rPr>
            <w:rFonts w:ascii="Verdana" w:eastAsia="Times New Roman" w:hAnsi="Verdana" w:cs="Times New Roman"/>
            <w:color w:val="000000" w:themeColor="text1"/>
            <w:sz w:val="21"/>
            <w:szCs w:val="21"/>
            <w:lang w:eastAsia="ru-RU"/>
          </w:rPr>
          <w:lastRenderedPageBreak/>
          <w:t>ближайшем будущем при сдаче </w:t>
        </w:r>
        <w:r w:rsidRPr="006D554B">
          <w:rPr>
            <w:rFonts w:ascii="Verdana" w:eastAsia="Times New Roman" w:hAnsi="Verdana" w:cs="Times New Roman"/>
            <w:color w:val="000000" w:themeColor="text1"/>
            <w:sz w:val="21"/>
            <w:szCs w:val="21"/>
            <w:lang w:eastAsia="ru-RU"/>
          </w:rPr>
          <w:fldChar w:fldCharType="begin"/>
        </w:r>
        <w:r w:rsidRPr="006D554B">
          <w:rPr>
            <w:rFonts w:ascii="Verdana" w:eastAsia="Times New Roman" w:hAnsi="Verdana" w:cs="Times New Roman"/>
            <w:color w:val="000000" w:themeColor="text1"/>
            <w:sz w:val="21"/>
            <w:szCs w:val="21"/>
            <w:lang w:eastAsia="ru-RU"/>
          </w:rPr>
          <w:instrText xml:space="preserve"> HYPERLINK "https://ya2018.com/edu/oge-2018/" </w:instrText>
        </w:r>
        <w:r w:rsidRPr="006D554B">
          <w:rPr>
            <w:rFonts w:ascii="Verdana" w:eastAsia="Times New Roman" w:hAnsi="Verdana" w:cs="Times New Roman"/>
            <w:color w:val="000000" w:themeColor="text1"/>
            <w:sz w:val="21"/>
            <w:szCs w:val="21"/>
            <w:lang w:eastAsia="ru-RU"/>
          </w:rPr>
          <w:fldChar w:fldCharType="separate"/>
        </w:r>
        <w:r w:rsidRPr="006D554B">
          <w:rPr>
            <w:rFonts w:ascii="Verdana" w:eastAsia="Times New Roman" w:hAnsi="Verdana" w:cs="Times New Roman"/>
            <w:color w:val="000000" w:themeColor="text1"/>
            <w:sz w:val="21"/>
            <w:szCs w:val="21"/>
            <w:u w:val="single"/>
            <w:bdr w:val="none" w:sz="0" w:space="0" w:color="auto" w:frame="1"/>
            <w:lang w:eastAsia="ru-RU"/>
          </w:rPr>
          <w:t>ОГЭ</w:t>
        </w:r>
        <w:r w:rsidRPr="006D554B">
          <w:rPr>
            <w:rFonts w:ascii="Verdana" w:eastAsia="Times New Roman" w:hAnsi="Verdana" w:cs="Times New Roman"/>
            <w:color w:val="000000" w:themeColor="text1"/>
            <w:sz w:val="21"/>
            <w:szCs w:val="21"/>
            <w:lang w:eastAsia="ru-RU"/>
          </w:rPr>
          <w:fldChar w:fldCharType="end"/>
        </w:r>
        <w:r w:rsidRPr="006D554B">
          <w:rPr>
            <w:rFonts w:ascii="Verdana" w:eastAsia="Times New Roman" w:hAnsi="Verdana" w:cs="Times New Roman"/>
            <w:color w:val="000000" w:themeColor="text1"/>
            <w:sz w:val="21"/>
            <w:szCs w:val="21"/>
            <w:lang w:eastAsia="ru-RU"/>
          </w:rPr>
          <w:t> и </w:t>
        </w:r>
        <w:r w:rsidRPr="006D554B">
          <w:rPr>
            <w:rFonts w:ascii="Verdana" w:eastAsia="Times New Roman" w:hAnsi="Verdana" w:cs="Times New Roman"/>
            <w:color w:val="000000" w:themeColor="text1"/>
            <w:sz w:val="21"/>
            <w:szCs w:val="21"/>
            <w:lang w:eastAsia="ru-RU"/>
          </w:rPr>
          <w:fldChar w:fldCharType="begin"/>
        </w:r>
        <w:r w:rsidRPr="006D554B">
          <w:rPr>
            <w:rFonts w:ascii="Verdana" w:eastAsia="Times New Roman" w:hAnsi="Verdana" w:cs="Times New Roman"/>
            <w:color w:val="000000" w:themeColor="text1"/>
            <w:sz w:val="21"/>
            <w:szCs w:val="21"/>
            <w:lang w:eastAsia="ru-RU"/>
          </w:rPr>
          <w:instrText xml:space="preserve"> HYPERLINK "https://ya2018.com/edu/ege-2018/" </w:instrText>
        </w:r>
        <w:r w:rsidRPr="006D554B">
          <w:rPr>
            <w:rFonts w:ascii="Verdana" w:eastAsia="Times New Roman" w:hAnsi="Verdana" w:cs="Times New Roman"/>
            <w:color w:val="000000" w:themeColor="text1"/>
            <w:sz w:val="21"/>
            <w:szCs w:val="21"/>
            <w:lang w:eastAsia="ru-RU"/>
          </w:rPr>
          <w:fldChar w:fldCharType="separate"/>
        </w:r>
        <w:r w:rsidRPr="006D554B">
          <w:rPr>
            <w:rFonts w:ascii="Verdana" w:eastAsia="Times New Roman" w:hAnsi="Verdana" w:cs="Times New Roman"/>
            <w:color w:val="000000" w:themeColor="text1"/>
            <w:sz w:val="21"/>
            <w:szCs w:val="21"/>
            <w:u w:val="single"/>
            <w:bdr w:val="none" w:sz="0" w:space="0" w:color="auto" w:frame="1"/>
            <w:lang w:eastAsia="ru-RU"/>
          </w:rPr>
          <w:t>ЕГЭ</w:t>
        </w:r>
        <w:r w:rsidRPr="006D554B">
          <w:rPr>
            <w:rFonts w:ascii="Verdana" w:eastAsia="Times New Roman" w:hAnsi="Verdana" w:cs="Times New Roman"/>
            <w:color w:val="000000" w:themeColor="text1"/>
            <w:sz w:val="21"/>
            <w:szCs w:val="21"/>
            <w:lang w:eastAsia="ru-RU"/>
          </w:rPr>
          <w:fldChar w:fldCharType="end"/>
        </w:r>
        <w:r w:rsidRPr="006D554B">
          <w:rPr>
            <w:rFonts w:ascii="Verdana" w:eastAsia="Times New Roman" w:hAnsi="Verdana" w:cs="Times New Roman"/>
            <w:color w:val="000000" w:themeColor="text1"/>
            <w:sz w:val="21"/>
            <w:szCs w:val="21"/>
            <w:lang w:eastAsia="ru-RU"/>
          </w:rPr>
          <w:t> в 9-м и 11-м классе. Если говорить о конкретных классах и предметах, то в списки проверочных работ включены:</w:t>
        </w:r>
      </w:ins>
    </w:p>
    <w:p w:rsidR="006D554B" w:rsidRPr="006D554B" w:rsidRDefault="006D554B" w:rsidP="006D554B">
      <w:pPr>
        <w:numPr>
          <w:ilvl w:val="0"/>
          <w:numId w:val="10"/>
        </w:numPr>
        <w:shd w:val="clear" w:color="auto" w:fill="FFFFFF"/>
        <w:spacing w:after="75" w:line="330" w:lineRule="atLeast"/>
        <w:rPr>
          <w:ins w:id="13" w:author="Unknown"/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ins w:id="14" w:author="Unknown">
        <w:r w:rsidRPr="006D554B">
          <w:rPr>
            <w:rFonts w:ascii="Verdana" w:eastAsia="Times New Roman" w:hAnsi="Verdana" w:cs="Times New Roman"/>
            <w:color w:val="000000" w:themeColor="text1"/>
            <w:sz w:val="21"/>
            <w:szCs w:val="21"/>
            <w:lang w:eastAsia="ru-RU"/>
          </w:rPr>
          <w:t>для 2-х классов – русский язык;</w:t>
        </w:r>
      </w:ins>
    </w:p>
    <w:p w:rsidR="006D554B" w:rsidRPr="006D554B" w:rsidRDefault="006D554B" w:rsidP="006D554B">
      <w:pPr>
        <w:numPr>
          <w:ilvl w:val="0"/>
          <w:numId w:val="10"/>
        </w:numPr>
        <w:shd w:val="clear" w:color="auto" w:fill="FFFFFF"/>
        <w:spacing w:after="75" w:line="330" w:lineRule="atLeast"/>
        <w:rPr>
          <w:ins w:id="15" w:author="Unknown"/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ins w:id="16" w:author="Unknown">
        <w:r w:rsidRPr="006D554B">
          <w:rPr>
            <w:rFonts w:ascii="Verdana" w:eastAsia="Times New Roman" w:hAnsi="Verdana" w:cs="Times New Roman"/>
            <w:color w:val="000000" w:themeColor="text1"/>
            <w:sz w:val="21"/>
            <w:szCs w:val="21"/>
            <w:lang w:eastAsia="ru-RU"/>
          </w:rPr>
          <w:t xml:space="preserve">для 4-х классов – школьникам предстоит написание контрольных по математике, русскому языку (включая диктант и тесты) и окружающему миру. </w:t>
        </w:r>
        <w:proofErr w:type="gramStart"/>
        <w:r w:rsidRPr="006D554B">
          <w:rPr>
            <w:rFonts w:ascii="Verdana" w:eastAsia="Times New Roman" w:hAnsi="Verdana" w:cs="Times New Roman"/>
            <w:color w:val="000000" w:themeColor="text1"/>
            <w:sz w:val="21"/>
            <w:szCs w:val="21"/>
            <w:lang w:eastAsia="ru-RU"/>
          </w:rPr>
          <w:t>В 2018 году все перечисленные ВПР, скорее всего, получат статус обязательных (в отличие от прошлых лет, когда школа могла выбрать один или несколько предметов для проверки знаний учеников младших классов);</w:t>
        </w:r>
        <w:proofErr w:type="gramEnd"/>
      </w:ins>
    </w:p>
    <w:p w:rsidR="006D554B" w:rsidRPr="006D554B" w:rsidRDefault="006D554B" w:rsidP="006D554B">
      <w:pPr>
        <w:numPr>
          <w:ilvl w:val="0"/>
          <w:numId w:val="10"/>
        </w:numPr>
        <w:shd w:val="clear" w:color="auto" w:fill="FFFFFF"/>
        <w:spacing w:after="75" w:line="330" w:lineRule="atLeast"/>
        <w:rPr>
          <w:ins w:id="17" w:author="Unknown"/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ins w:id="18" w:author="Unknown">
        <w:r w:rsidRPr="006D554B">
          <w:rPr>
            <w:rFonts w:ascii="Verdana" w:eastAsia="Times New Roman" w:hAnsi="Verdana" w:cs="Times New Roman"/>
            <w:color w:val="000000" w:themeColor="text1"/>
            <w:sz w:val="21"/>
            <w:szCs w:val="21"/>
            <w:lang w:eastAsia="ru-RU"/>
          </w:rPr>
          <w:t>для 5-х классов – список ВПР включает математику, биологию, историю и русский язык, причем замеры знаний по последнему предмету обещают сделать два раза (в октябре и апреле). Пока что в перечне обязательных находится только родной язык, но с 2018 года обещают ввести еще и историю;</w:t>
        </w:r>
      </w:ins>
    </w:p>
    <w:p w:rsidR="006D554B" w:rsidRPr="006D554B" w:rsidRDefault="006D554B" w:rsidP="006D554B">
      <w:pPr>
        <w:numPr>
          <w:ilvl w:val="0"/>
          <w:numId w:val="10"/>
        </w:numPr>
        <w:shd w:val="clear" w:color="auto" w:fill="FFFFFF"/>
        <w:spacing w:after="75" w:line="330" w:lineRule="atLeast"/>
        <w:rPr>
          <w:ins w:id="19" w:author="Unknown"/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ins w:id="20" w:author="Unknown">
        <w:r w:rsidRPr="006D554B">
          <w:rPr>
            <w:rFonts w:ascii="Verdana" w:eastAsia="Times New Roman" w:hAnsi="Verdana" w:cs="Times New Roman"/>
            <w:color w:val="000000" w:themeColor="text1"/>
            <w:sz w:val="21"/>
            <w:szCs w:val="21"/>
            <w:lang w:eastAsia="ru-RU"/>
          </w:rPr>
          <w:t>для 6-х классов – ВПР по русскому языку, математике, истории, обществознанию, биологии и географии внесены в перечень, но пока не прошли утверждение как обязательные. Следовательно, школы смогут сами выбрать предмет и определить свое участие в процессе написания ВПР;</w:t>
        </w:r>
      </w:ins>
    </w:p>
    <w:p w:rsidR="006D554B" w:rsidRPr="006D554B" w:rsidRDefault="006D554B" w:rsidP="006D554B">
      <w:pPr>
        <w:numPr>
          <w:ilvl w:val="0"/>
          <w:numId w:val="10"/>
        </w:numPr>
        <w:shd w:val="clear" w:color="auto" w:fill="FFFFFF"/>
        <w:spacing w:after="75" w:line="330" w:lineRule="atLeast"/>
        <w:rPr>
          <w:ins w:id="21" w:author="Unknown"/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ins w:id="22" w:author="Unknown">
        <w:r w:rsidRPr="006D554B">
          <w:rPr>
            <w:rFonts w:ascii="Verdana" w:eastAsia="Times New Roman" w:hAnsi="Verdana" w:cs="Times New Roman"/>
            <w:color w:val="000000" w:themeColor="text1"/>
            <w:sz w:val="21"/>
            <w:szCs w:val="21"/>
            <w:lang w:eastAsia="ru-RU"/>
          </w:rPr>
          <w:t>для 10-х классов – в утвержденном перечне указаны ВПР по химии и биологии;</w:t>
        </w:r>
      </w:ins>
    </w:p>
    <w:p w:rsidR="006D554B" w:rsidRPr="006D554B" w:rsidRDefault="006D554B" w:rsidP="006D554B">
      <w:pPr>
        <w:numPr>
          <w:ilvl w:val="0"/>
          <w:numId w:val="10"/>
        </w:numPr>
        <w:shd w:val="clear" w:color="auto" w:fill="FFFFFF"/>
        <w:spacing w:after="75" w:line="330" w:lineRule="atLeast"/>
        <w:rPr>
          <w:ins w:id="23" w:author="Unknown"/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ins w:id="24" w:author="Unknown">
        <w:r w:rsidRPr="006D554B">
          <w:rPr>
            <w:rFonts w:ascii="Verdana" w:eastAsia="Times New Roman" w:hAnsi="Verdana" w:cs="Times New Roman"/>
            <w:color w:val="000000" w:themeColor="text1"/>
            <w:sz w:val="21"/>
            <w:szCs w:val="21"/>
            <w:lang w:eastAsia="ru-RU"/>
          </w:rPr>
          <w:t>для 11 классов – перечень возможных ВПР включает биологию, иностранные языки, историю, химию, географию и физику. На данный момент у школ есть возможность выбрать, в каком именно классе (десятом или одиннадцатом) будет проведен контрольный замер знаний по географии, так как данный предмет в выпускном классе школы уже не изучается.</w:t>
        </w:r>
      </w:ins>
    </w:p>
    <w:p w:rsidR="006D554B" w:rsidRPr="006D554B" w:rsidRDefault="006D554B" w:rsidP="006D554B">
      <w:pPr>
        <w:shd w:val="clear" w:color="auto" w:fill="FFFFFF"/>
        <w:spacing w:before="375" w:after="180" w:line="240" w:lineRule="atLeast"/>
        <w:ind w:left="360"/>
        <w:outlineLvl w:val="1"/>
        <w:rPr>
          <w:ins w:id="25" w:author="Unknown"/>
          <w:rFonts w:ascii="Helvetica" w:eastAsia="Times New Roman" w:hAnsi="Helvetica" w:cs="Times New Roman"/>
          <w:b/>
          <w:color w:val="000000" w:themeColor="text1"/>
          <w:sz w:val="28"/>
          <w:szCs w:val="28"/>
          <w:lang w:eastAsia="ru-RU"/>
        </w:rPr>
      </w:pPr>
      <w:ins w:id="26" w:author="Unknown">
        <w:r w:rsidRPr="006D554B">
          <w:rPr>
            <w:rFonts w:ascii="Helvetica" w:eastAsia="Times New Roman" w:hAnsi="Helvetica" w:cs="Times New Roman"/>
            <w:b/>
            <w:color w:val="000000" w:themeColor="text1"/>
            <w:sz w:val="28"/>
            <w:szCs w:val="28"/>
            <w:lang w:eastAsia="ru-RU"/>
          </w:rPr>
          <w:t>Проведение ВПР в 2018 году</w:t>
        </w:r>
      </w:ins>
    </w:p>
    <w:p w:rsidR="006D554B" w:rsidRPr="006D554B" w:rsidRDefault="006D554B" w:rsidP="006D554B">
      <w:pPr>
        <w:pStyle w:val="a7"/>
        <w:numPr>
          <w:ilvl w:val="0"/>
          <w:numId w:val="10"/>
        </w:numPr>
        <w:shd w:val="clear" w:color="auto" w:fill="FFFFFF"/>
        <w:spacing w:after="0" w:line="330" w:lineRule="atLeast"/>
        <w:rPr>
          <w:ins w:id="27" w:author="Unknown"/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ins w:id="28" w:author="Unknown">
        <w:r w:rsidRPr="006D554B">
          <w:rPr>
            <w:rFonts w:ascii="Verdana" w:eastAsia="Times New Roman" w:hAnsi="Verdana" w:cs="Times New Roman"/>
            <w:color w:val="000000" w:themeColor="text1"/>
            <w:sz w:val="21"/>
            <w:szCs w:val="21"/>
            <w:lang w:eastAsia="ru-RU"/>
          </w:rPr>
          <w:t>Контрольный замер знаний организуется следующим образом:</w:t>
        </w:r>
      </w:ins>
    </w:p>
    <w:p w:rsidR="006D554B" w:rsidRPr="006D554B" w:rsidRDefault="006D554B" w:rsidP="006D554B">
      <w:pPr>
        <w:numPr>
          <w:ilvl w:val="0"/>
          <w:numId w:val="10"/>
        </w:numPr>
        <w:shd w:val="clear" w:color="auto" w:fill="FFFFFF"/>
        <w:spacing w:after="0" w:line="330" w:lineRule="atLeast"/>
        <w:rPr>
          <w:ins w:id="29" w:author="Unknown"/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ins w:id="30" w:author="Unknown">
        <w:r w:rsidRPr="006D554B">
          <w:rPr>
            <w:rFonts w:ascii="Verdana" w:eastAsia="Times New Roman" w:hAnsi="Verdana" w:cs="Times New Roman"/>
            <w:color w:val="000000" w:themeColor="text1"/>
            <w:sz w:val="21"/>
            <w:szCs w:val="21"/>
            <w:lang w:eastAsia="ru-RU"/>
          </w:rPr>
          <w:t>ВПР по каждому предмету проводится в строго отведенный день;</w:t>
        </w:r>
      </w:ins>
    </w:p>
    <w:p w:rsidR="006D554B" w:rsidRPr="006D554B" w:rsidRDefault="006D554B" w:rsidP="006D554B">
      <w:pPr>
        <w:numPr>
          <w:ilvl w:val="0"/>
          <w:numId w:val="10"/>
        </w:numPr>
        <w:shd w:val="clear" w:color="auto" w:fill="FFFFFF"/>
        <w:spacing w:after="0" w:line="330" w:lineRule="atLeast"/>
        <w:rPr>
          <w:ins w:id="31" w:author="Unknown"/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ins w:id="32" w:author="Unknown">
        <w:r w:rsidRPr="006D554B">
          <w:rPr>
            <w:rFonts w:ascii="Verdana" w:eastAsia="Times New Roman" w:hAnsi="Verdana" w:cs="Times New Roman"/>
            <w:color w:val="000000" w:themeColor="text1"/>
            <w:sz w:val="21"/>
            <w:szCs w:val="21"/>
            <w:lang w:eastAsia="ru-RU"/>
          </w:rPr>
          <w:t>временной регламент предусматривает, что ученики 4-х классов будут работать с заданиями на протяжении 45 минут, пятиклассники – 60 минут, а выпускники – 90 минут;</w:t>
        </w:r>
      </w:ins>
    </w:p>
    <w:p w:rsidR="006D554B" w:rsidRPr="006D554B" w:rsidRDefault="006D554B" w:rsidP="006D554B">
      <w:pPr>
        <w:numPr>
          <w:ilvl w:val="0"/>
          <w:numId w:val="10"/>
        </w:numPr>
        <w:shd w:val="clear" w:color="auto" w:fill="FFFFFF"/>
        <w:spacing w:after="0" w:line="330" w:lineRule="atLeast"/>
        <w:rPr>
          <w:ins w:id="33" w:author="Unknown"/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ins w:id="34" w:author="Unknown">
        <w:r w:rsidRPr="006D554B">
          <w:rPr>
            <w:rFonts w:ascii="Verdana" w:eastAsia="Times New Roman" w:hAnsi="Verdana" w:cs="Times New Roman"/>
            <w:color w:val="000000" w:themeColor="text1"/>
            <w:sz w:val="21"/>
            <w:szCs w:val="21"/>
            <w:lang w:eastAsia="ru-RU"/>
          </w:rPr>
          <w:t>ученикам строго запрещено пользоваться учебной литературой во время написания работы.</w:t>
        </w:r>
      </w:ins>
    </w:p>
    <w:p w:rsidR="006D554B" w:rsidRPr="006D554B" w:rsidRDefault="006D554B" w:rsidP="006D554B">
      <w:pPr>
        <w:pStyle w:val="a7"/>
        <w:numPr>
          <w:ilvl w:val="0"/>
          <w:numId w:val="10"/>
        </w:numPr>
        <w:spacing w:after="0" w:line="330" w:lineRule="atLeast"/>
        <w:rPr>
          <w:ins w:id="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6" w:author="Unknown">
        <w:r w:rsidRPr="006D55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Длительность проверочных работ напрямую зависит от возраста школьников</w:t>
        </w:r>
      </w:ins>
    </w:p>
    <w:p w:rsidR="006D554B" w:rsidRPr="006D554B" w:rsidRDefault="006D554B" w:rsidP="006D554B">
      <w:pPr>
        <w:shd w:val="clear" w:color="auto" w:fill="FFFFFF"/>
        <w:spacing w:after="300" w:line="330" w:lineRule="atLeast"/>
        <w:rPr>
          <w:ins w:id="37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38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Отдельно отметим тот факт, что отметки, полученные за ВПР, не учитываются при выставлении итоговых отметок по предметам и не влияют на возможность получения аттестата.</w:t>
        </w:r>
      </w:ins>
    </w:p>
    <w:p w:rsidR="006D554B" w:rsidRPr="006D554B" w:rsidRDefault="006D554B" w:rsidP="006D554B">
      <w:pPr>
        <w:shd w:val="clear" w:color="auto" w:fill="FFFFFF"/>
        <w:spacing w:before="375" w:after="180" w:line="240" w:lineRule="atLeast"/>
        <w:outlineLvl w:val="1"/>
        <w:rPr>
          <w:ins w:id="39" w:author="Unknown"/>
          <w:rFonts w:ascii="Helvetica" w:eastAsia="Times New Roman" w:hAnsi="Helvetica" w:cs="Times New Roman"/>
          <w:b/>
          <w:color w:val="000000"/>
          <w:sz w:val="28"/>
          <w:szCs w:val="28"/>
          <w:lang w:eastAsia="ru-RU"/>
        </w:rPr>
      </w:pPr>
      <w:ins w:id="40" w:author="Unknown">
        <w:r w:rsidRPr="006D554B">
          <w:rPr>
            <w:rFonts w:ascii="Helvetica" w:eastAsia="Times New Roman" w:hAnsi="Helvetica" w:cs="Times New Roman"/>
            <w:b/>
            <w:color w:val="000000"/>
            <w:sz w:val="28"/>
            <w:szCs w:val="28"/>
            <w:lang w:eastAsia="ru-RU"/>
          </w:rPr>
          <w:t>Как баллы за ВПР переводятся в отметки?</w:t>
        </w:r>
      </w:ins>
    </w:p>
    <w:p w:rsidR="006D554B" w:rsidRPr="006D554B" w:rsidRDefault="006D554B" w:rsidP="006D554B">
      <w:pPr>
        <w:shd w:val="clear" w:color="auto" w:fill="FFFFFF"/>
        <w:spacing w:after="300" w:line="330" w:lineRule="atLeast"/>
        <w:rPr>
          <w:ins w:id="41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42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 xml:space="preserve">Баллы, набранные за ВПР учениками выпускного класса, переводятся в оценки руководством каждой конкретной школы по индивидуально составленной схеме. Для обязательных предметов, по которым проводятся замеры знаний в 4-м и 5-м классе, </w:t>
        </w:r>
        <w:proofErr w:type="spellStart"/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Рособрнадзор</w:t>
        </w:r>
        <w:proofErr w:type="spellEnd"/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 xml:space="preserve"> разработал единый </w:t>
        </w:r>
        <w:proofErr w:type="spellStart"/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критериальный</w:t>
        </w:r>
        <w:proofErr w:type="spellEnd"/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 xml:space="preserve"> подход:</w:t>
        </w:r>
      </w:ins>
    </w:p>
    <w:p w:rsidR="006D554B" w:rsidRPr="006D554B" w:rsidRDefault="006D554B" w:rsidP="006D554B">
      <w:pPr>
        <w:numPr>
          <w:ilvl w:val="0"/>
          <w:numId w:val="3"/>
        </w:numPr>
        <w:shd w:val="clear" w:color="auto" w:fill="FFFFFF"/>
        <w:spacing w:after="75" w:line="330" w:lineRule="atLeast"/>
        <w:ind w:left="450"/>
        <w:rPr>
          <w:ins w:id="43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ins w:id="44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lastRenderedPageBreak/>
          <w:t>при оценивании математики в 4-м классе отметка «два» выставляется за 0-5 баллов, «три» – за 6-9 баллов, «четыре» – за 10-12 баллов, «пять» – за 13-18 баллов;</w:t>
        </w:r>
        <w:proofErr w:type="gramEnd"/>
      </w:ins>
    </w:p>
    <w:p w:rsidR="006D554B" w:rsidRPr="006D554B" w:rsidRDefault="006D554B" w:rsidP="006D554B">
      <w:pPr>
        <w:numPr>
          <w:ilvl w:val="0"/>
          <w:numId w:val="3"/>
        </w:numPr>
        <w:shd w:val="clear" w:color="auto" w:fill="FFFFFF"/>
        <w:spacing w:after="75" w:line="330" w:lineRule="atLeast"/>
        <w:ind w:left="450"/>
        <w:rPr>
          <w:ins w:id="45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46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при оценивании русского языка в 4-м классе оценка «два» ставится за 0-13 баллов, «три» – за 14-23 балла, «четыре» – за 24-32 балла, «пять» – за 33-38 баллов;</w:t>
        </w:r>
      </w:ins>
    </w:p>
    <w:p w:rsidR="006D554B" w:rsidRPr="006D554B" w:rsidRDefault="006D554B" w:rsidP="006D554B">
      <w:pPr>
        <w:numPr>
          <w:ilvl w:val="0"/>
          <w:numId w:val="3"/>
        </w:numPr>
        <w:shd w:val="clear" w:color="auto" w:fill="FFFFFF"/>
        <w:spacing w:after="75" w:line="330" w:lineRule="atLeast"/>
        <w:ind w:left="450"/>
        <w:rPr>
          <w:ins w:id="47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ins w:id="48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по предмету «окружающий мир» для 4-х классов оценка «два» ставится за 0-7 баллов, «три» – за 8-17 баллов, «четыре» – за 18-25 баллов, «пять» – за 26-31 балл;</w:t>
        </w:r>
        <w:proofErr w:type="gramEnd"/>
      </w:ins>
    </w:p>
    <w:p w:rsidR="006D554B" w:rsidRPr="006D554B" w:rsidRDefault="006D554B" w:rsidP="006D554B">
      <w:pPr>
        <w:numPr>
          <w:ilvl w:val="0"/>
          <w:numId w:val="3"/>
        </w:numPr>
        <w:shd w:val="clear" w:color="auto" w:fill="FFFFFF"/>
        <w:spacing w:after="75" w:line="330" w:lineRule="atLeast"/>
        <w:ind w:left="450"/>
        <w:rPr>
          <w:ins w:id="49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50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русский язык для 5-го класса оценивается следующим образом: оценка «два» ставится за 0-17 баллов, «три» – за 18-28 баллов, «четыре» – за 29-38 баллов, «пять» – за 39-45 баллов;</w:t>
        </w:r>
      </w:ins>
    </w:p>
    <w:p w:rsidR="006D554B" w:rsidRPr="006D554B" w:rsidRDefault="006D554B" w:rsidP="006D554B">
      <w:pPr>
        <w:numPr>
          <w:ilvl w:val="0"/>
          <w:numId w:val="3"/>
        </w:numPr>
        <w:shd w:val="clear" w:color="auto" w:fill="FFFFFF"/>
        <w:spacing w:after="75" w:line="330" w:lineRule="atLeast"/>
        <w:ind w:left="450"/>
        <w:rPr>
          <w:ins w:id="51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52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при оценивании математики в 5-м классе оценка «два» ставится за 0-6 баллов, «три» – за 7-10 баллов, «четыре» – за 11-14 баллов, «пять» – за 15-20 баллов;</w:t>
        </w:r>
      </w:ins>
    </w:p>
    <w:p w:rsidR="006D554B" w:rsidRPr="006D554B" w:rsidRDefault="006D554B" w:rsidP="006D554B">
      <w:pPr>
        <w:numPr>
          <w:ilvl w:val="0"/>
          <w:numId w:val="3"/>
        </w:numPr>
        <w:shd w:val="clear" w:color="auto" w:fill="FFFFFF"/>
        <w:spacing w:after="75" w:line="330" w:lineRule="atLeast"/>
        <w:ind w:left="450"/>
        <w:rPr>
          <w:ins w:id="53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ins w:id="54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по предмету «биология» для 5 класса оценка «два» ставится за 0-9 баллов, «три» – за 10-13 баллов, «четыре» – за 14-18 баллов, «пять» – за 19-22 балла;</w:t>
        </w:r>
        <w:proofErr w:type="gramEnd"/>
      </w:ins>
    </w:p>
    <w:p w:rsidR="006D554B" w:rsidRPr="006D554B" w:rsidRDefault="006D554B" w:rsidP="006D554B">
      <w:pPr>
        <w:numPr>
          <w:ilvl w:val="0"/>
          <w:numId w:val="3"/>
        </w:numPr>
        <w:shd w:val="clear" w:color="auto" w:fill="FFFFFF"/>
        <w:spacing w:after="75" w:line="330" w:lineRule="atLeast"/>
        <w:ind w:left="450"/>
        <w:rPr>
          <w:ins w:id="55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56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баллы за историю для 5-го класса распределяются следующим образом: оценка «два» будет выставлена за 0-3 балла, «три» – за 4-7 баллов, «четыре» – за 8-11 баллов, «пять» – за 12-15 баллов.</w:t>
        </w:r>
      </w:ins>
    </w:p>
    <w:p w:rsidR="006D554B" w:rsidRPr="006D554B" w:rsidRDefault="006D554B" w:rsidP="006D554B">
      <w:pPr>
        <w:shd w:val="clear" w:color="auto" w:fill="FFFFFF"/>
        <w:spacing w:before="375" w:after="180" w:line="240" w:lineRule="atLeast"/>
        <w:outlineLvl w:val="1"/>
        <w:rPr>
          <w:ins w:id="57" w:author="Unknown"/>
          <w:rFonts w:ascii="Helvetica" w:eastAsia="Times New Roman" w:hAnsi="Helvetica" w:cs="Times New Roman"/>
          <w:b/>
          <w:color w:val="000000" w:themeColor="text1"/>
          <w:sz w:val="28"/>
          <w:szCs w:val="28"/>
          <w:lang w:eastAsia="ru-RU"/>
        </w:rPr>
      </w:pPr>
      <w:ins w:id="58" w:author="Unknown">
        <w:r w:rsidRPr="006D554B">
          <w:rPr>
            <w:rFonts w:ascii="Helvetica" w:eastAsia="Times New Roman" w:hAnsi="Helvetica" w:cs="Times New Roman"/>
            <w:b/>
            <w:color w:val="000000" w:themeColor="text1"/>
            <w:sz w:val="28"/>
            <w:szCs w:val="28"/>
            <w:lang w:eastAsia="ru-RU"/>
          </w:rPr>
          <w:t>Критика ВПР</w:t>
        </w:r>
      </w:ins>
    </w:p>
    <w:p w:rsidR="006D554B" w:rsidRPr="006D554B" w:rsidRDefault="006D554B" w:rsidP="006D554B">
      <w:pPr>
        <w:shd w:val="clear" w:color="auto" w:fill="FFFFFF"/>
        <w:spacing w:after="0" w:line="330" w:lineRule="atLeast"/>
        <w:rPr>
          <w:ins w:id="59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60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Огромное негодование выпускников и их родителей вызвало прошлогоднее известие о том, что для них экстренным образом ввели ВПР сразу по пяти школьным дисциплинам. Контрольные работы были введены в расписание буквально перед сдачей ЕГЭ, что вызвало панику – ведь ученики все свое время и внимание уделяли предметам, сертификаты которых были необходимы для </w:t>
        </w:r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fldChar w:fldCharType="begin"/>
        </w:r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instrText xml:space="preserve"> HYPERLINK "https://ya2018.com/edu/postuplenie-v-vuzy-rossii-2018/" </w:instrText>
        </w:r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fldChar w:fldCharType="separate"/>
        </w:r>
        <w:r w:rsidRPr="006D554B">
          <w:rPr>
            <w:rFonts w:ascii="Verdana" w:eastAsia="Times New Roman" w:hAnsi="Verdana" w:cs="Times New Roman"/>
            <w:color w:val="F50C2B"/>
            <w:sz w:val="21"/>
            <w:szCs w:val="21"/>
            <w:u w:val="single"/>
            <w:bdr w:val="none" w:sz="0" w:space="0" w:color="auto" w:frame="1"/>
            <w:lang w:eastAsia="ru-RU"/>
          </w:rPr>
          <w:t>поступления в ВУЗы</w:t>
        </w:r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fldChar w:fldCharType="end"/>
        </w:r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. Единственное, что уберегло Минобразования от массовых протестов, – новость о том, что ВПР можно будет проходить в добровольном порядке.</w:t>
        </w:r>
      </w:ins>
    </w:p>
    <w:p w:rsidR="006D554B" w:rsidRPr="006D554B" w:rsidRDefault="006D554B" w:rsidP="006D554B">
      <w:pPr>
        <w:shd w:val="clear" w:color="auto" w:fill="FFFFFF"/>
        <w:spacing w:after="300" w:line="330" w:lineRule="atLeast"/>
        <w:rPr>
          <w:ins w:id="61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62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Еще один момент, подвергающийся регулярной критике, – тот факт, что ВПР далеко не всегда составляются по учебным пособиям, рекомендованным Министерством образования. Так, при составлении контрольных работ по биологии для учеников пятых классов в билет были включены задания по темам, которые в большинстве российских школ проходят в шестом или даже седьмом классе!</w:t>
        </w:r>
      </w:ins>
    </w:p>
    <w:p w:rsidR="006D554B" w:rsidRPr="006D554B" w:rsidRDefault="006D554B" w:rsidP="006D554B">
      <w:pPr>
        <w:spacing w:after="0" w:line="330" w:lineRule="atLeast"/>
        <w:rPr>
          <w:ins w:id="6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4" w:author="Unknown">
        <w:r w:rsidRPr="006D55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Увы, часть заданий ВПР не соответствуют программе школьных учебников</w:t>
        </w:r>
      </w:ins>
    </w:p>
    <w:p w:rsidR="006D554B" w:rsidRPr="006D554B" w:rsidRDefault="006D554B" w:rsidP="006D554B">
      <w:pPr>
        <w:shd w:val="clear" w:color="auto" w:fill="FFFFFF"/>
        <w:spacing w:after="300" w:line="330" w:lineRule="atLeast"/>
        <w:rPr>
          <w:ins w:id="65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66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 xml:space="preserve">Учителя, которые заметили этот промах в демонстрационной версии ВПР, написали в приемную </w:t>
        </w:r>
        <w:proofErr w:type="spellStart"/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Рособрнадзора</w:t>
        </w:r>
        <w:proofErr w:type="spellEnd"/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, на что получили следующий ответ: в стране нет единого стандарта для каждого класса, так что в контрольные материалы включены задания разных авторских коллективов (а их в РФ существует целых двенадцать), имеющих различные подходы в изложении предмета.</w:t>
        </w:r>
      </w:ins>
    </w:p>
    <w:p w:rsidR="006D554B" w:rsidRPr="006D554B" w:rsidRDefault="006D554B" w:rsidP="006D554B">
      <w:pPr>
        <w:shd w:val="clear" w:color="auto" w:fill="FFFFFF"/>
        <w:spacing w:after="300" w:line="330" w:lineRule="atLeast"/>
        <w:rPr>
          <w:ins w:id="67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68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 xml:space="preserve">С такими же сложностями столкнулись и учителя русского языка. Именно потому </w:t>
        </w:r>
        <w:proofErr w:type="gramStart"/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школьному</w:t>
        </w:r>
        <w:proofErr w:type="gramEnd"/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педсоставу</w:t>
        </w:r>
        <w:proofErr w:type="spellEnd"/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 xml:space="preserve"> приходится срочно менять программу подготовки учеников, чтобы успеть подготовиться к сдаче ВПР. Естественно, перескакивание с одной темы на другую вряд ли хорошо скажется на итоговом уровне знаний учеников. А проведение ВПР на местах привело к появлению еще одной проблемы – не всегда итоговая оценка знаний школьников является объективной.</w:t>
        </w:r>
      </w:ins>
    </w:p>
    <w:p w:rsidR="006D554B" w:rsidRPr="006D554B" w:rsidRDefault="006D554B" w:rsidP="006D554B">
      <w:pPr>
        <w:shd w:val="clear" w:color="auto" w:fill="FFFFFF"/>
        <w:spacing w:after="300" w:line="330" w:lineRule="atLeast"/>
        <w:rPr>
          <w:ins w:id="69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70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lastRenderedPageBreak/>
          <w:t>Как показала проверка работ по математике, в непрофильных школах результаты всероссийских контрольных гораздо выше, чем в специализированных гимназиях или лицеях. Все потому, что учителя, побоявшись провальных результатов, помогли своим подопечным решить задачи. Такая же закономерность наблюдалась в 2017 году и по русскому языку – высокие отметки были зафиксированы в школах, в которых выпускники совершенно не блещут результатами ЕГЭ или ОГЭ.</w:t>
        </w:r>
      </w:ins>
    </w:p>
    <w:p w:rsidR="006D554B" w:rsidRPr="006D554B" w:rsidRDefault="006D554B" w:rsidP="006D554B">
      <w:pPr>
        <w:shd w:val="clear" w:color="auto" w:fill="FFFFFF"/>
        <w:spacing w:before="375" w:after="180" w:line="240" w:lineRule="atLeast"/>
        <w:outlineLvl w:val="1"/>
        <w:rPr>
          <w:ins w:id="71" w:author="Unknown"/>
          <w:rFonts w:ascii="Helvetica" w:eastAsia="Times New Roman" w:hAnsi="Helvetica" w:cs="Times New Roman"/>
          <w:b/>
          <w:color w:val="000000"/>
          <w:sz w:val="28"/>
          <w:szCs w:val="28"/>
          <w:lang w:eastAsia="ru-RU"/>
        </w:rPr>
      </w:pPr>
      <w:ins w:id="72" w:author="Unknown">
        <w:r w:rsidRPr="006D554B">
          <w:rPr>
            <w:rFonts w:ascii="Helvetica" w:eastAsia="Times New Roman" w:hAnsi="Helvetica" w:cs="Times New Roman"/>
            <w:b/>
            <w:color w:val="000000"/>
            <w:sz w:val="28"/>
            <w:szCs w:val="28"/>
            <w:lang w:eastAsia="ru-RU"/>
          </w:rPr>
          <w:t>График проведения ВПР в 2017-2018 учебном году</w:t>
        </w:r>
      </w:ins>
    </w:p>
    <w:p w:rsidR="006D554B" w:rsidRPr="006D554B" w:rsidRDefault="006D554B" w:rsidP="006D554B">
      <w:pPr>
        <w:shd w:val="clear" w:color="auto" w:fill="FFFFFF"/>
        <w:spacing w:after="300" w:line="330" w:lineRule="atLeast"/>
        <w:rPr>
          <w:ins w:id="73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74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 xml:space="preserve">Согласно документу, подготовленному специалистами из </w:t>
        </w:r>
        <w:proofErr w:type="spellStart"/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Рособрнадзора</w:t>
        </w:r>
        <w:proofErr w:type="spellEnd"/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, в первом семестре ВПР будут проходить в такие даты:</w:t>
        </w:r>
      </w:ins>
    </w:p>
    <w:p w:rsidR="006D554B" w:rsidRPr="006D554B" w:rsidRDefault="006D554B" w:rsidP="006D554B">
      <w:pPr>
        <w:numPr>
          <w:ilvl w:val="0"/>
          <w:numId w:val="4"/>
        </w:numPr>
        <w:shd w:val="clear" w:color="auto" w:fill="FFFFFF"/>
        <w:spacing w:after="75" w:line="330" w:lineRule="atLeast"/>
        <w:ind w:left="450"/>
        <w:rPr>
          <w:ins w:id="75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76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ученики 2-х классов напишут ВПР по русскому языку 12.10.2017;</w:t>
        </w:r>
      </w:ins>
    </w:p>
    <w:p w:rsidR="006D554B" w:rsidRPr="006D554B" w:rsidRDefault="006D554B" w:rsidP="006D554B">
      <w:pPr>
        <w:numPr>
          <w:ilvl w:val="0"/>
          <w:numId w:val="4"/>
        </w:numPr>
        <w:shd w:val="clear" w:color="auto" w:fill="FFFFFF"/>
        <w:spacing w:after="75" w:line="330" w:lineRule="atLeast"/>
        <w:ind w:left="450"/>
        <w:rPr>
          <w:ins w:id="77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78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ученики 5-х классов будут писать ВПР по русскому языку 26.10.2017.</w:t>
        </w:r>
      </w:ins>
    </w:p>
    <w:p w:rsidR="006D554B" w:rsidRPr="006D554B" w:rsidRDefault="006D554B" w:rsidP="006D554B">
      <w:pPr>
        <w:shd w:val="clear" w:color="auto" w:fill="FFFFFF"/>
        <w:spacing w:after="300" w:line="330" w:lineRule="atLeast"/>
        <w:rPr>
          <w:ins w:id="79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80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На второй семестр для каждого класса также отведены свои дни для написания ВПР.</w:t>
        </w:r>
      </w:ins>
    </w:p>
    <w:p w:rsidR="006D554B" w:rsidRPr="006D554B" w:rsidRDefault="006D554B" w:rsidP="006D554B">
      <w:pPr>
        <w:spacing w:after="0" w:line="330" w:lineRule="atLeast"/>
        <w:rPr>
          <w:ins w:id="8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2" w:author="Unknown">
        <w:r w:rsidRPr="006D55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Ознакомьтесь с графиком проведения ВПР, чтобы </w:t>
        </w:r>
        <w:proofErr w:type="gramStart"/>
        <w:r w:rsidRPr="006D55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успеть к ним подготовиться</w:t>
        </w:r>
        <w:proofErr w:type="gramEnd"/>
      </w:ins>
    </w:p>
    <w:p w:rsidR="006D554B" w:rsidRPr="006D554B" w:rsidRDefault="006D554B" w:rsidP="006D554B">
      <w:pPr>
        <w:shd w:val="clear" w:color="auto" w:fill="FFFFFF"/>
        <w:spacing w:before="375" w:after="150" w:line="240" w:lineRule="atLeast"/>
        <w:outlineLvl w:val="2"/>
        <w:rPr>
          <w:ins w:id="83" w:author="Unknown"/>
          <w:rFonts w:ascii="Helvetica" w:eastAsia="Times New Roman" w:hAnsi="Helvetica" w:cs="Times New Roman"/>
          <w:b/>
          <w:color w:val="000000"/>
          <w:sz w:val="28"/>
          <w:szCs w:val="28"/>
          <w:lang w:eastAsia="ru-RU"/>
        </w:rPr>
      </w:pPr>
      <w:ins w:id="84" w:author="Unknown">
        <w:r w:rsidRPr="006D554B">
          <w:rPr>
            <w:rFonts w:ascii="Helvetica" w:eastAsia="Times New Roman" w:hAnsi="Helvetica" w:cs="Times New Roman"/>
            <w:b/>
            <w:color w:val="000000"/>
            <w:sz w:val="28"/>
            <w:szCs w:val="28"/>
            <w:lang w:eastAsia="ru-RU"/>
          </w:rPr>
          <w:t>Расписание ВПР-2018 для 4 класса</w:t>
        </w:r>
      </w:ins>
    </w:p>
    <w:p w:rsidR="006D554B" w:rsidRPr="006D554B" w:rsidRDefault="006D554B" w:rsidP="006D554B">
      <w:pPr>
        <w:shd w:val="clear" w:color="auto" w:fill="FFFFFF"/>
        <w:spacing w:after="300" w:line="330" w:lineRule="atLeast"/>
        <w:rPr>
          <w:ins w:id="85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86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Ученикам 4-х классов выделены следующие даты:</w:t>
        </w:r>
      </w:ins>
    </w:p>
    <w:p w:rsidR="006D554B" w:rsidRPr="006D554B" w:rsidRDefault="006D554B" w:rsidP="006D554B">
      <w:pPr>
        <w:numPr>
          <w:ilvl w:val="0"/>
          <w:numId w:val="5"/>
        </w:numPr>
        <w:shd w:val="clear" w:color="auto" w:fill="FFFFFF"/>
        <w:spacing w:after="75" w:line="330" w:lineRule="atLeast"/>
        <w:ind w:left="450"/>
        <w:rPr>
          <w:ins w:id="87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88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для русского языка – 17.04.2018 (диктант) и 19.04.2018 (тестовая часть);</w:t>
        </w:r>
      </w:ins>
    </w:p>
    <w:p w:rsidR="006D554B" w:rsidRPr="006D554B" w:rsidRDefault="006D554B" w:rsidP="006D554B">
      <w:pPr>
        <w:numPr>
          <w:ilvl w:val="0"/>
          <w:numId w:val="5"/>
        </w:numPr>
        <w:shd w:val="clear" w:color="auto" w:fill="FFFFFF"/>
        <w:spacing w:after="75" w:line="330" w:lineRule="atLeast"/>
        <w:ind w:left="450"/>
        <w:rPr>
          <w:ins w:id="89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90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для математики – 24.04.2018;</w:t>
        </w:r>
      </w:ins>
    </w:p>
    <w:p w:rsidR="006D554B" w:rsidRPr="006D554B" w:rsidRDefault="006D554B" w:rsidP="006D554B">
      <w:pPr>
        <w:numPr>
          <w:ilvl w:val="0"/>
          <w:numId w:val="5"/>
        </w:numPr>
        <w:shd w:val="clear" w:color="auto" w:fill="FFFFFF"/>
        <w:spacing w:after="75" w:line="330" w:lineRule="atLeast"/>
        <w:ind w:left="450"/>
        <w:rPr>
          <w:ins w:id="91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92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для окружающего мира – 26.04.2018.</w:t>
        </w:r>
      </w:ins>
    </w:p>
    <w:p w:rsidR="006D554B" w:rsidRPr="006D554B" w:rsidRDefault="006D554B" w:rsidP="006D554B">
      <w:pPr>
        <w:shd w:val="clear" w:color="auto" w:fill="FFFFFF"/>
        <w:spacing w:before="375" w:after="150" w:line="240" w:lineRule="atLeast"/>
        <w:outlineLvl w:val="2"/>
        <w:rPr>
          <w:ins w:id="93" w:author="Unknown"/>
          <w:rFonts w:ascii="Helvetica" w:eastAsia="Times New Roman" w:hAnsi="Helvetica" w:cs="Times New Roman"/>
          <w:b/>
          <w:color w:val="000000"/>
          <w:sz w:val="28"/>
          <w:szCs w:val="28"/>
          <w:lang w:eastAsia="ru-RU"/>
        </w:rPr>
      </w:pPr>
      <w:ins w:id="94" w:author="Unknown">
        <w:r w:rsidRPr="006D554B">
          <w:rPr>
            <w:rFonts w:ascii="Helvetica" w:eastAsia="Times New Roman" w:hAnsi="Helvetica" w:cs="Times New Roman"/>
            <w:b/>
            <w:color w:val="000000"/>
            <w:sz w:val="28"/>
            <w:szCs w:val="28"/>
            <w:lang w:eastAsia="ru-RU"/>
          </w:rPr>
          <w:t>Расписание ВПР-2018 для 5 класса</w:t>
        </w:r>
      </w:ins>
    </w:p>
    <w:p w:rsidR="006D554B" w:rsidRPr="006D554B" w:rsidRDefault="006D554B" w:rsidP="006D554B">
      <w:pPr>
        <w:shd w:val="clear" w:color="auto" w:fill="FFFFFF"/>
        <w:spacing w:after="300" w:line="330" w:lineRule="atLeast"/>
        <w:rPr>
          <w:ins w:id="95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96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Школьники, обучающиеся в 5-х классах, напишут ВПР в такие даты:</w:t>
        </w:r>
      </w:ins>
    </w:p>
    <w:p w:rsidR="006D554B" w:rsidRPr="006D554B" w:rsidRDefault="006D554B" w:rsidP="006D554B">
      <w:pPr>
        <w:numPr>
          <w:ilvl w:val="0"/>
          <w:numId w:val="6"/>
        </w:numPr>
        <w:shd w:val="clear" w:color="auto" w:fill="FFFFFF"/>
        <w:spacing w:after="75" w:line="330" w:lineRule="atLeast"/>
        <w:ind w:left="450"/>
        <w:rPr>
          <w:ins w:id="97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98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русский язык – 17.04.2018;</w:t>
        </w:r>
      </w:ins>
    </w:p>
    <w:p w:rsidR="006D554B" w:rsidRPr="006D554B" w:rsidRDefault="006D554B" w:rsidP="006D554B">
      <w:pPr>
        <w:numPr>
          <w:ilvl w:val="0"/>
          <w:numId w:val="6"/>
        </w:numPr>
        <w:shd w:val="clear" w:color="auto" w:fill="FFFFFF"/>
        <w:spacing w:after="75" w:line="330" w:lineRule="atLeast"/>
        <w:ind w:left="450"/>
        <w:rPr>
          <w:ins w:id="99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100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математику – 19.04.2018;</w:t>
        </w:r>
      </w:ins>
    </w:p>
    <w:p w:rsidR="006D554B" w:rsidRPr="006D554B" w:rsidRDefault="006D554B" w:rsidP="006D554B">
      <w:pPr>
        <w:numPr>
          <w:ilvl w:val="0"/>
          <w:numId w:val="6"/>
        </w:numPr>
        <w:shd w:val="clear" w:color="auto" w:fill="FFFFFF"/>
        <w:spacing w:after="75" w:line="330" w:lineRule="atLeast"/>
        <w:ind w:left="450"/>
        <w:rPr>
          <w:ins w:id="101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102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историю – 24.04.2018;</w:t>
        </w:r>
      </w:ins>
    </w:p>
    <w:p w:rsidR="006D554B" w:rsidRPr="006D554B" w:rsidRDefault="006D554B" w:rsidP="006D554B">
      <w:pPr>
        <w:numPr>
          <w:ilvl w:val="0"/>
          <w:numId w:val="6"/>
        </w:numPr>
        <w:shd w:val="clear" w:color="auto" w:fill="FFFFFF"/>
        <w:spacing w:after="75" w:line="330" w:lineRule="atLeast"/>
        <w:ind w:left="450"/>
        <w:rPr>
          <w:ins w:id="103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104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биологию – 26.04.2018.</w:t>
        </w:r>
      </w:ins>
    </w:p>
    <w:p w:rsidR="006D554B" w:rsidRPr="006D554B" w:rsidRDefault="006D554B" w:rsidP="006D554B">
      <w:pPr>
        <w:shd w:val="clear" w:color="auto" w:fill="FFFFFF"/>
        <w:spacing w:before="375" w:after="150" w:line="240" w:lineRule="atLeast"/>
        <w:outlineLvl w:val="2"/>
        <w:rPr>
          <w:ins w:id="105" w:author="Unknown"/>
          <w:rFonts w:ascii="Helvetica" w:eastAsia="Times New Roman" w:hAnsi="Helvetica" w:cs="Times New Roman"/>
          <w:b/>
          <w:color w:val="000000"/>
          <w:sz w:val="28"/>
          <w:szCs w:val="28"/>
          <w:lang w:eastAsia="ru-RU"/>
        </w:rPr>
      </w:pPr>
      <w:ins w:id="106" w:author="Unknown">
        <w:r w:rsidRPr="006D554B">
          <w:rPr>
            <w:rFonts w:ascii="Helvetica" w:eastAsia="Times New Roman" w:hAnsi="Helvetica" w:cs="Times New Roman"/>
            <w:b/>
            <w:color w:val="000000"/>
            <w:sz w:val="28"/>
            <w:szCs w:val="28"/>
            <w:lang w:eastAsia="ru-RU"/>
          </w:rPr>
          <w:t>Расписание ВПР-2018 для 6 класса</w:t>
        </w:r>
      </w:ins>
    </w:p>
    <w:p w:rsidR="006D554B" w:rsidRPr="006D554B" w:rsidRDefault="006D554B" w:rsidP="006D554B">
      <w:pPr>
        <w:shd w:val="clear" w:color="auto" w:fill="FFFFFF"/>
        <w:spacing w:after="300" w:line="330" w:lineRule="atLeast"/>
        <w:rPr>
          <w:ins w:id="107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108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Ученикам 6-х классов в проекте расписания были проставлены такие даты:</w:t>
        </w:r>
      </w:ins>
    </w:p>
    <w:p w:rsidR="006D554B" w:rsidRPr="006D554B" w:rsidRDefault="006D554B" w:rsidP="006D554B">
      <w:pPr>
        <w:numPr>
          <w:ilvl w:val="0"/>
          <w:numId w:val="7"/>
        </w:numPr>
        <w:shd w:val="clear" w:color="auto" w:fill="FFFFFF"/>
        <w:spacing w:after="75" w:line="330" w:lineRule="atLeast"/>
        <w:ind w:left="450"/>
        <w:rPr>
          <w:ins w:id="109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110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для математики – 18.04.2018;</w:t>
        </w:r>
      </w:ins>
    </w:p>
    <w:p w:rsidR="006D554B" w:rsidRPr="006D554B" w:rsidRDefault="006D554B" w:rsidP="006D554B">
      <w:pPr>
        <w:numPr>
          <w:ilvl w:val="0"/>
          <w:numId w:val="7"/>
        </w:numPr>
        <w:shd w:val="clear" w:color="auto" w:fill="FFFFFF"/>
        <w:spacing w:after="75" w:line="330" w:lineRule="atLeast"/>
        <w:ind w:left="450"/>
        <w:rPr>
          <w:ins w:id="111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112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для биологии – 20.04.2018;</w:t>
        </w:r>
      </w:ins>
    </w:p>
    <w:p w:rsidR="006D554B" w:rsidRPr="006D554B" w:rsidRDefault="006D554B" w:rsidP="006D554B">
      <w:pPr>
        <w:numPr>
          <w:ilvl w:val="0"/>
          <w:numId w:val="7"/>
        </w:numPr>
        <w:shd w:val="clear" w:color="auto" w:fill="FFFFFF"/>
        <w:spacing w:after="75" w:line="330" w:lineRule="atLeast"/>
        <w:ind w:left="450"/>
        <w:rPr>
          <w:ins w:id="113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114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для русского языка – 25.04.2018;</w:t>
        </w:r>
      </w:ins>
    </w:p>
    <w:p w:rsidR="006D554B" w:rsidRPr="006D554B" w:rsidRDefault="006D554B" w:rsidP="006D554B">
      <w:pPr>
        <w:numPr>
          <w:ilvl w:val="0"/>
          <w:numId w:val="7"/>
        </w:numPr>
        <w:shd w:val="clear" w:color="auto" w:fill="FFFFFF"/>
        <w:spacing w:after="75" w:line="330" w:lineRule="atLeast"/>
        <w:ind w:left="450"/>
        <w:rPr>
          <w:ins w:id="115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116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для географии – 27.04.2018;</w:t>
        </w:r>
      </w:ins>
    </w:p>
    <w:p w:rsidR="006D554B" w:rsidRPr="006D554B" w:rsidRDefault="006D554B" w:rsidP="006D554B">
      <w:pPr>
        <w:numPr>
          <w:ilvl w:val="0"/>
          <w:numId w:val="7"/>
        </w:numPr>
        <w:shd w:val="clear" w:color="auto" w:fill="FFFFFF"/>
        <w:spacing w:after="75" w:line="330" w:lineRule="atLeast"/>
        <w:ind w:left="450"/>
        <w:rPr>
          <w:ins w:id="117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118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для обществознания – 11.05.2018;</w:t>
        </w:r>
      </w:ins>
    </w:p>
    <w:p w:rsidR="006D554B" w:rsidRPr="006D554B" w:rsidRDefault="006D554B" w:rsidP="006D554B">
      <w:pPr>
        <w:numPr>
          <w:ilvl w:val="0"/>
          <w:numId w:val="7"/>
        </w:numPr>
        <w:shd w:val="clear" w:color="auto" w:fill="FFFFFF"/>
        <w:spacing w:after="75" w:line="330" w:lineRule="atLeast"/>
        <w:ind w:left="450"/>
        <w:rPr>
          <w:ins w:id="119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120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для истории – 11.05.2018.</w:t>
        </w:r>
      </w:ins>
    </w:p>
    <w:p w:rsidR="006D554B" w:rsidRPr="006D554B" w:rsidRDefault="006D554B" w:rsidP="006D554B">
      <w:pPr>
        <w:shd w:val="clear" w:color="auto" w:fill="FFFFFF"/>
        <w:spacing w:before="375" w:after="150" w:line="240" w:lineRule="atLeast"/>
        <w:outlineLvl w:val="2"/>
        <w:rPr>
          <w:ins w:id="121" w:author="Unknown"/>
          <w:rFonts w:ascii="Helvetica" w:eastAsia="Times New Roman" w:hAnsi="Helvetica" w:cs="Times New Roman"/>
          <w:b/>
          <w:color w:val="000000"/>
          <w:sz w:val="28"/>
          <w:szCs w:val="28"/>
          <w:lang w:eastAsia="ru-RU"/>
        </w:rPr>
      </w:pPr>
      <w:ins w:id="122" w:author="Unknown">
        <w:r w:rsidRPr="006D554B">
          <w:rPr>
            <w:rFonts w:ascii="Helvetica" w:eastAsia="Times New Roman" w:hAnsi="Helvetica" w:cs="Times New Roman"/>
            <w:b/>
            <w:color w:val="000000"/>
            <w:sz w:val="28"/>
            <w:szCs w:val="28"/>
            <w:lang w:eastAsia="ru-RU"/>
          </w:rPr>
          <w:lastRenderedPageBreak/>
          <w:t>Расписание ВПР-2018 для 10 класса</w:t>
        </w:r>
      </w:ins>
    </w:p>
    <w:p w:rsidR="006D554B" w:rsidRPr="006D554B" w:rsidRDefault="006D554B" w:rsidP="006D554B">
      <w:pPr>
        <w:shd w:val="clear" w:color="auto" w:fill="FFFFFF"/>
        <w:spacing w:after="300" w:line="330" w:lineRule="atLeast"/>
        <w:rPr>
          <w:ins w:id="123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124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Школьники, которые обучаются в 10-х классах, смогут написать ВПР в такие дни:</w:t>
        </w:r>
      </w:ins>
    </w:p>
    <w:p w:rsidR="006D554B" w:rsidRPr="006D554B" w:rsidRDefault="006D554B" w:rsidP="006D554B">
      <w:pPr>
        <w:numPr>
          <w:ilvl w:val="0"/>
          <w:numId w:val="8"/>
        </w:numPr>
        <w:shd w:val="clear" w:color="auto" w:fill="FFFFFF"/>
        <w:spacing w:after="75" w:line="330" w:lineRule="atLeast"/>
        <w:ind w:left="450"/>
        <w:rPr>
          <w:ins w:id="125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126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биологию – 18.10.2018;</w:t>
        </w:r>
      </w:ins>
    </w:p>
    <w:p w:rsidR="006D554B" w:rsidRPr="006D554B" w:rsidRDefault="006D554B" w:rsidP="006D554B">
      <w:pPr>
        <w:numPr>
          <w:ilvl w:val="0"/>
          <w:numId w:val="8"/>
        </w:numPr>
        <w:shd w:val="clear" w:color="auto" w:fill="FFFFFF"/>
        <w:spacing w:after="75" w:line="330" w:lineRule="atLeast"/>
        <w:ind w:left="450"/>
        <w:rPr>
          <w:ins w:id="127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128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химию – 18.10.2018.</w:t>
        </w:r>
      </w:ins>
    </w:p>
    <w:p w:rsidR="006D554B" w:rsidRPr="006D554B" w:rsidRDefault="006D554B" w:rsidP="006D554B">
      <w:pPr>
        <w:shd w:val="clear" w:color="auto" w:fill="FFFFFF"/>
        <w:spacing w:after="300" w:line="330" w:lineRule="atLeast"/>
        <w:rPr>
          <w:ins w:id="129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130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Отметим, что для десятиклассников на два предмета отведен один и тот же день, так что один ученик может написать либо химию, либо биологию.</w:t>
        </w:r>
      </w:ins>
    </w:p>
    <w:p w:rsidR="006D554B" w:rsidRPr="006D554B" w:rsidRDefault="006D554B" w:rsidP="006D554B">
      <w:pPr>
        <w:shd w:val="clear" w:color="auto" w:fill="FFFFFF"/>
        <w:spacing w:before="375" w:after="150" w:line="240" w:lineRule="atLeast"/>
        <w:outlineLvl w:val="2"/>
        <w:rPr>
          <w:ins w:id="131" w:author="Unknown"/>
          <w:rFonts w:ascii="Helvetica" w:eastAsia="Times New Roman" w:hAnsi="Helvetica" w:cs="Times New Roman"/>
          <w:b/>
          <w:color w:val="000000"/>
          <w:sz w:val="28"/>
          <w:szCs w:val="28"/>
          <w:lang w:eastAsia="ru-RU"/>
        </w:rPr>
      </w:pPr>
      <w:ins w:id="132" w:author="Unknown">
        <w:r w:rsidRPr="006D554B">
          <w:rPr>
            <w:rFonts w:ascii="Helvetica" w:eastAsia="Times New Roman" w:hAnsi="Helvetica" w:cs="Times New Roman"/>
            <w:b/>
            <w:color w:val="000000"/>
            <w:sz w:val="28"/>
            <w:szCs w:val="28"/>
            <w:lang w:eastAsia="ru-RU"/>
          </w:rPr>
          <w:t>Расписание ВПР-2018 для 11 класса</w:t>
        </w:r>
      </w:ins>
    </w:p>
    <w:p w:rsidR="006D554B" w:rsidRPr="006D554B" w:rsidRDefault="006D554B" w:rsidP="006D554B">
      <w:pPr>
        <w:shd w:val="clear" w:color="auto" w:fill="FFFFFF"/>
        <w:spacing w:after="300" w:line="330" w:lineRule="atLeast"/>
        <w:rPr>
          <w:ins w:id="133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134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Школьники, обучающиеся в 11-х классах, будут писать ВПР по предметам в такие даты:</w:t>
        </w:r>
      </w:ins>
    </w:p>
    <w:p w:rsidR="006D554B" w:rsidRPr="006D554B" w:rsidRDefault="006D554B" w:rsidP="006D554B">
      <w:pPr>
        <w:numPr>
          <w:ilvl w:val="0"/>
          <w:numId w:val="9"/>
        </w:numPr>
        <w:shd w:val="clear" w:color="auto" w:fill="FFFFFF"/>
        <w:spacing w:after="75" w:line="330" w:lineRule="atLeast"/>
        <w:ind w:left="450"/>
        <w:rPr>
          <w:ins w:id="135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136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иностранные языки – 20.03.2018;</w:t>
        </w:r>
      </w:ins>
    </w:p>
    <w:p w:rsidR="006D554B" w:rsidRPr="006D554B" w:rsidRDefault="006D554B" w:rsidP="006D554B">
      <w:pPr>
        <w:numPr>
          <w:ilvl w:val="0"/>
          <w:numId w:val="9"/>
        </w:numPr>
        <w:shd w:val="clear" w:color="auto" w:fill="FFFFFF"/>
        <w:spacing w:after="75" w:line="330" w:lineRule="atLeast"/>
        <w:ind w:left="450"/>
        <w:rPr>
          <w:ins w:id="137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138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историю – 21.03.2018;</w:t>
        </w:r>
      </w:ins>
    </w:p>
    <w:p w:rsidR="006D554B" w:rsidRPr="006D554B" w:rsidRDefault="006D554B" w:rsidP="006D554B">
      <w:pPr>
        <w:numPr>
          <w:ilvl w:val="0"/>
          <w:numId w:val="9"/>
        </w:numPr>
        <w:shd w:val="clear" w:color="auto" w:fill="FFFFFF"/>
        <w:spacing w:after="75" w:line="330" w:lineRule="atLeast"/>
        <w:ind w:left="450"/>
        <w:rPr>
          <w:ins w:id="139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140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географию – 3.04.2018;</w:t>
        </w:r>
        <w:bookmarkStart w:id="141" w:name="_GoBack"/>
        <w:bookmarkEnd w:id="141"/>
      </w:ins>
    </w:p>
    <w:p w:rsidR="006D554B" w:rsidRPr="006D554B" w:rsidRDefault="006D554B" w:rsidP="006D554B">
      <w:pPr>
        <w:numPr>
          <w:ilvl w:val="0"/>
          <w:numId w:val="9"/>
        </w:numPr>
        <w:shd w:val="clear" w:color="auto" w:fill="FFFFFF"/>
        <w:spacing w:after="75" w:line="330" w:lineRule="atLeast"/>
        <w:ind w:left="450"/>
        <w:rPr>
          <w:ins w:id="142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143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химию – 5.04.2018;</w:t>
        </w:r>
      </w:ins>
    </w:p>
    <w:p w:rsidR="006D554B" w:rsidRPr="006D554B" w:rsidRDefault="006D554B" w:rsidP="006D554B">
      <w:pPr>
        <w:numPr>
          <w:ilvl w:val="0"/>
          <w:numId w:val="9"/>
        </w:numPr>
        <w:shd w:val="clear" w:color="auto" w:fill="FFFFFF"/>
        <w:spacing w:after="75" w:line="330" w:lineRule="atLeast"/>
        <w:ind w:left="450"/>
        <w:rPr>
          <w:ins w:id="144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145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физику – 10.04.2018;</w:t>
        </w:r>
      </w:ins>
    </w:p>
    <w:p w:rsidR="006D554B" w:rsidRPr="006D554B" w:rsidRDefault="006D554B" w:rsidP="006D554B">
      <w:pPr>
        <w:numPr>
          <w:ilvl w:val="0"/>
          <w:numId w:val="9"/>
        </w:numPr>
        <w:shd w:val="clear" w:color="auto" w:fill="FFFFFF"/>
        <w:spacing w:after="75" w:line="330" w:lineRule="atLeast"/>
        <w:ind w:left="450"/>
        <w:rPr>
          <w:ins w:id="146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147" w:author="Unknown">
        <w:r w:rsidRPr="006D554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биологию – 12.04.2018.</w:t>
        </w:r>
      </w:ins>
    </w:p>
    <w:p w:rsidR="001B26DE" w:rsidRDefault="001B26DE"/>
    <w:sectPr w:rsidR="001B26DE" w:rsidSect="00BF7EB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8F6"/>
    <w:multiLevelType w:val="multilevel"/>
    <w:tmpl w:val="4A2A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43EC0"/>
    <w:multiLevelType w:val="multilevel"/>
    <w:tmpl w:val="342E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C1070"/>
    <w:multiLevelType w:val="multilevel"/>
    <w:tmpl w:val="7F54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535F5"/>
    <w:multiLevelType w:val="multilevel"/>
    <w:tmpl w:val="4BA6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B7550"/>
    <w:multiLevelType w:val="hybridMultilevel"/>
    <w:tmpl w:val="8C5AE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96552"/>
    <w:multiLevelType w:val="multilevel"/>
    <w:tmpl w:val="8904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1338C8"/>
    <w:multiLevelType w:val="multilevel"/>
    <w:tmpl w:val="274A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80018"/>
    <w:multiLevelType w:val="multilevel"/>
    <w:tmpl w:val="730E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A36BE5"/>
    <w:multiLevelType w:val="multilevel"/>
    <w:tmpl w:val="F4FE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8F27B7"/>
    <w:multiLevelType w:val="multilevel"/>
    <w:tmpl w:val="B872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4B"/>
    <w:rsid w:val="00036551"/>
    <w:rsid w:val="001B26DE"/>
    <w:rsid w:val="005F47F3"/>
    <w:rsid w:val="0068692F"/>
    <w:rsid w:val="006D554B"/>
    <w:rsid w:val="00B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5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55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5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55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-meta">
    <w:name w:val="post-meta"/>
    <w:basedOn w:val="a"/>
    <w:rsid w:val="006D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comments">
    <w:name w:val="post-comments"/>
    <w:basedOn w:val="a0"/>
    <w:rsid w:val="006D554B"/>
  </w:style>
  <w:style w:type="character" w:styleId="a3">
    <w:name w:val="Hyperlink"/>
    <w:basedOn w:val="a0"/>
    <w:uiPriority w:val="99"/>
    <w:semiHidden/>
    <w:unhideWhenUsed/>
    <w:rsid w:val="006D554B"/>
    <w:rPr>
      <w:color w:val="0000FF"/>
      <w:u w:val="single"/>
    </w:rPr>
  </w:style>
  <w:style w:type="character" w:customStyle="1" w:styleId="post-views">
    <w:name w:val="post-views"/>
    <w:basedOn w:val="a0"/>
    <w:rsid w:val="006D554B"/>
  </w:style>
  <w:style w:type="paragraph" w:styleId="a4">
    <w:name w:val="Normal (Web)"/>
    <w:basedOn w:val="a"/>
    <w:uiPriority w:val="99"/>
    <w:semiHidden/>
    <w:unhideWhenUsed/>
    <w:rsid w:val="006D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5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5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5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55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5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55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-meta">
    <w:name w:val="post-meta"/>
    <w:basedOn w:val="a"/>
    <w:rsid w:val="006D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comments">
    <w:name w:val="post-comments"/>
    <w:basedOn w:val="a0"/>
    <w:rsid w:val="006D554B"/>
  </w:style>
  <w:style w:type="character" w:styleId="a3">
    <w:name w:val="Hyperlink"/>
    <w:basedOn w:val="a0"/>
    <w:uiPriority w:val="99"/>
    <w:semiHidden/>
    <w:unhideWhenUsed/>
    <w:rsid w:val="006D554B"/>
    <w:rPr>
      <w:color w:val="0000FF"/>
      <w:u w:val="single"/>
    </w:rPr>
  </w:style>
  <w:style w:type="character" w:customStyle="1" w:styleId="post-views">
    <w:name w:val="post-views"/>
    <w:basedOn w:val="a0"/>
    <w:rsid w:val="006D554B"/>
  </w:style>
  <w:style w:type="paragraph" w:styleId="a4">
    <w:name w:val="Normal (Web)"/>
    <w:basedOn w:val="a"/>
    <w:uiPriority w:val="99"/>
    <w:semiHidden/>
    <w:unhideWhenUsed/>
    <w:rsid w:val="006D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5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5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Порт-Катоновская СОШ</dc:creator>
  <cp:lastModifiedBy>Порт-Катоновская СОШ</cp:lastModifiedBy>
  <cp:revision>1</cp:revision>
  <dcterms:created xsi:type="dcterms:W3CDTF">2018-02-27T08:18:00Z</dcterms:created>
  <dcterms:modified xsi:type="dcterms:W3CDTF">2018-02-27T08:23:00Z</dcterms:modified>
</cp:coreProperties>
</file>